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46" w:rsidRPr="00BF000E" w:rsidRDefault="00440C46" w:rsidP="00440C46">
      <w:pPr>
        <w:rPr>
          <w:rFonts w:ascii="Times New Roman" w:hAnsi="Times New Roman" w:cs="Times New Roman"/>
          <w:b/>
          <w:sz w:val="32"/>
        </w:rPr>
      </w:pPr>
      <w:r>
        <w:rPr>
          <w:rFonts w:ascii="Times New Roman" w:hAnsi="Times New Roman"/>
          <w:b/>
          <w:sz w:val="32"/>
        </w:rPr>
        <w:t>SR-NFX-2018-41</w:t>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sidRPr="00BF000E">
        <w:rPr>
          <w:rFonts w:ascii="Times New Roman" w:hAnsi="Times New Roman"/>
          <w:b/>
          <w:sz w:val="32"/>
        </w:rPr>
        <w:t xml:space="preserve">Exhibit </w:t>
      </w:r>
      <w:r>
        <w:rPr>
          <w:rFonts w:ascii="Times New Roman" w:hAnsi="Times New Roman"/>
          <w:b/>
          <w:sz w:val="32"/>
        </w:rPr>
        <w:t>C</w:t>
      </w:r>
    </w:p>
    <w:p w:rsidR="00440C46" w:rsidRDefault="00440C46">
      <w:pPr>
        <w:pStyle w:val="BodyText"/>
        <w:ind w:left="6151"/>
        <w:rPr>
          <w:rFonts w:ascii="Times New Roman"/>
        </w:rPr>
      </w:pPr>
    </w:p>
    <w:p w:rsidR="00440C46" w:rsidRDefault="00440C46">
      <w:pPr>
        <w:pStyle w:val="BodyText"/>
        <w:ind w:left="6151"/>
        <w:rPr>
          <w:rFonts w:ascii="Times New Roman"/>
        </w:rPr>
      </w:pPr>
    </w:p>
    <w:p w:rsidR="00440C46" w:rsidRDefault="00440C46">
      <w:pPr>
        <w:pStyle w:val="BodyText"/>
        <w:ind w:left="6151"/>
        <w:rPr>
          <w:rFonts w:ascii="Times New Roman"/>
        </w:rPr>
      </w:pPr>
      <w:bookmarkStart w:id="11" w:name="_GoBack"/>
      <w:bookmarkEnd w:id="11"/>
    </w:p>
    <w:p w:rsidR="00FF04EA" w:rsidRDefault="00335691">
      <w:pPr>
        <w:pStyle w:val="BodyText"/>
        <w:ind w:left="6151"/>
        <w:rPr>
          <w:ins w:id="12" w:author="Author" w:date="2018-08-24T10:21:00Z"/>
          <w:rFonts w:ascii="Times New Roman"/>
        </w:rPr>
      </w:pPr>
      <w:ins w:id="13" w:author="Author" w:date="2018-08-24T10:21:00Z">
        <w:r>
          <w:rPr>
            <w:rFonts w:ascii="Times New Roman"/>
            <w:noProof/>
            <w:lang w:bidi="ar-SA"/>
          </w:rPr>
          <w:drawing>
            <wp:inline distT="0" distB="0" distL="0" distR="0" wp14:anchorId="3A894012" wp14:editId="3E6BCDA7">
              <wp:extent cx="2562222" cy="7239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62222" cy="723900"/>
                      </a:xfrm>
                      <a:prstGeom prst="rect">
                        <a:avLst/>
                      </a:prstGeom>
                    </pic:spPr>
                  </pic:pic>
                </a:graphicData>
              </a:graphic>
            </wp:inline>
          </w:drawing>
        </w:r>
      </w:ins>
    </w:p>
    <w:p w:rsidR="00FF04EA" w:rsidRDefault="00FF04EA">
      <w:pPr>
        <w:pStyle w:val="BodyText"/>
        <w:rPr>
          <w:ins w:id="14" w:author="Author" w:date="2018-08-24T10:21:00Z"/>
          <w:rFonts w:ascii="Times New Roman"/>
        </w:rPr>
      </w:pPr>
    </w:p>
    <w:p w:rsidR="00FF04EA" w:rsidRDefault="00FF04EA">
      <w:pPr>
        <w:pStyle w:val="BodyText"/>
        <w:rPr>
          <w:ins w:id="15" w:author="Author" w:date="2018-08-24T10:21:00Z"/>
          <w:rFonts w:ascii="Times New Roman"/>
        </w:rPr>
      </w:pPr>
    </w:p>
    <w:p w:rsidR="00FF04EA" w:rsidRDefault="00FF04EA">
      <w:pPr>
        <w:pStyle w:val="BodyText"/>
        <w:rPr>
          <w:ins w:id="16" w:author="Author" w:date="2018-08-24T10:21:00Z"/>
          <w:rFonts w:ascii="Times New Roman"/>
        </w:rPr>
      </w:pPr>
    </w:p>
    <w:p w:rsidR="00FF04EA" w:rsidRDefault="00FF04EA">
      <w:pPr>
        <w:pStyle w:val="BodyText"/>
        <w:rPr>
          <w:ins w:id="17" w:author="Author" w:date="2018-08-24T10:21:00Z"/>
          <w:rFonts w:ascii="Times New Roman"/>
        </w:rPr>
      </w:pPr>
    </w:p>
    <w:p w:rsidR="00FF04EA" w:rsidRDefault="00FF04EA">
      <w:pPr>
        <w:pStyle w:val="BodyText"/>
        <w:rPr>
          <w:ins w:id="18" w:author="Author" w:date="2018-08-24T10:21:00Z"/>
          <w:rFonts w:ascii="Times New Roman"/>
        </w:rPr>
      </w:pPr>
    </w:p>
    <w:p w:rsidR="00FF04EA" w:rsidRDefault="00FF04EA">
      <w:pPr>
        <w:pStyle w:val="BodyText"/>
        <w:rPr>
          <w:ins w:id="19" w:author="Author" w:date="2018-08-24T10:21:00Z"/>
          <w:rFonts w:ascii="Times New Roman"/>
        </w:rPr>
      </w:pPr>
    </w:p>
    <w:p w:rsidR="00FF04EA" w:rsidRDefault="00FF04EA">
      <w:pPr>
        <w:pStyle w:val="BodyText"/>
        <w:rPr>
          <w:ins w:id="20" w:author="Author" w:date="2018-08-24T10:21:00Z"/>
          <w:rFonts w:ascii="Times New Roman"/>
        </w:rPr>
      </w:pPr>
    </w:p>
    <w:p w:rsidR="00FF04EA" w:rsidRDefault="00FF04EA">
      <w:pPr>
        <w:pStyle w:val="BodyText"/>
        <w:rPr>
          <w:ins w:id="21" w:author="Author" w:date="2018-08-24T10:21:00Z"/>
          <w:rFonts w:ascii="Times New Roman"/>
        </w:rPr>
      </w:pPr>
    </w:p>
    <w:p w:rsidR="004A2015" w:rsidRDefault="00335691">
      <w:pPr>
        <w:pStyle w:val="BodyText"/>
        <w:ind w:left="6151"/>
        <w:rPr>
          <w:del w:id="22" w:author="Author" w:date="2018-08-24T10:21:00Z"/>
          <w:rFonts w:ascii="Times New Roman"/>
        </w:rPr>
      </w:pPr>
      <w:ins w:id="23" w:author="Author" w:date="2018-08-24T10:21:00Z">
        <w:r>
          <w:rPr>
            <w:b/>
            <w:color w:val="00A6C6"/>
            <w:sz w:val="48"/>
          </w:rPr>
          <w:t>Genium INET</w:t>
        </w:r>
        <w:r>
          <w:rPr>
            <w:b/>
            <w:color w:val="00A6C6"/>
            <w:position w:val="26"/>
            <w:sz w:val="24"/>
          </w:rPr>
          <w:t xml:space="preserve">TM </w:t>
        </w:r>
      </w:ins>
      <w:del w:id="24" w:author="Author" w:date="2018-08-24T10:21:00Z">
        <w:r>
          <w:rPr>
            <w:rFonts w:ascii="Times New Roman"/>
            <w:noProof/>
            <w:lang w:bidi="ar-SA"/>
          </w:rPr>
          <w:drawing>
            <wp:inline distT="0" distB="0" distL="0" distR="0">
              <wp:extent cx="2563568" cy="723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563568" cy="723900"/>
                      </a:xfrm>
                      <a:prstGeom prst="rect">
                        <a:avLst/>
                      </a:prstGeom>
                    </pic:spPr>
                  </pic:pic>
                </a:graphicData>
              </a:graphic>
            </wp:inline>
          </w:drawing>
        </w:r>
      </w:del>
    </w:p>
    <w:p w:rsidR="004A2015" w:rsidRDefault="004A2015">
      <w:pPr>
        <w:pStyle w:val="BodyText"/>
        <w:rPr>
          <w:del w:id="25" w:author="Author" w:date="2018-08-24T10:21:00Z"/>
          <w:rFonts w:ascii="Times New Roman"/>
        </w:rPr>
      </w:pPr>
    </w:p>
    <w:p w:rsidR="004A2015" w:rsidRDefault="004A2015">
      <w:pPr>
        <w:pStyle w:val="BodyText"/>
        <w:rPr>
          <w:del w:id="26" w:author="Author" w:date="2018-08-24T10:21:00Z"/>
          <w:rFonts w:ascii="Times New Roman"/>
        </w:rPr>
      </w:pPr>
    </w:p>
    <w:p w:rsidR="004A2015" w:rsidRDefault="004A2015">
      <w:pPr>
        <w:pStyle w:val="BodyText"/>
        <w:rPr>
          <w:del w:id="27" w:author="Author" w:date="2018-08-24T10:21:00Z"/>
          <w:rFonts w:ascii="Times New Roman"/>
        </w:rPr>
      </w:pPr>
    </w:p>
    <w:p w:rsidR="004A2015" w:rsidRDefault="004A2015">
      <w:pPr>
        <w:pStyle w:val="BodyText"/>
        <w:rPr>
          <w:del w:id="28" w:author="Author" w:date="2018-08-24T10:21:00Z"/>
          <w:rFonts w:ascii="Times New Roman"/>
        </w:rPr>
      </w:pPr>
    </w:p>
    <w:p w:rsidR="004A2015" w:rsidRDefault="004A2015">
      <w:pPr>
        <w:pStyle w:val="BodyText"/>
        <w:rPr>
          <w:del w:id="29" w:author="Author" w:date="2018-08-24T10:21:00Z"/>
          <w:rFonts w:ascii="Times New Roman"/>
        </w:rPr>
      </w:pPr>
    </w:p>
    <w:p w:rsidR="004A2015" w:rsidRDefault="004A2015">
      <w:pPr>
        <w:pStyle w:val="BodyText"/>
        <w:rPr>
          <w:del w:id="30" w:author="Author" w:date="2018-08-24T10:21:00Z"/>
          <w:rFonts w:ascii="Times New Roman"/>
        </w:rPr>
      </w:pPr>
    </w:p>
    <w:p w:rsidR="004A2015" w:rsidRDefault="004A2015">
      <w:pPr>
        <w:pStyle w:val="BodyText"/>
        <w:rPr>
          <w:del w:id="31" w:author="Author" w:date="2018-08-24T10:21:00Z"/>
          <w:rFonts w:ascii="Times New Roman"/>
        </w:rPr>
      </w:pPr>
    </w:p>
    <w:p w:rsidR="004A2015" w:rsidRDefault="004A2015">
      <w:pPr>
        <w:pStyle w:val="BodyText"/>
        <w:rPr>
          <w:del w:id="32" w:author="Author" w:date="2018-08-24T10:21:00Z"/>
          <w:rFonts w:ascii="Times New Roman"/>
        </w:rPr>
      </w:pPr>
    </w:p>
    <w:p w:rsidR="004A2015" w:rsidRDefault="004A2015">
      <w:pPr>
        <w:pStyle w:val="BodyText"/>
        <w:rPr>
          <w:del w:id="33" w:author="Author" w:date="2018-08-24T10:21:00Z"/>
          <w:rFonts w:ascii="Times New Roman"/>
        </w:rPr>
      </w:pPr>
    </w:p>
    <w:p w:rsidR="004A2015" w:rsidRDefault="004A2015">
      <w:pPr>
        <w:pStyle w:val="BodyText"/>
        <w:rPr>
          <w:del w:id="34" w:author="Author" w:date="2018-08-24T10:21:00Z"/>
          <w:rFonts w:ascii="Times New Roman"/>
        </w:rPr>
      </w:pPr>
    </w:p>
    <w:p w:rsidR="004A2015" w:rsidRDefault="00335691">
      <w:pPr>
        <w:spacing w:before="262"/>
        <w:ind w:left="212"/>
        <w:rPr>
          <w:del w:id="35" w:author="Author" w:date="2018-08-24T10:21:00Z"/>
          <w:b/>
          <w:sz w:val="48"/>
        </w:rPr>
      </w:pPr>
      <w:del w:id="36" w:author="Author" w:date="2018-08-24T10:21:00Z">
        <w:r>
          <w:rPr>
            <w:b/>
            <w:color w:val="00A6C5"/>
            <w:sz w:val="48"/>
          </w:rPr>
          <w:delText>NFX</w:delText>
        </w:r>
      </w:del>
    </w:p>
    <w:p w:rsidR="004A2015" w:rsidRDefault="00335691">
      <w:pPr>
        <w:spacing w:before="261" w:line="278" w:lineRule="auto"/>
        <w:ind w:left="213" w:right="5291"/>
        <w:rPr>
          <w:b/>
          <w:sz w:val="48"/>
        </w:rPr>
        <w:pPrChange w:id="37" w:author="Author" w:date="2018-08-24T10:21:00Z">
          <w:pPr>
            <w:spacing w:before="348"/>
            <w:ind w:left="212"/>
          </w:pPr>
        </w:pPrChange>
      </w:pPr>
      <w:r>
        <w:rPr>
          <w:b/>
          <w:sz w:val="48"/>
        </w:rPr>
        <w:t>TradeGuard User's Guide</w:t>
      </w:r>
    </w:p>
    <w:p w:rsidR="004A2015" w:rsidRDefault="00335691">
      <w:pPr>
        <w:spacing w:line="330" w:lineRule="exact"/>
        <w:ind w:left="213"/>
        <w:rPr>
          <w:sz w:val="32"/>
        </w:rPr>
        <w:pPrChange w:id="38" w:author="Author" w:date="2018-08-24T10:21:00Z">
          <w:pPr>
            <w:spacing w:before="52"/>
            <w:ind w:left="212"/>
          </w:pPr>
        </w:pPrChange>
      </w:pPr>
      <w:r>
        <w:rPr>
          <w:sz w:val="32"/>
        </w:rPr>
        <w:t>NASDAQ Futures, Inc. (NFX)</w:t>
      </w:r>
    </w:p>
    <w:p w:rsidR="004A2015" w:rsidRDefault="004A2015">
      <w:pPr>
        <w:pStyle w:val="BodyText"/>
        <w:spacing w:before="4"/>
        <w:rPr>
          <w:sz w:val="33"/>
        </w:rPr>
        <w:pPrChange w:id="39" w:author="Author" w:date="2018-08-24T10:21:00Z">
          <w:pPr>
            <w:pStyle w:val="BodyText"/>
            <w:spacing w:before="1"/>
          </w:pPr>
        </w:pPrChange>
      </w:pPr>
    </w:p>
    <w:p w:rsidR="004A2015" w:rsidRPr="001C031D" w:rsidRDefault="00335691">
      <w:pPr>
        <w:pStyle w:val="Heading5"/>
        <w:rPr>
          <w:u w:val="single"/>
        </w:rPr>
      </w:pPr>
      <w:r>
        <w:t>Version: 4.1.12</w:t>
      </w:r>
      <w:r w:rsidRPr="001C031D">
        <w:rPr>
          <w:strike/>
        </w:rPr>
        <w:t>29</w:t>
      </w:r>
      <w:r w:rsidR="001C031D" w:rsidRPr="001C031D">
        <w:rPr>
          <w:u w:val="single"/>
        </w:rPr>
        <w:t>30</w:t>
      </w:r>
    </w:p>
    <w:p w:rsidR="004A2015" w:rsidRDefault="004A2015">
      <w:pPr>
        <w:sectPr w:rsidR="004A2015" w:rsidSect="00C4747F">
          <w:headerReference w:type="default" r:id="rId10"/>
          <w:footerReference w:type="default" r:id="rId11"/>
          <w:type w:val="continuous"/>
          <w:pgSz w:w="12240" w:h="15840"/>
          <w:pgMar w:top="1160" w:right="420" w:bottom="280" w:left="920" w:header="720" w:footer="720" w:gutter="0"/>
          <w:cols w:space="720"/>
        </w:sectPr>
      </w:pPr>
    </w:p>
    <w:p w:rsidR="004A2015" w:rsidRDefault="00335691">
      <w:pPr>
        <w:pStyle w:val="Heading5"/>
        <w:spacing w:before="75"/>
        <w:pPrChange w:id="42" w:author="Author" w:date="2018-08-24T10:21:00Z">
          <w:pPr>
            <w:pStyle w:val="Heading5"/>
            <w:spacing w:before="71"/>
          </w:pPr>
        </w:pPrChange>
      </w:pPr>
      <w:r>
        <w:lastRenderedPageBreak/>
        <w:t xml:space="preserve">Document Version: </w:t>
      </w:r>
      <w:r w:rsidR="001A68BE">
        <w:rPr>
          <w:u w:val="single"/>
        </w:rPr>
        <w:t>9</w:t>
      </w:r>
      <w:del w:id="43" w:author="Author" w:date="2018-08-24T10:21:00Z">
        <w:r>
          <w:rPr>
            <w:strike/>
          </w:rPr>
          <w:delText xml:space="preserve">4 </w:delText>
        </w:r>
        <w:r>
          <w:delText>5</w:delText>
        </w:r>
      </w:del>
    </w:p>
    <w:p w:rsidR="004A2015" w:rsidRDefault="004A2015">
      <w:pPr>
        <w:pStyle w:val="BodyText"/>
        <w:spacing w:before="3"/>
        <w:rPr>
          <w:sz w:val="32"/>
          <w:rPrChange w:id="44" w:author="Author" w:date="2018-08-24T10:21:00Z">
            <w:rPr>
              <w:sz w:val="21"/>
            </w:rPr>
          </w:rPrChange>
        </w:rPr>
        <w:pPrChange w:id="45" w:author="Author" w:date="2018-08-24T10:21:00Z">
          <w:pPr>
            <w:pStyle w:val="BodyText"/>
            <w:spacing w:before="9"/>
          </w:pPr>
        </w:pPrChange>
      </w:pPr>
    </w:p>
    <w:p w:rsidR="004A2015" w:rsidRDefault="00335691">
      <w:pPr>
        <w:pStyle w:val="Heading5"/>
        <w:spacing w:line="592" w:lineRule="auto"/>
        <w:ind w:right="5470"/>
        <w:pPrChange w:id="46" w:author="Author" w:date="2018-08-24T10:21:00Z">
          <w:pPr>
            <w:pStyle w:val="Heading5"/>
            <w:spacing w:before="121" w:line="592" w:lineRule="auto"/>
            <w:ind w:right="6610"/>
          </w:pPr>
        </w:pPrChange>
      </w:pPr>
      <w:r>
        <w:t xml:space="preserve">Publication Date: </w:t>
      </w:r>
      <w:r w:rsidR="005C0BDF">
        <w:t>Wednesday, October 3, 2018</w:t>
      </w:r>
      <w:del w:id="47" w:author="Author" w:date="2018-08-24T10:21:00Z">
        <w:r>
          <w:delText>Monday, 12</w:delText>
        </w:r>
        <w:r>
          <w:rPr>
            <w:vertAlign w:val="superscript"/>
          </w:rPr>
          <w:delText>th</w:delText>
        </w:r>
        <w:r>
          <w:delText xml:space="preserve"> Dec, 2016</w:delText>
        </w:r>
      </w:del>
      <w:r>
        <w:t xml:space="preserve"> </w:t>
      </w:r>
      <w:r w:rsidR="001A68BE">
        <w:rPr>
          <w:u w:val="single"/>
        </w:rPr>
        <w:t>Wednesday October 3, 2018</w:t>
      </w:r>
      <w:r>
        <w:t>Confidentiality: Non-confidential</w:t>
      </w:r>
    </w:p>
    <w:p w:rsidR="004A2015" w:rsidRDefault="004A2015">
      <w:pPr>
        <w:pStyle w:val="BodyText"/>
        <w:rPr>
          <w:sz w:val="24"/>
        </w:rPr>
      </w:pPr>
    </w:p>
    <w:p w:rsidR="004A2015" w:rsidRDefault="004A2015">
      <w:pPr>
        <w:pStyle w:val="BodyText"/>
        <w:rPr>
          <w:sz w:val="24"/>
        </w:rPr>
      </w:pPr>
    </w:p>
    <w:p w:rsidR="004A2015" w:rsidRDefault="004A2015">
      <w:pPr>
        <w:pStyle w:val="BodyText"/>
        <w:rPr>
          <w:sz w:val="24"/>
        </w:rPr>
      </w:pPr>
    </w:p>
    <w:p w:rsidR="004A2015" w:rsidRDefault="00335691">
      <w:pPr>
        <w:pStyle w:val="Heading4"/>
        <w:spacing w:before="206" w:line="249" w:lineRule="auto"/>
        <w:ind w:right="1146"/>
        <w:pPrChange w:id="48" w:author="Author" w:date="2018-08-24T10:21:00Z">
          <w:pPr>
            <w:pStyle w:val="Heading4"/>
            <w:spacing w:before="211" w:line="249" w:lineRule="auto"/>
          </w:pPr>
        </w:pPrChange>
      </w:pPr>
      <w:r>
        <w:t>Genium, INET, ITCH, CONDICO, EXIGO, and TradeGuard are registered trademarks of Nasdaq, Inc. X-stream Trading, OUCH, ICS-II, SWIFT Gateway, Genium Market Info (GMI), Appmind, PRM, PTRM, MiQ, SMARTS, X-stream CSD, Genium Risk Manager (GRM), TIP, CLICK, CLICK XT, and SECUR are trademarks of Nasdaq, Inc.</w:t>
      </w:r>
    </w:p>
    <w:p w:rsidR="004A2015" w:rsidRDefault="00335691">
      <w:pPr>
        <w:pStyle w:val="Heading4"/>
        <w:spacing w:before="124" w:line="249" w:lineRule="auto"/>
        <w:ind w:right="1237"/>
        <w:pPrChange w:id="49" w:author="Author" w:date="2018-08-24T10:21:00Z">
          <w:pPr>
            <w:pStyle w:val="Heading4"/>
            <w:spacing w:before="120" w:line="249" w:lineRule="auto"/>
          </w:pPr>
        </w:pPrChange>
      </w:pPr>
      <w:r>
        <w:t>Whilst all reasonable care has been taken to ensure that the details are true and not misleading at the time of publication, no liability whatsoever is assumed by Nasdaq, Inc., or any subsidiary of Nasdaq, Inc., with respect to the accuracy or any use of the information provided herein. Any license, delivery and support of software systems etc. require entering into separate agreements with Nasdaq, Inc. This document contains confidential information and may not be modified or reproduced, in whole or in part, or transmitted in any form to any third party, without the written approval from Nasdaq, Inc.</w:t>
      </w:r>
    </w:p>
    <w:p w:rsidR="004A2015" w:rsidRDefault="00335691" w:rsidP="00735754">
      <w:pPr>
        <w:pStyle w:val="Heading4"/>
      </w:pPr>
      <w:r>
        <w:t xml:space="preserve">Copyright </w:t>
      </w:r>
      <w:r>
        <w:rPr>
          <w:position w:val="6"/>
          <w:sz w:val="20"/>
        </w:rPr>
        <w:t xml:space="preserve">© </w:t>
      </w:r>
      <w:ins w:id="50" w:author="Author" w:date="2018-08-24T10:21:00Z">
        <w:r>
          <w:t>2018</w:t>
        </w:r>
      </w:ins>
      <w:del w:id="51" w:author="Author" w:date="2018-08-24T10:21:00Z">
        <w:r>
          <w:delText>2016</w:delText>
        </w:r>
      </w:del>
      <w:r>
        <w:t xml:space="preserve"> Nasdaq, Inc. All rights reserved.</w:t>
      </w:r>
    </w:p>
    <w:p w:rsidR="004A2015" w:rsidRDefault="004A2015">
      <w:pPr>
        <w:pStyle w:val="BodyText"/>
        <w:spacing w:before="2"/>
        <w:rPr>
          <w:del w:id="52" w:author="Author" w:date="2018-08-24T10:21:00Z"/>
          <w:rFonts w:ascii="Times New Roman"/>
          <w:sz w:val="22"/>
        </w:rPr>
      </w:pPr>
    </w:p>
    <w:p w:rsidR="004A2015" w:rsidRDefault="00335691">
      <w:pPr>
        <w:spacing w:before="251"/>
        <w:ind w:left="213"/>
        <w:rPr>
          <w:rFonts w:ascii="Times New Roman"/>
          <w:b/>
          <w:sz w:val="24"/>
        </w:rPr>
        <w:pPrChange w:id="53" w:author="Author" w:date="2018-08-24T10:21:00Z">
          <w:pPr>
            <w:ind w:left="212"/>
          </w:pPr>
        </w:pPrChange>
      </w:pPr>
      <w:r>
        <w:rPr>
          <w:rFonts w:ascii="Times New Roman"/>
          <w:b/>
          <w:sz w:val="24"/>
        </w:rPr>
        <w:t>All rights reserved.</w:t>
      </w:r>
    </w:p>
    <w:p w:rsidR="004A2015" w:rsidRDefault="004A2015">
      <w:pPr>
        <w:rPr>
          <w:rFonts w:ascii="Times New Roman"/>
          <w:sz w:val="24"/>
        </w:rPr>
        <w:sectPr w:rsidR="004A2015" w:rsidSect="00C4747F">
          <w:pgSz w:w="12240" w:h="15840"/>
          <w:pgMar w:top="1040" w:right="420" w:bottom="280" w:left="920" w:header="720" w:footer="720" w:gutter="0"/>
          <w:cols w:space="720"/>
        </w:sectPr>
      </w:pPr>
    </w:p>
    <w:p w:rsidR="004A2015" w:rsidRDefault="00335691">
      <w:pPr>
        <w:spacing w:before="77"/>
        <w:ind w:left="213"/>
        <w:rPr>
          <w:b/>
          <w:sz w:val="40"/>
        </w:rPr>
        <w:pPrChange w:id="54" w:author="Author" w:date="2018-08-24T10:21:00Z">
          <w:pPr>
            <w:spacing w:before="75"/>
            <w:ind w:left="212"/>
          </w:pPr>
        </w:pPrChange>
      </w:pPr>
      <w:bookmarkStart w:id="55" w:name="Table_of_Contents"/>
      <w:bookmarkEnd w:id="55"/>
      <w:r>
        <w:rPr>
          <w:b/>
          <w:sz w:val="40"/>
        </w:rPr>
        <w:lastRenderedPageBreak/>
        <w:t>Table of Contents</w:t>
      </w:r>
    </w:p>
    <w:p w:rsidR="004A2015" w:rsidRDefault="004A2015">
      <w:pPr>
        <w:rPr>
          <w:sz w:val="40"/>
        </w:rPr>
        <w:sectPr w:rsidR="004A2015">
          <w:footerReference w:type="default" r:id="rId12"/>
          <w:pgSz w:w="12240" w:h="15840"/>
          <w:pgMar w:top="1360" w:right="0" w:bottom="1432" w:left="920" w:header="0" w:footer="248" w:gutter="0"/>
          <w:cols w:space="720"/>
          <w:sectPrChange w:id="68" w:author="Author" w:date="2018-08-24T10:21:00Z">
            <w:sectPr w:rsidR="004A2015">
              <w:pgMar w:top="1360" w:right="420" w:bottom="1459" w:left="920" w:header="0" w:footer="243" w:gutter="0"/>
            </w:sectPr>
          </w:sectPrChange>
        </w:sectPr>
      </w:pPr>
    </w:p>
    <w:sdt>
      <w:sdtPr>
        <w:rPr>
          <w:b w:val="0"/>
          <w:bCs w:val="0"/>
          <w:sz w:val="22"/>
          <w:szCs w:val="22"/>
        </w:rPr>
        <w:id w:val="1754477624"/>
        <w:docPartObj>
          <w:docPartGallery w:val="Table of Contents"/>
          <w:docPartUnique/>
        </w:docPartObj>
      </w:sdtPr>
      <w:sdtEndPr/>
      <w:sdtContent>
        <w:p w:rsidR="00FF04EA" w:rsidRDefault="00335691">
          <w:pPr>
            <w:pStyle w:val="TOC1"/>
            <w:tabs>
              <w:tab w:val="right" w:leader="dot" w:pos="10186"/>
            </w:tabs>
            <w:spacing w:before="765"/>
          </w:pPr>
          <w:r>
            <w:fldChar w:fldCharType="begin"/>
          </w:r>
          <w:r>
            <w:instrText xml:space="preserve">TOC \o "1-3" \h \z \u </w:instrText>
          </w:r>
          <w:r>
            <w:fldChar w:fldCharType="separate"/>
          </w:r>
          <w:r>
            <w:fldChar w:fldCharType="begin"/>
          </w:r>
          <w:r>
            <w:instrText xml:space="preserve"> HYPERLINK \l "_bookmark0" </w:instrText>
          </w:r>
          <w:r>
            <w:fldChar w:fldCharType="separate"/>
          </w:r>
          <w:r>
            <w:t>Introduction</w:t>
          </w:r>
          <w:r>
            <w:tab/>
            <w:t>5</w:t>
          </w:r>
          <w:r>
            <w:fldChar w:fldCharType="end"/>
          </w:r>
        </w:p>
        <w:p w:rsidR="00FF04EA" w:rsidRDefault="00335691">
          <w:pPr>
            <w:pStyle w:val="TOC2"/>
            <w:tabs>
              <w:tab w:val="right" w:leader="dot" w:pos="10186"/>
            </w:tabs>
            <w:spacing w:before="21"/>
          </w:pPr>
          <w:r>
            <w:fldChar w:fldCharType="begin"/>
          </w:r>
          <w:r>
            <w:instrText xml:space="preserve"> HYPERLINK \l "_bookmark1" </w:instrText>
          </w:r>
          <w:r>
            <w:fldChar w:fldCharType="separate"/>
          </w:r>
          <w:r>
            <w:t>Purpose</w:t>
          </w:r>
          <w:r>
            <w:tab/>
            <w:t>5</w:t>
          </w:r>
          <w:r>
            <w:fldChar w:fldCharType="end"/>
          </w:r>
        </w:p>
        <w:p w:rsidR="00FF04EA" w:rsidRDefault="00335691">
          <w:pPr>
            <w:pStyle w:val="TOC2"/>
            <w:tabs>
              <w:tab w:val="right" w:leader="dot" w:pos="10186"/>
            </w:tabs>
          </w:pPr>
          <w:r>
            <w:fldChar w:fldCharType="begin"/>
          </w:r>
          <w:r>
            <w:instrText xml:space="preserve"> HYPERLINK \l "_bookmark2" </w:instrText>
          </w:r>
          <w:r>
            <w:fldChar w:fldCharType="separate"/>
          </w:r>
          <w:r>
            <w:t>Audience</w:t>
          </w:r>
          <w:r>
            <w:tab/>
            <w:t>5</w:t>
          </w:r>
          <w:r>
            <w:fldChar w:fldCharType="end"/>
          </w:r>
        </w:p>
        <w:p w:rsidR="00FF04EA" w:rsidRDefault="00335691">
          <w:pPr>
            <w:pStyle w:val="TOC2"/>
            <w:tabs>
              <w:tab w:val="right" w:leader="dot" w:pos="10186"/>
            </w:tabs>
          </w:pPr>
          <w:r>
            <w:fldChar w:fldCharType="begin"/>
          </w:r>
          <w:r>
            <w:instrText xml:space="preserve"> HYPERLINK \l "_bookmark3" </w:instrText>
          </w:r>
          <w:r>
            <w:fldChar w:fldCharType="separate"/>
          </w:r>
          <w:r>
            <w:t>References</w:t>
          </w:r>
          <w:r>
            <w:tab/>
            <w:t>5</w:t>
          </w:r>
          <w:r>
            <w:fldChar w:fldCharType="end"/>
          </w:r>
        </w:p>
        <w:p w:rsidR="00FF04EA" w:rsidRDefault="00335691">
          <w:pPr>
            <w:pStyle w:val="TOC1"/>
            <w:tabs>
              <w:tab w:val="right" w:leader="dot" w:pos="10186"/>
            </w:tabs>
          </w:pPr>
          <w:r>
            <w:fldChar w:fldCharType="begin"/>
          </w:r>
          <w:r>
            <w:instrText xml:space="preserve"> HYPERLINK \l "_bookmark4" </w:instrText>
          </w:r>
          <w:r>
            <w:fldChar w:fldCharType="separate"/>
          </w:r>
          <w:r>
            <w:t>Overview</w:t>
          </w:r>
          <w:r>
            <w:tab/>
            <w:t>6</w:t>
          </w:r>
          <w:r>
            <w:fldChar w:fldCharType="end"/>
          </w:r>
        </w:p>
        <w:p w:rsidR="00FF04EA" w:rsidRDefault="00335691">
          <w:pPr>
            <w:pStyle w:val="TOC1"/>
            <w:tabs>
              <w:tab w:val="right" w:leader="dot" w:pos="10186"/>
            </w:tabs>
            <w:spacing w:before="414"/>
          </w:pPr>
          <w:r>
            <w:fldChar w:fldCharType="begin"/>
          </w:r>
          <w:r>
            <w:instrText xml:space="preserve"> HYPERLINK \l "_bookmark5" </w:instrText>
          </w:r>
          <w:r>
            <w:fldChar w:fldCharType="separate"/>
          </w:r>
          <w:r>
            <w:t>Getting</w:t>
          </w:r>
          <w:r>
            <w:rPr>
              <w:spacing w:val="30"/>
            </w:rPr>
            <w:t xml:space="preserve"> </w:t>
          </w:r>
          <w:r>
            <w:t>Started</w:t>
          </w:r>
          <w:r>
            <w:tab/>
            <w:t>7</w:t>
          </w:r>
          <w:r>
            <w:fldChar w:fldCharType="end"/>
          </w:r>
        </w:p>
        <w:p w:rsidR="00FF04EA" w:rsidRDefault="00335691">
          <w:pPr>
            <w:pStyle w:val="TOC2"/>
            <w:tabs>
              <w:tab w:val="right" w:leader="dot" w:pos="10186"/>
            </w:tabs>
            <w:spacing w:before="20"/>
          </w:pPr>
          <w:r>
            <w:fldChar w:fldCharType="begin"/>
          </w:r>
          <w:r>
            <w:instrText xml:space="preserve"> HYPERLINK \l "_bookmark6" </w:instrText>
          </w:r>
          <w:r>
            <w:fldChar w:fldCharType="separate"/>
          </w:r>
          <w:r>
            <w:t>System</w:t>
          </w:r>
          <w:r>
            <w:rPr>
              <w:spacing w:val="20"/>
            </w:rPr>
            <w:t xml:space="preserve"> </w:t>
          </w:r>
          <w:r>
            <w:t>Requirements</w:t>
          </w:r>
          <w:r>
            <w:tab/>
            <w:t>7</w:t>
          </w:r>
          <w:r>
            <w:fldChar w:fldCharType="end"/>
          </w:r>
        </w:p>
        <w:p w:rsidR="00FF04EA" w:rsidRDefault="00335691">
          <w:pPr>
            <w:pStyle w:val="TOC2"/>
            <w:tabs>
              <w:tab w:val="right" w:leader="dot" w:pos="10186"/>
            </w:tabs>
          </w:pPr>
          <w:r>
            <w:fldChar w:fldCharType="begin"/>
          </w:r>
          <w:r>
            <w:instrText xml:space="preserve"> HYPERLINK \l "_bookmark7" </w:instrText>
          </w:r>
          <w:r>
            <w:fldChar w:fldCharType="separate"/>
          </w:r>
          <w:r>
            <w:t xml:space="preserve">Launching the Application the </w:t>
          </w:r>
          <w:r>
            <w:rPr>
              <w:spacing w:val="11"/>
            </w:rPr>
            <w:t xml:space="preserve"> </w:t>
          </w:r>
          <w:r>
            <w:t>First</w:t>
          </w:r>
          <w:r>
            <w:rPr>
              <w:spacing w:val="15"/>
            </w:rPr>
            <w:t xml:space="preserve"> </w:t>
          </w:r>
          <w:r>
            <w:t>Time</w:t>
          </w:r>
          <w:r>
            <w:tab/>
            <w:t>7</w:t>
          </w:r>
          <w:r>
            <w:fldChar w:fldCharType="end"/>
          </w:r>
        </w:p>
        <w:p w:rsidR="00FF04EA" w:rsidRDefault="00335691">
          <w:pPr>
            <w:pStyle w:val="TOC2"/>
            <w:tabs>
              <w:tab w:val="right" w:leader="dot" w:pos="10186"/>
            </w:tabs>
          </w:pPr>
          <w:r>
            <w:fldChar w:fldCharType="begin"/>
          </w:r>
          <w:r>
            <w:instrText xml:space="preserve"> HYPERLINK \l "_bookmark8" </w:instrText>
          </w:r>
          <w:r>
            <w:fldChar w:fldCharType="separate"/>
          </w:r>
          <w:r>
            <w:t>Window</w:t>
          </w:r>
          <w:r>
            <w:rPr>
              <w:spacing w:val="25"/>
            </w:rPr>
            <w:t xml:space="preserve"> </w:t>
          </w:r>
          <w:r>
            <w:t>Layout</w:t>
          </w:r>
          <w:r>
            <w:tab/>
            <w:t>8</w:t>
          </w:r>
          <w:r>
            <w:fldChar w:fldCharType="end"/>
          </w:r>
        </w:p>
        <w:p w:rsidR="00FF04EA" w:rsidRDefault="00335691">
          <w:pPr>
            <w:pStyle w:val="TOC2"/>
            <w:tabs>
              <w:tab w:val="right" w:leader="dot" w:pos="10186"/>
            </w:tabs>
          </w:pPr>
          <w:r>
            <w:fldChar w:fldCharType="begin"/>
          </w:r>
          <w:r>
            <w:instrText xml:space="preserve"> HYPERLINK \l "_bookmark9" </w:instrText>
          </w:r>
          <w:r>
            <w:fldChar w:fldCharType="separate"/>
          </w:r>
          <w:r>
            <w:t>Expanding  and</w:t>
          </w:r>
          <w:r>
            <w:rPr>
              <w:spacing w:val="-20"/>
            </w:rPr>
            <w:t xml:space="preserve"> </w:t>
          </w:r>
          <w:r>
            <w:t>Collapsing</w:t>
          </w:r>
          <w:r>
            <w:rPr>
              <w:spacing w:val="16"/>
            </w:rPr>
            <w:t xml:space="preserve"> </w:t>
          </w:r>
          <w:r>
            <w:t>Panels</w:t>
          </w:r>
          <w:r>
            <w:tab/>
            <w:t>10</w:t>
          </w:r>
          <w:r>
            <w:fldChar w:fldCharType="end"/>
          </w:r>
        </w:p>
        <w:p w:rsidR="00FF04EA" w:rsidRDefault="00335691">
          <w:pPr>
            <w:pStyle w:val="TOC1"/>
            <w:tabs>
              <w:tab w:val="right" w:leader="dot" w:pos="10186"/>
            </w:tabs>
          </w:pPr>
          <w:r>
            <w:fldChar w:fldCharType="begin"/>
          </w:r>
          <w:r>
            <w:instrText xml:space="preserve"> HYPERLINK \l "_bookmark10" </w:instrText>
          </w:r>
          <w:r>
            <w:fldChar w:fldCharType="separate"/>
          </w:r>
          <w:r>
            <w:t>Understanding Intraday vs Next</w:t>
          </w:r>
          <w:r>
            <w:rPr>
              <w:spacing w:val="46"/>
            </w:rPr>
            <w:t xml:space="preserve"> </w:t>
          </w:r>
          <w:r>
            <w:t>Day</w:t>
          </w:r>
          <w:r>
            <w:rPr>
              <w:spacing w:val="10"/>
            </w:rPr>
            <w:t xml:space="preserve"> </w:t>
          </w:r>
          <w:r>
            <w:t>Changes</w:t>
          </w:r>
          <w:r>
            <w:tab/>
            <w:t>11</w:t>
          </w:r>
          <w:r>
            <w:fldChar w:fldCharType="end"/>
          </w:r>
        </w:p>
        <w:p w:rsidR="00FF04EA" w:rsidRDefault="00335691">
          <w:pPr>
            <w:pStyle w:val="TOC2"/>
            <w:tabs>
              <w:tab w:val="right" w:leader="dot" w:pos="10186"/>
            </w:tabs>
            <w:spacing w:before="20"/>
          </w:pPr>
          <w:r>
            <w:fldChar w:fldCharType="begin"/>
          </w:r>
          <w:r>
            <w:instrText xml:space="preserve"> HYPERLINK \l "_bookmark11" </w:instrText>
          </w:r>
          <w:r>
            <w:fldChar w:fldCharType="separate"/>
          </w:r>
          <w:r>
            <w:t>Intraday</w:t>
          </w:r>
          <w:r>
            <w:rPr>
              <w:spacing w:val="21"/>
            </w:rPr>
            <w:t xml:space="preserve"> </w:t>
          </w:r>
          <w:r>
            <w:t>Changes</w:t>
          </w:r>
          <w:r>
            <w:tab/>
            <w:t>11</w:t>
          </w:r>
          <w:r>
            <w:fldChar w:fldCharType="end"/>
          </w:r>
        </w:p>
        <w:p w:rsidR="00FF04EA" w:rsidRDefault="00335691">
          <w:pPr>
            <w:pStyle w:val="TOC2"/>
            <w:tabs>
              <w:tab w:val="right" w:leader="dot" w:pos="10186"/>
            </w:tabs>
          </w:pPr>
          <w:r>
            <w:fldChar w:fldCharType="begin"/>
          </w:r>
          <w:r>
            <w:instrText xml:space="preserve"> HYPERLINK \l "_bookmark12" </w:instrText>
          </w:r>
          <w:r>
            <w:fldChar w:fldCharType="separate"/>
          </w:r>
          <w:r>
            <w:t>Next</w:t>
          </w:r>
          <w:r>
            <w:rPr>
              <w:spacing w:val="21"/>
            </w:rPr>
            <w:t xml:space="preserve"> </w:t>
          </w:r>
          <w:r>
            <w:t>Day</w:t>
          </w:r>
          <w:r>
            <w:rPr>
              <w:spacing w:val="21"/>
            </w:rPr>
            <w:t xml:space="preserve"> </w:t>
          </w:r>
          <w:r>
            <w:t>Changes</w:t>
          </w:r>
          <w:r>
            <w:tab/>
            <w:t>11</w:t>
          </w:r>
          <w:r>
            <w:fldChar w:fldCharType="end"/>
          </w:r>
        </w:p>
        <w:p w:rsidR="00FF04EA" w:rsidRDefault="00335691">
          <w:pPr>
            <w:pStyle w:val="TOC1"/>
            <w:tabs>
              <w:tab w:val="right" w:leader="dot" w:pos="10186"/>
            </w:tabs>
          </w:pPr>
          <w:r>
            <w:fldChar w:fldCharType="begin"/>
          </w:r>
          <w:r>
            <w:instrText xml:space="preserve"> HYPERLINK \l "_bookmark13" </w:instrText>
          </w:r>
          <w:r>
            <w:fldChar w:fldCharType="separate"/>
          </w:r>
          <w:r>
            <w:t>Understanding Breaches</w:t>
          </w:r>
          <w:r>
            <w:rPr>
              <w:spacing w:val="30"/>
            </w:rPr>
            <w:t xml:space="preserve"> </w:t>
          </w:r>
          <w:r>
            <w:t>versus</w:t>
          </w:r>
          <w:r>
            <w:rPr>
              <w:spacing w:val="15"/>
            </w:rPr>
            <w:t xml:space="preserve"> </w:t>
          </w:r>
          <w:r>
            <w:t>Blocks</w:t>
          </w:r>
          <w:r>
            <w:tab/>
            <w:t>13</w:t>
          </w:r>
          <w:r>
            <w:fldChar w:fldCharType="end"/>
          </w:r>
        </w:p>
        <w:p w:rsidR="00FF04EA" w:rsidRDefault="00335691">
          <w:pPr>
            <w:pStyle w:val="TOC2"/>
            <w:tabs>
              <w:tab w:val="right" w:leader="dot" w:pos="10186"/>
            </w:tabs>
            <w:spacing w:before="20"/>
          </w:pPr>
          <w:r>
            <w:fldChar w:fldCharType="begin"/>
          </w:r>
          <w:r>
            <w:instrText xml:space="preserve"> HYPERLINK \l "_bookmark14" </w:instrText>
          </w:r>
          <w:r>
            <w:fldChar w:fldCharType="separate"/>
          </w:r>
          <w:r>
            <w:t>Breaches</w:t>
          </w:r>
          <w:r>
            <w:tab/>
            <w:t>13</w:t>
          </w:r>
          <w:r>
            <w:fldChar w:fldCharType="end"/>
          </w:r>
        </w:p>
        <w:p w:rsidR="00FF04EA" w:rsidRDefault="00335691">
          <w:pPr>
            <w:pStyle w:val="TOC2"/>
            <w:tabs>
              <w:tab w:val="right" w:leader="dot" w:pos="10186"/>
            </w:tabs>
          </w:pPr>
          <w:r>
            <w:fldChar w:fldCharType="begin"/>
          </w:r>
          <w:r>
            <w:instrText xml:space="preserve"> HYPERLINK \l "_bookmark15" </w:instrText>
          </w:r>
          <w:r>
            <w:fldChar w:fldCharType="separate"/>
          </w:r>
          <w:r>
            <w:t>Manual Blocks and Monitored  User</w:t>
          </w:r>
          <w:r>
            <w:rPr>
              <w:spacing w:val="12"/>
            </w:rPr>
            <w:t xml:space="preserve"> </w:t>
          </w:r>
          <w:r>
            <w:t>Disconnect</w:t>
          </w:r>
          <w:r>
            <w:tab/>
            <w:t>13</w:t>
          </w:r>
          <w:r>
            <w:fldChar w:fldCharType="end"/>
          </w:r>
        </w:p>
        <w:p w:rsidR="00FF04EA" w:rsidRDefault="00335691">
          <w:pPr>
            <w:pStyle w:val="TOC1"/>
            <w:tabs>
              <w:tab w:val="right" w:leader="dot" w:pos="10186"/>
            </w:tabs>
          </w:pPr>
          <w:r>
            <w:fldChar w:fldCharType="begin"/>
          </w:r>
          <w:r>
            <w:instrText xml:space="preserve"> HYPERLINK \l "_bookmark16" </w:instrText>
          </w:r>
          <w:r>
            <w:fldChar w:fldCharType="separate"/>
          </w:r>
          <w:r>
            <w:t>Understanding Account Groups and</w:t>
          </w:r>
          <w:r>
            <w:rPr>
              <w:spacing w:val="40"/>
            </w:rPr>
            <w:t xml:space="preserve"> </w:t>
          </w:r>
          <w:r>
            <w:t>User</w:t>
          </w:r>
          <w:r>
            <w:rPr>
              <w:spacing w:val="10"/>
            </w:rPr>
            <w:t xml:space="preserve"> </w:t>
          </w:r>
          <w:r>
            <w:t>Groups</w:t>
          </w:r>
          <w:r>
            <w:tab/>
            <w:t>14</w:t>
          </w:r>
          <w:r>
            <w:fldChar w:fldCharType="end"/>
          </w:r>
        </w:p>
        <w:p w:rsidR="00FF04EA" w:rsidRDefault="00335691">
          <w:pPr>
            <w:pStyle w:val="TOC2"/>
            <w:tabs>
              <w:tab w:val="right" w:leader="dot" w:pos="10186"/>
            </w:tabs>
            <w:spacing w:before="20"/>
          </w:pPr>
          <w:r>
            <w:fldChar w:fldCharType="begin"/>
          </w:r>
          <w:r>
            <w:instrText xml:space="preserve"> HYPERLINK \l "_bookmark17" </w:instrText>
          </w:r>
          <w:r>
            <w:fldChar w:fldCharType="separate"/>
          </w:r>
          <w:r>
            <w:t>User-Based</w:t>
          </w:r>
          <w:r>
            <w:rPr>
              <w:spacing w:val="21"/>
            </w:rPr>
            <w:t xml:space="preserve"> </w:t>
          </w:r>
          <w:r>
            <w:t>Groups</w:t>
          </w:r>
          <w:r>
            <w:tab/>
            <w:t>14</w:t>
          </w:r>
          <w:r>
            <w:fldChar w:fldCharType="end"/>
          </w:r>
        </w:p>
        <w:p w:rsidR="00FF04EA" w:rsidRDefault="00335691">
          <w:pPr>
            <w:pStyle w:val="TOC2"/>
            <w:tabs>
              <w:tab w:val="right" w:leader="dot" w:pos="10186"/>
            </w:tabs>
          </w:pPr>
          <w:r>
            <w:fldChar w:fldCharType="begin"/>
          </w:r>
          <w:r>
            <w:instrText xml:space="preserve"> HYPERLINK \l "_bookmark18" </w:instrText>
          </w:r>
          <w:r>
            <w:fldChar w:fldCharType="separate"/>
          </w:r>
          <w:r>
            <w:t>Account-Based</w:t>
          </w:r>
          <w:r>
            <w:rPr>
              <w:spacing w:val="20"/>
            </w:rPr>
            <w:t xml:space="preserve"> </w:t>
          </w:r>
          <w:r>
            <w:t>Groups</w:t>
          </w:r>
          <w:r>
            <w:tab/>
            <w:t>14</w:t>
          </w:r>
          <w:r>
            <w:fldChar w:fldCharType="end"/>
          </w:r>
        </w:p>
        <w:p w:rsidR="00FF04EA" w:rsidRDefault="00335691">
          <w:pPr>
            <w:pStyle w:val="TOC1"/>
            <w:tabs>
              <w:tab w:val="right" w:leader="dot" w:pos="10186"/>
            </w:tabs>
          </w:pPr>
          <w:r>
            <w:fldChar w:fldCharType="begin"/>
          </w:r>
          <w:r>
            <w:instrText xml:space="preserve"> HYPERLINK \l "_bookmark19" </w:instrText>
          </w:r>
          <w:r>
            <w:fldChar w:fldCharType="separate"/>
          </w:r>
          <w:r>
            <w:t>Trader</w:t>
          </w:r>
          <w:r>
            <w:rPr>
              <w:spacing w:val="30"/>
            </w:rPr>
            <w:t xml:space="preserve"> </w:t>
          </w:r>
          <w:r>
            <w:t>Panel</w:t>
          </w:r>
          <w:r>
            <w:tab/>
            <w:t>15</w:t>
          </w:r>
          <w:r>
            <w:fldChar w:fldCharType="end"/>
          </w:r>
        </w:p>
        <w:p w:rsidR="00FF04EA" w:rsidRDefault="00335691">
          <w:pPr>
            <w:pStyle w:val="TOC2"/>
            <w:tabs>
              <w:tab w:val="right" w:leader="dot" w:pos="10186"/>
            </w:tabs>
            <w:spacing w:before="21"/>
          </w:pPr>
          <w:r>
            <w:fldChar w:fldCharType="begin"/>
          </w:r>
          <w:r>
            <w:instrText xml:space="preserve"> HYPERLINK \l "_bookmark20" </w:instrText>
          </w:r>
          <w:r>
            <w:fldChar w:fldCharType="separate"/>
          </w:r>
          <w:r>
            <w:t>Notice,</w:t>
          </w:r>
          <w:r>
            <w:rPr>
              <w:spacing w:val="10"/>
            </w:rPr>
            <w:t xml:space="preserve"> </w:t>
          </w:r>
          <w:r>
            <w:t>Warn,</w:t>
          </w:r>
          <w:r>
            <w:rPr>
              <w:spacing w:val="10"/>
            </w:rPr>
            <w:t xml:space="preserve"> </w:t>
          </w:r>
          <w:r>
            <w:t>and</w:t>
          </w:r>
          <w:r>
            <w:rPr>
              <w:spacing w:val="10"/>
            </w:rPr>
            <w:t xml:space="preserve"> </w:t>
          </w:r>
          <w:r>
            <w:t>Breach</w:t>
          </w:r>
          <w:r>
            <w:rPr>
              <w:spacing w:val="10"/>
            </w:rPr>
            <w:t xml:space="preserve"> </w:t>
          </w:r>
          <w:r>
            <w:t>Notices</w:t>
          </w:r>
          <w:r>
            <w:rPr>
              <w:spacing w:val="10"/>
            </w:rPr>
            <w:t xml:space="preserve"> </w:t>
          </w:r>
          <w:r>
            <w:t>in</w:t>
          </w:r>
          <w:r>
            <w:rPr>
              <w:spacing w:val="10"/>
            </w:rPr>
            <w:t xml:space="preserve"> </w:t>
          </w:r>
          <w:r>
            <w:t>the</w:t>
          </w:r>
          <w:r>
            <w:rPr>
              <w:spacing w:val="10"/>
            </w:rPr>
            <w:t xml:space="preserve"> </w:t>
          </w:r>
          <w:r>
            <w:t>Trader</w:t>
          </w:r>
          <w:r>
            <w:rPr>
              <w:spacing w:val="10"/>
            </w:rPr>
            <w:t xml:space="preserve"> </w:t>
          </w:r>
          <w:r>
            <w:t>Panel</w:t>
          </w:r>
          <w:r>
            <w:tab/>
            <w:t>15</w:t>
          </w:r>
          <w:r>
            <w:fldChar w:fldCharType="end"/>
          </w:r>
        </w:p>
        <w:p w:rsidR="00FF04EA" w:rsidRDefault="00335691">
          <w:pPr>
            <w:pStyle w:val="TOC2"/>
            <w:tabs>
              <w:tab w:val="right" w:leader="dot" w:pos="10186"/>
            </w:tabs>
          </w:pPr>
          <w:r>
            <w:fldChar w:fldCharType="begin"/>
          </w:r>
          <w:r>
            <w:instrText xml:space="preserve"> HYPERLINK \l "_bookmark21" </w:instrText>
          </w:r>
          <w:r>
            <w:fldChar w:fldCharType="separate"/>
          </w:r>
          <w:r>
            <w:t>Restricted</w:t>
          </w:r>
          <w:r>
            <w:rPr>
              <w:spacing w:val="20"/>
            </w:rPr>
            <w:t xml:space="preserve"> </w:t>
          </w:r>
          <w:r>
            <w:t>Instruments</w:t>
          </w:r>
          <w:r>
            <w:tab/>
            <w:t>16</w:t>
          </w:r>
          <w:r>
            <w:fldChar w:fldCharType="end"/>
          </w:r>
        </w:p>
        <w:p w:rsidR="00FF04EA" w:rsidRDefault="00335691">
          <w:pPr>
            <w:pStyle w:val="TOC2"/>
            <w:tabs>
              <w:tab w:val="right" w:leader="dot" w:pos="10186"/>
            </w:tabs>
          </w:pPr>
          <w:r>
            <w:fldChar w:fldCharType="begin"/>
          </w:r>
          <w:r>
            <w:instrText xml:space="preserve"> HYPERLINK \l "_bookmark22" </w:instrText>
          </w:r>
          <w:r>
            <w:fldChar w:fldCharType="separate"/>
          </w:r>
          <w:r>
            <w:t xml:space="preserve">Setting the Order </w:t>
          </w:r>
          <w:r>
            <w:rPr>
              <w:spacing w:val="3"/>
            </w:rPr>
            <w:t xml:space="preserve"> </w:t>
          </w:r>
          <w:r>
            <w:t>Rate</w:t>
          </w:r>
          <w:r>
            <w:rPr>
              <w:spacing w:val="20"/>
            </w:rPr>
            <w:t xml:space="preserve"> </w:t>
          </w:r>
          <w:r>
            <w:t>Limit</w:t>
          </w:r>
          <w:r>
            <w:tab/>
            <w:t>16</w:t>
          </w:r>
          <w:r>
            <w:fldChar w:fldCharType="end"/>
          </w:r>
        </w:p>
        <w:p w:rsidR="00FF04EA" w:rsidRDefault="00335691">
          <w:pPr>
            <w:pStyle w:val="TOC2"/>
            <w:tabs>
              <w:tab w:val="right" w:leader="dot" w:pos="10186"/>
            </w:tabs>
          </w:pPr>
          <w:r>
            <w:fldChar w:fldCharType="begin"/>
          </w:r>
          <w:r>
            <w:instrText xml:space="preserve"> HYPERLINK \l "_bookmark23" </w:instrText>
          </w:r>
          <w:r>
            <w:fldChar w:fldCharType="separate"/>
          </w:r>
          <w:r>
            <w:t>Setting Warn and</w:t>
          </w:r>
          <w:r>
            <w:rPr>
              <w:spacing w:val="50"/>
            </w:rPr>
            <w:t xml:space="preserve"> </w:t>
          </w:r>
          <w:r>
            <w:t>Notice</w:t>
          </w:r>
          <w:r>
            <w:rPr>
              <w:spacing w:val="15"/>
            </w:rPr>
            <w:t xml:space="preserve"> </w:t>
          </w:r>
          <w:r>
            <w:t>Percentages</w:t>
          </w:r>
          <w:r>
            <w:tab/>
            <w:t>19</w:t>
          </w:r>
          <w:r>
            <w:fldChar w:fldCharType="end"/>
          </w:r>
        </w:p>
        <w:p w:rsidR="00FF04EA" w:rsidRDefault="00335691">
          <w:pPr>
            <w:pStyle w:val="TOC2"/>
            <w:tabs>
              <w:tab w:val="right" w:leader="dot" w:pos="10186"/>
            </w:tabs>
          </w:pPr>
          <w:r>
            <w:fldChar w:fldCharType="begin"/>
          </w:r>
          <w:r>
            <w:instrText xml:space="preserve"> HYPERLINK \l "_bookmark24" </w:instrText>
          </w:r>
          <w:r>
            <w:fldChar w:fldCharType="separate"/>
          </w:r>
          <w:r>
            <w:t>Starting  and</w:t>
          </w:r>
          <w:r>
            <w:rPr>
              <w:spacing w:val="-18"/>
            </w:rPr>
            <w:t xml:space="preserve"> </w:t>
          </w:r>
          <w:r>
            <w:t>Stopping</w:t>
          </w:r>
          <w:r>
            <w:rPr>
              <w:spacing w:val="17"/>
            </w:rPr>
            <w:t xml:space="preserve"> </w:t>
          </w:r>
          <w:r>
            <w:t>Updates</w:t>
          </w:r>
          <w:r>
            <w:tab/>
            <w:t>19</w:t>
          </w:r>
          <w:r>
            <w:fldChar w:fldCharType="end"/>
          </w:r>
        </w:p>
        <w:p w:rsidR="00FF04EA" w:rsidRDefault="00335691">
          <w:pPr>
            <w:pStyle w:val="TOC2"/>
            <w:tabs>
              <w:tab w:val="right" w:leader="dot" w:pos="10186"/>
            </w:tabs>
          </w:pPr>
          <w:r>
            <w:fldChar w:fldCharType="begin"/>
          </w:r>
          <w:r>
            <w:instrText xml:space="preserve"> HYPERLINK \l "_bookmark25" </w:instrText>
          </w:r>
          <w:r>
            <w:fldChar w:fldCharType="separate"/>
          </w:r>
          <w:r>
            <w:t>Searching for Groups</w:t>
          </w:r>
          <w:r>
            <w:rPr>
              <w:spacing w:val="52"/>
            </w:rPr>
            <w:t xml:space="preserve"> </w:t>
          </w:r>
          <w:r>
            <w:t>and</w:t>
          </w:r>
          <w:r>
            <w:rPr>
              <w:spacing w:val="16"/>
            </w:rPr>
            <w:t xml:space="preserve"> </w:t>
          </w:r>
          <w:r>
            <w:t>Accounts</w:t>
          </w:r>
          <w:r>
            <w:tab/>
            <w:t>20</w:t>
          </w:r>
          <w:r>
            <w:fldChar w:fldCharType="end"/>
          </w:r>
        </w:p>
        <w:p w:rsidR="00FF04EA" w:rsidRDefault="00335691">
          <w:pPr>
            <w:pStyle w:val="TOC1"/>
            <w:tabs>
              <w:tab w:val="right" w:leader="dot" w:pos="10186"/>
            </w:tabs>
            <w:spacing w:before="403"/>
          </w:pPr>
          <w:r>
            <w:fldChar w:fldCharType="begin"/>
          </w:r>
          <w:r>
            <w:instrText xml:space="preserve"> HYPERLINK \l "_bookmark26" </w:instrText>
          </w:r>
          <w:r>
            <w:fldChar w:fldCharType="separate"/>
          </w:r>
          <w:r>
            <w:t>Pre-Trade Limit</w:t>
          </w:r>
          <w:r>
            <w:rPr>
              <w:spacing w:val="40"/>
            </w:rPr>
            <w:t xml:space="preserve"> </w:t>
          </w:r>
          <w:r>
            <w:t>Groups</w:t>
          </w:r>
          <w:r>
            <w:rPr>
              <w:spacing w:val="20"/>
            </w:rPr>
            <w:t xml:space="preserve"> </w:t>
          </w:r>
          <w:r>
            <w:t>Overview</w:t>
          </w:r>
          <w:r>
            <w:tab/>
            <w:t>21</w:t>
          </w:r>
          <w:r>
            <w:fldChar w:fldCharType="end"/>
          </w:r>
        </w:p>
        <w:p w:rsidR="00FF04EA" w:rsidRDefault="00335691">
          <w:pPr>
            <w:pStyle w:val="TOC2"/>
            <w:tabs>
              <w:tab w:val="right" w:leader="dot" w:pos="10186"/>
            </w:tabs>
            <w:spacing w:before="21"/>
          </w:pPr>
          <w:r>
            <w:fldChar w:fldCharType="begin"/>
          </w:r>
          <w:r>
            <w:instrText xml:space="preserve"> HYPERLINK \l "_bookmark27" </w:instrText>
          </w:r>
          <w:r>
            <w:fldChar w:fldCharType="separate"/>
          </w:r>
          <w:r>
            <w:t>Adding a Pre-Trade  Limit</w:t>
          </w:r>
          <w:r>
            <w:rPr>
              <w:spacing w:val="17"/>
            </w:rPr>
            <w:t xml:space="preserve"> </w:t>
          </w:r>
          <w:r>
            <w:t>Group</w:t>
          </w:r>
          <w:r>
            <w:tab/>
            <w:t>21</w:t>
          </w:r>
          <w:r>
            <w:fldChar w:fldCharType="end"/>
          </w:r>
        </w:p>
        <w:p w:rsidR="00FF04EA" w:rsidRDefault="00335691">
          <w:pPr>
            <w:pStyle w:val="TOC2"/>
            <w:tabs>
              <w:tab w:val="right" w:leader="dot" w:pos="10186"/>
            </w:tabs>
          </w:pPr>
          <w:r>
            <w:fldChar w:fldCharType="begin"/>
          </w:r>
          <w:r>
            <w:instrText xml:space="preserve"> HYPERLINK \l "_bookmark28" </w:instrText>
          </w:r>
          <w:r>
            <w:fldChar w:fldCharType="separate"/>
          </w:r>
          <w:r>
            <w:t>Deleting a Pre-Trade</w:t>
          </w:r>
          <w:r>
            <w:rPr>
              <w:spacing w:val="52"/>
            </w:rPr>
            <w:t xml:space="preserve"> </w:t>
          </w:r>
          <w:r>
            <w:t>Limit</w:t>
          </w:r>
          <w:r>
            <w:rPr>
              <w:spacing w:val="16"/>
            </w:rPr>
            <w:t xml:space="preserve"> </w:t>
          </w:r>
          <w:r>
            <w:t>Group</w:t>
          </w:r>
          <w:r>
            <w:tab/>
            <w:t>23</w:t>
          </w:r>
          <w:r>
            <w:fldChar w:fldCharType="end"/>
          </w:r>
        </w:p>
        <w:p w:rsidR="00FF04EA" w:rsidRDefault="00335691">
          <w:pPr>
            <w:pStyle w:val="TOC2"/>
            <w:tabs>
              <w:tab w:val="right" w:leader="dot" w:pos="10186"/>
            </w:tabs>
          </w:pPr>
          <w:r>
            <w:fldChar w:fldCharType="begin"/>
          </w:r>
          <w:r>
            <w:instrText xml:space="preserve"> HYPERLINK \l "_bookmark29" </w:instrText>
          </w:r>
          <w:r>
            <w:fldChar w:fldCharType="separate"/>
          </w:r>
          <w:r>
            <w:t xml:space="preserve">Mass Canceling Orders on </w:t>
          </w:r>
          <w:r>
            <w:rPr>
              <w:spacing w:val="15"/>
            </w:rPr>
            <w:t xml:space="preserve"> </w:t>
          </w:r>
          <w:r>
            <w:t>a</w:t>
          </w:r>
          <w:r>
            <w:rPr>
              <w:spacing w:val="16"/>
            </w:rPr>
            <w:t xml:space="preserve"> </w:t>
          </w:r>
          <w:r>
            <w:t>Group</w:t>
          </w:r>
          <w:r>
            <w:tab/>
            <w:t>24</w:t>
          </w:r>
          <w:r>
            <w:fldChar w:fldCharType="end"/>
          </w:r>
        </w:p>
        <w:p w:rsidR="00FF04EA" w:rsidRDefault="00335691">
          <w:pPr>
            <w:pStyle w:val="TOC2"/>
            <w:tabs>
              <w:tab w:val="right" w:leader="dot" w:pos="10186"/>
            </w:tabs>
          </w:pPr>
          <w:r>
            <w:fldChar w:fldCharType="begin"/>
          </w:r>
          <w:r>
            <w:instrText xml:space="preserve"> HYPERLINK \l "_bookmark30" </w:instrText>
          </w:r>
          <w:r>
            <w:fldChar w:fldCharType="separate"/>
          </w:r>
          <w:r>
            <w:t>Blocking a Pre-Trade</w:t>
          </w:r>
          <w:r>
            <w:rPr>
              <w:spacing w:val="52"/>
            </w:rPr>
            <w:t xml:space="preserve"> </w:t>
          </w:r>
          <w:r>
            <w:t>Limit</w:t>
          </w:r>
          <w:r>
            <w:rPr>
              <w:spacing w:val="16"/>
            </w:rPr>
            <w:t xml:space="preserve"> </w:t>
          </w:r>
          <w:r>
            <w:t>Group</w:t>
          </w:r>
          <w:r>
            <w:tab/>
            <w:t>24</w:t>
          </w:r>
          <w:r>
            <w:fldChar w:fldCharType="end"/>
          </w:r>
        </w:p>
        <w:p w:rsidR="00FF04EA" w:rsidRDefault="00335691">
          <w:pPr>
            <w:pStyle w:val="TOC2"/>
            <w:tabs>
              <w:tab w:val="right" w:leader="dot" w:pos="10186"/>
            </w:tabs>
          </w:pPr>
          <w:r>
            <w:fldChar w:fldCharType="begin"/>
          </w:r>
          <w:r>
            <w:instrText xml:space="preserve"> HYPERLINK \l "_bookmark31" </w:instrText>
          </w:r>
          <w:r>
            <w:fldChar w:fldCharType="separate"/>
          </w:r>
          <w:r>
            <w:t>Unblocking</w:t>
          </w:r>
          <w:r>
            <w:rPr>
              <w:spacing w:val="21"/>
            </w:rPr>
            <w:t xml:space="preserve"> </w:t>
          </w:r>
          <w:r>
            <w:t>a</w:t>
          </w:r>
          <w:r>
            <w:rPr>
              <w:spacing w:val="21"/>
            </w:rPr>
            <w:t xml:space="preserve"> </w:t>
          </w:r>
          <w:r>
            <w:t>Group</w:t>
          </w:r>
          <w:r>
            <w:tab/>
            <w:t>25</w:t>
          </w:r>
          <w:r>
            <w:fldChar w:fldCharType="end"/>
          </w:r>
        </w:p>
        <w:p w:rsidR="00FF04EA" w:rsidRDefault="00335691">
          <w:pPr>
            <w:pStyle w:val="TOC2"/>
            <w:tabs>
              <w:tab w:val="right" w:leader="dot" w:pos="10186"/>
            </w:tabs>
          </w:pPr>
          <w:r>
            <w:fldChar w:fldCharType="begin"/>
          </w:r>
          <w:r>
            <w:instrText xml:space="preserve"> HYPERLINK \l "_bookmark32" </w:instrText>
          </w:r>
          <w:r>
            <w:fldChar w:fldCharType="separate"/>
          </w:r>
          <w:r>
            <w:t>Unblocking an Order</w:t>
          </w:r>
          <w:r>
            <w:rPr>
              <w:spacing w:val="52"/>
            </w:rPr>
            <w:t xml:space="preserve"> </w:t>
          </w:r>
          <w:r>
            <w:t>Rate</w:t>
          </w:r>
          <w:r>
            <w:rPr>
              <w:spacing w:val="16"/>
            </w:rPr>
            <w:t xml:space="preserve"> </w:t>
          </w:r>
          <w:r>
            <w:t>Breach</w:t>
          </w:r>
          <w:r>
            <w:tab/>
            <w:t>26</w:t>
          </w:r>
          <w:r>
            <w:fldChar w:fldCharType="end"/>
          </w:r>
        </w:p>
        <w:p w:rsidR="00FF04EA" w:rsidRDefault="00335691">
          <w:pPr>
            <w:pStyle w:val="TOC2"/>
            <w:tabs>
              <w:tab w:val="right" w:leader="dot" w:pos="10186"/>
            </w:tabs>
            <w:spacing w:after="20"/>
          </w:pPr>
          <w:r>
            <w:fldChar w:fldCharType="begin"/>
          </w:r>
          <w:r>
            <w:instrText xml:space="preserve"> HYPERLINK \l "_bookmark33" </w:instrText>
          </w:r>
          <w:r>
            <w:fldChar w:fldCharType="separate"/>
          </w:r>
          <w:r>
            <w:t>Unbreaching  a</w:t>
          </w:r>
          <w:r>
            <w:rPr>
              <w:spacing w:val="-18"/>
            </w:rPr>
            <w:t xml:space="preserve"> </w:t>
          </w:r>
          <w:r>
            <w:t>Tradeable</w:t>
          </w:r>
          <w:r>
            <w:rPr>
              <w:spacing w:val="17"/>
            </w:rPr>
            <w:t xml:space="preserve"> </w:t>
          </w:r>
          <w:r>
            <w:t>Limit</w:t>
          </w:r>
          <w:r>
            <w:tab/>
            <w:t>26</w:t>
          </w:r>
          <w:r>
            <w:fldChar w:fldCharType="end"/>
          </w:r>
        </w:p>
        <w:p w:rsidR="00FF04EA" w:rsidRDefault="00335691">
          <w:pPr>
            <w:pStyle w:val="TOC1"/>
            <w:tabs>
              <w:tab w:val="right" w:leader="dot" w:pos="10186"/>
            </w:tabs>
            <w:spacing w:before="70"/>
          </w:pPr>
          <w:r>
            <w:lastRenderedPageBreak/>
            <w:fldChar w:fldCharType="begin"/>
          </w:r>
          <w:r>
            <w:instrText xml:space="preserve"> HYPERLINK \l "_bookmark34" </w:instrText>
          </w:r>
          <w:r>
            <w:fldChar w:fldCharType="separate"/>
          </w:r>
          <w:r>
            <w:t>Current</w:t>
          </w:r>
          <w:r>
            <w:rPr>
              <w:spacing w:val="22"/>
            </w:rPr>
            <w:t xml:space="preserve"> </w:t>
          </w:r>
          <w:r>
            <w:t>Consumption</w:t>
          </w:r>
          <w:r>
            <w:rPr>
              <w:spacing w:val="22"/>
            </w:rPr>
            <w:t xml:space="preserve"> </w:t>
          </w:r>
          <w:r>
            <w:t>Tab</w:t>
          </w:r>
          <w:r>
            <w:tab/>
            <w:t>27</w:t>
          </w:r>
          <w:r>
            <w:fldChar w:fldCharType="end"/>
          </w:r>
        </w:p>
        <w:p w:rsidR="00FF04EA" w:rsidRDefault="00335691">
          <w:pPr>
            <w:pStyle w:val="TOC1"/>
            <w:tabs>
              <w:tab w:val="right" w:leader="dot" w:pos="10186"/>
            </w:tabs>
            <w:spacing w:before="414"/>
          </w:pPr>
          <w:r>
            <w:fldChar w:fldCharType="begin"/>
          </w:r>
          <w:r>
            <w:instrText xml:space="preserve"> HYPERLINK \l "_bookmark35" </w:instrText>
          </w:r>
          <w:r>
            <w:fldChar w:fldCharType="separate"/>
          </w:r>
          <w:r>
            <w:t>Editing</w:t>
          </w:r>
          <w:r>
            <w:rPr>
              <w:spacing w:val="25"/>
            </w:rPr>
            <w:t xml:space="preserve"> </w:t>
          </w:r>
          <w:r>
            <w:t>Limits</w:t>
          </w:r>
          <w:r>
            <w:rPr>
              <w:spacing w:val="25"/>
            </w:rPr>
            <w:t xml:space="preserve"> </w:t>
          </w:r>
          <w:r>
            <w:t>Overview</w:t>
          </w:r>
          <w:r>
            <w:tab/>
            <w:t>28</w:t>
          </w:r>
          <w:r>
            <w:fldChar w:fldCharType="end"/>
          </w:r>
        </w:p>
        <w:p w:rsidR="00FF04EA" w:rsidRDefault="00335691">
          <w:pPr>
            <w:pStyle w:val="TOC2"/>
            <w:tabs>
              <w:tab w:val="right" w:leader="dot" w:pos="10186"/>
            </w:tabs>
            <w:spacing w:before="21"/>
          </w:pPr>
          <w:r>
            <w:fldChar w:fldCharType="begin"/>
          </w:r>
          <w:r>
            <w:instrText xml:space="preserve"> HYPERLINK \l "_bookmark36" </w:instrText>
          </w:r>
          <w:r>
            <w:fldChar w:fldCharType="separate"/>
          </w:r>
          <w:r>
            <w:t>Adding  a</w:t>
          </w:r>
          <w:r>
            <w:rPr>
              <w:spacing w:val="-12"/>
            </w:rPr>
            <w:t xml:space="preserve"> </w:t>
          </w:r>
          <w:r>
            <w:t>Trade</w:t>
          </w:r>
          <w:r>
            <w:rPr>
              <w:spacing w:val="20"/>
            </w:rPr>
            <w:t xml:space="preserve"> </w:t>
          </w:r>
          <w:r>
            <w:t>Limit</w:t>
          </w:r>
          <w:r>
            <w:tab/>
            <w:t>30</w:t>
          </w:r>
          <w:r>
            <w:fldChar w:fldCharType="end"/>
          </w:r>
        </w:p>
        <w:p w:rsidR="00FF04EA" w:rsidRDefault="00335691">
          <w:pPr>
            <w:pStyle w:val="TOC2"/>
            <w:tabs>
              <w:tab w:val="right" w:leader="dot" w:pos="10186"/>
            </w:tabs>
          </w:pPr>
          <w:r>
            <w:fldChar w:fldCharType="begin"/>
          </w:r>
          <w:r>
            <w:instrText xml:space="preserve"> HYPERLINK \l "_bookmark37" </w:instrText>
          </w:r>
          <w:r>
            <w:fldChar w:fldCharType="separate"/>
          </w:r>
          <w:r>
            <w:t>Editing</w:t>
          </w:r>
          <w:r>
            <w:rPr>
              <w:spacing w:val="21"/>
            </w:rPr>
            <w:t xml:space="preserve"> </w:t>
          </w:r>
          <w:r>
            <w:t>Trade</w:t>
          </w:r>
          <w:r>
            <w:rPr>
              <w:spacing w:val="21"/>
            </w:rPr>
            <w:t xml:space="preserve"> </w:t>
          </w:r>
          <w:r>
            <w:t>Limits</w:t>
          </w:r>
          <w:r>
            <w:tab/>
            <w:t>31</w:t>
          </w:r>
          <w:r>
            <w:fldChar w:fldCharType="end"/>
          </w:r>
        </w:p>
        <w:p w:rsidR="00FF04EA" w:rsidRDefault="00335691">
          <w:pPr>
            <w:pStyle w:val="TOC2"/>
            <w:tabs>
              <w:tab w:val="right" w:leader="dot" w:pos="10186"/>
            </w:tabs>
          </w:pPr>
          <w:r>
            <w:fldChar w:fldCharType="begin"/>
          </w:r>
          <w:r>
            <w:instrText xml:space="preserve"> HYPERLINK \l "_bookmark38" </w:instrText>
          </w:r>
          <w:r>
            <w:fldChar w:fldCharType="separate"/>
          </w:r>
          <w:r>
            <w:t>Deleting an Existing  Trade</w:t>
          </w:r>
          <w:r>
            <w:rPr>
              <w:spacing w:val="17"/>
            </w:rPr>
            <w:t xml:space="preserve"> </w:t>
          </w:r>
          <w:r>
            <w:t>Limit</w:t>
          </w:r>
          <w:r>
            <w:tab/>
            <w:t>33</w:t>
          </w:r>
          <w:r>
            <w:fldChar w:fldCharType="end"/>
          </w:r>
        </w:p>
        <w:p w:rsidR="00FF04EA" w:rsidRDefault="00335691">
          <w:pPr>
            <w:pStyle w:val="TOC1"/>
            <w:tabs>
              <w:tab w:val="right" w:leader="dot" w:pos="10186"/>
            </w:tabs>
          </w:pPr>
          <w:r>
            <w:fldChar w:fldCharType="begin"/>
          </w:r>
          <w:r>
            <w:instrText xml:space="preserve"> HYPERLINK \l "_bookmark39" </w:instrText>
          </w:r>
          <w:r>
            <w:fldChar w:fldCharType="separate"/>
          </w:r>
          <w:r>
            <w:t>Managing Email</w:t>
          </w:r>
          <w:r>
            <w:rPr>
              <w:spacing w:val="40"/>
            </w:rPr>
            <w:t xml:space="preserve"> </w:t>
          </w:r>
          <w:r>
            <w:t>Alerts</w:t>
          </w:r>
          <w:r>
            <w:rPr>
              <w:spacing w:val="20"/>
            </w:rPr>
            <w:t xml:space="preserve"> </w:t>
          </w:r>
          <w:r>
            <w:t>Overview</w:t>
          </w:r>
          <w:r>
            <w:tab/>
            <w:t>35</w:t>
          </w:r>
          <w:r>
            <w:fldChar w:fldCharType="end"/>
          </w:r>
        </w:p>
        <w:p w:rsidR="00FF04EA" w:rsidRDefault="00335691">
          <w:pPr>
            <w:pStyle w:val="TOC2"/>
            <w:tabs>
              <w:tab w:val="right" w:leader="dot" w:pos="10186"/>
            </w:tabs>
            <w:spacing w:before="20"/>
          </w:pPr>
          <w:r>
            <w:fldChar w:fldCharType="begin"/>
          </w:r>
          <w:r>
            <w:instrText xml:space="preserve"> HYPERLINK \l "_bookmark40" </w:instrText>
          </w:r>
          <w:r>
            <w:fldChar w:fldCharType="separate"/>
          </w:r>
          <w:r>
            <w:t>Setting</w:t>
          </w:r>
          <w:r>
            <w:rPr>
              <w:spacing w:val="21"/>
            </w:rPr>
            <w:t xml:space="preserve"> </w:t>
          </w:r>
          <w:r>
            <w:t>Email</w:t>
          </w:r>
          <w:r>
            <w:rPr>
              <w:spacing w:val="21"/>
            </w:rPr>
            <w:t xml:space="preserve"> </w:t>
          </w:r>
          <w:r>
            <w:t>Alerts</w:t>
          </w:r>
          <w:r>
            <w:tab/>
            <w:t>35</w:t>
          </w:r>
          <w:r>
            <w:fldChar w:fldCharType="end"/>
          </w:r>
        </w:p>
        <w:p w:rsidR="00FF04EA" w:rsidRDefault="00335691">
          <w:pPr>
            <w:pStyle w:val="TOC2"/>
            <w:tabs>
              <w:tab w:val="right" w:leader="dot" w:pos="10186"/>
            </w:tabs>
          </w:pPr>
          <w:r>
            <w:fldChar w:fldCharType="begin"/>
          </w:r>
          <w:r>
            <w:instrText xml:space="preserve"> HYPERLINK \l "_bookmark41" </w:instrText>
          </w:r>
          <w:r>
            <w:fldChar w:fldCharType="separate"/>
          </w:r>
          <w:r>
            <w:t>Adding New Email</w:t>
          </w:r>
          <w:r>
            <w:rPr>
              <w:spacing w:val="52"/>
            </w:rPr>
            <w:t xml:space="preserve"> </w:t>
          </w:r>
          <w:r>
            <w:t>Alert</w:t>
          </w:r>
          <w:r>
            <w:rPr>
              <w:spacing w:val="16"/>
            </w:rPr>
            <w:t xml:space="preserve"> </w:t>
          </w:r>
          <w:r>
            <w:t>Recipients</w:t>
          </w:r>
          <w:r>
            <w:tab/>
            <w:t>36</w:t>
          </w:r>
          <w:r>
            <w:fldChar w:fldCharType="end"/>
          </w:r>
        </w:p>
        <w:p w:rsidR="00FF04EA" w:rsidRDefault="00335691">
          <w:pPr>
            <w:pStyle w:val="TOC2"/>
            <w:tabs>
              <w:tab w:val="right" w:leader="dot" w:pos="10186"/>
            </w:tabs>
          </w:pPr>
          <w:r>
            <w:fldChar w:fldCharType="begin"/>
          </w:r>
          <w:r>
            <w:instrText xml:space="preserve"> HYPERLINK \l "_bookmark42" </w:instrText>
          </w:r>
          <w:r>
            <w:fldChar w:fldCharType="separate"/>
          </w:r>
          <w:r>
            <w:t>Editing  Email</w:t>
          </w:r>
          <w:r>
            <w:rPr>
              <w:spacing w:val="-16"/>
            </w:rPr>
            <w:t xml:space="preserve"> </w:t>
          </w:r>
          <w:r>
            <w:t>Alert</w:t>
          </w:r>
          <w:r>
            <w:rPr>
              <w:spacing w:val="20"/>
            </w:rPr>
            <w:t xml:space="preserve"> </w:t>
          </w:r>
          <w:r>
            <w:t>Recipients</w:t>
          </w:r>
          <w:r>
            <w:tab/>
            <w:t>37</w:t>
          </w:r>
          <w:r>
            <w:fldChar w:fldCharType="end"/>
          </w:r>
        </w:p>
        <w:p w:rsidR="00FF04EA" w:rsidRDefault="00335691">
          <w:pPr>
            <w:pStyle w:val="TOC2"/>
            <w:tabs>
              <w:tab w:val="right" w:leader="dot" w:pos="10186"/>
            </w:tabs>
          </w:pPr>
          <w:r>
            <w:fldChar w:fldCharType="begin"/>
          </w:r>
          <w:r>
            <w:instrText xml:space="preserve"> HYPERLINK \l "_bookmark43" </w:instrText>
          </w:r>
          <w:r>
            <w:fldChar w:fldCharType="separate"/>
          </w:r>
          <w:r>
            <w:t>Removing  Email</w:t>
          </w:r>
          <w:r>
            <w:rPr>
              <w:spacing w:val="-18"/>
            </w:rPr>
            <w:t xml:space="preserve"> </w:t>
          </w:r>
          <w:r>
            <w:t>Alert</w:t>
          </w:r>
          <w:r>
            <w:rPr>
              <w:spacing w:val="17"/>
            </w:rPr>
            <w:t xml:space="preserve"> </w:t>
          </w:r>
          <w:r>
            <w:t>Recipients</w:t>
          </w:r>
          <w:r>
            <w:tab/>
            <w:t>38</w:t>
          </w:r>
          <w:r>
            <w:fldChar w:fldCharType="end"/>
          </w:r>
        </w:p>
        <w:p w:rsidR="00FF04EA" w:rsidRDefault="00335691">
          <w:pPr>
            <w:pStyle w:val="TOC1"/>
            <w:tabs>
              <w:tab w:val="right" w:leader="dot" w:pos="10186"/>
            </w:tabs>
          </w:pPr>
          <w:r>
            <w:fldChar w:fldCharType="begin"/>
          </w:r>
          <w:r>
            <w:instrText xml:space="preserve"> HYPERLINK \l "_bookmark44" </w:instrText>
          </w:r>
          <w:r>
            <w:fldChar w:fldCharType="separate"/>
          </w:r>
          <w:r>
            <w:t>Managing</w:t>
          </w:r>
          <w:r>
            <w:rPr>
              <w:spacing w:val="22"/>
            </w:rPr>
            <w:t xml:space="preserve"> </w:t>
          </w:r>
          <w:r>
            <w:t>Users</w:t>
          </w:r>
          <w:r>
            <w:rPr>
              <w:spacing w:val="22"/>
            </w:rPr>
            <w:t xml:space="preserve"> </w:t>
          </w:r>
          <w:r>
            <w:t>Overview</w:t>
          </w:r>
          <w:r>
            <w:tab/>
            <w:t>41</w:t>
          </w:r>
          <w:r>
            <w:fldChar w:fldCharType="end"/>
          </w:r>
        </w:p>
        <w:p w:rsidR="00FF04EA" w:rsidRDefault="00335691">
          <w:pPr>
            <w:pStyle w:val="TOC2"/>
            <w:tabs>
              <w:tab w:val="right" w:leader="dot" w:pos="10186"/>
            </w:tabs>
            <w:spacing w:before="20"/>
          </w:pPr>
          <w:r>
            <w:fldChar w:fldCharType="begin"/>
          </w:r>
          <w:r>
            <w:instrText xml:space="preserve"> HYPERLINK \l "_bookmark45" </w:instrText>
          </w:r>
          <w:r>
            <w:fldChar w:fldCharType="separate"/>
          </w:r>
          <w:r>
            <w:t>Viewing</w:t>
          </w:r>
          <w:r>
            <w:rPr>
              <w:spacing w:val="22"/>
            </w:rPr>
            <w:t xml:space="preserve"> </w:t>
          </w:r>
          <w:r>
            <w:t>Users</w:t>
          </w:r>
          <w:r>
            <w:tab/>
            <w:t>41</w:t>
          </w:r>
          <w:r>
            <w:fldChar w:fldCharType="end"/>
          </w:r>
        </w:p>
        <w:p w:rsidR="00FF04EA" w:rsidRDefault="00335691">
          <w:pPr>
            <w:pStyle w:val="TOC2"/>
            <w:tabs>
              <w:tab w:val="right" w:leader="dot" w:pos="10186"/>
            </w:tabs>
          </w:pPr>
          <w:r>
            <w:fldChar w:fldCharType="begin"/>
          </w:r>
          <w:r>
            <w:instrText xml:space="preserve"> HYPERLINK \l "_bookmark46" </w:instrText>
          </w:r>
          <w:r>
            <w:fldChar w:fldCharType="separate"/>
          </w:r>
          <w:r>
            <w:t xml:space="preserve">Adding a User to </w:t>
          </w:r>
          <w:r>
            <w:rPr>
              <w:spacing w:val="27"/>
            </w:rPr>
            <w:t xml:space="preserve"> </w:t>
          </w:r>
          <w:r>
            <w:t>a</w:t>
          </w:r>
          <w:r>
            <w:rPr>
              <w:spacing w:val="20"/>
            </w:rPr>
            <w:t xml:space="preserve"> </w:t>
          </w:r>
          <w:r>
            <w:t>Group</w:t>
          </w:r>
          <w:r>
            <w:tab/>
            <w:t>41</w:t>
          </w:r>
          <w:r>
            <w:fldChar w:fldCharType="end"/>
          </w:r>
        </w:p>
        <w:p w:rsidR="00FF04EA" w:rsidRDefault="00335691">
          <w:pPr>
            <w:pStyle w:val="TOC2"/>
            <w:tabs>
              <w:tab w:val="right" w:leader="dot" w:pos="10186"/>
            </w:tabs>
          </w:pPr>
          <w:r>
            <w:fldChar w:fldCharType="begin"/>
          </w:r>
          <w:r>
            <w:instrText xml:space="preserve"> HYPERLINK \l "_bookmark47" </w:instrText>
          </w:r>
          <w:r>
            <w:fldChar w:fldCharType="separate"/>
          </w:r>
          <w:r>
            <w:t xml:space="preserve">Removing a User From </w:t>
          </w:r>
          <w:r>
            <w:rPr>
              <w:spacing w:val="20"/>
            </w:rPr>
            <w:t xml:space="preserve"> </w:t>
          </w:r>
          <w:r>
            <w:t>a</w:t>
          </w:r>
          <w:r>
            <w:rPr>
              <w:spacing w:val="17"/>
            </w:rPr>
            <w:t xml:space="preserve"> </w:t>
          </w:r>
          <w:r>
            <w:t>Group</w:t>
          </w:r>
          <w:r>
            <w:tab/>
            <w:t>44</w:t>
          </w:r>
          <w:r>
            <w:fldChar w:fldCharType="end"/>
          </w:r>
        </w:p>
        <w:p w:rsidR="00FF04EA" w:rsidRDefault="00335691">
          <w:pPr>
            <w:pStyle w:val="TOC2"/>
            <w:tabs>
              <w:tab w:val="right" w:leader="dot" w:pos="10186"/>
            </w:tabs>
          </w:pPr>
          <w:r>
            <w:fldChar w:fldCharType="begin"/>
          </w:r>
          <w:r>
            <w:instrText xml:space="preserve"> HYPERLINK \l "_bookmark48" </w:instrText>
          </w:r>
          <w:r>
            <w:fldChar w:fldCharType="separate"/>
          </w:r>
          <w:r>
            <w:t xml:space="preserve">Changing or Removing a </w:t>
          </w:r>
          <w:r>
            <w:rPr>
              <w:spacing w:val="7"/>
            </w:rPr>
            <w:t xml:space="preserve"> </w:t>
          </w:r>
          <w:r>
            <w:t>Monitored</w:t>
          </w:r>
          <w:r>
            <w:rPr>
              <w:spacing w:val="15"/>
            </w:rPr>
            <w:t xml:space="preserve"> </w:t>
          </w:r>
          <w:r>
            <w:t>User</w:t>
          </w:r>
          <w:r>
            <w:tab/>
            <w:t>45</w:t>
          </w:r>
          <w:r>
            <w:fldChar w:fldCharType="end"/>
          </w:r>
        </w:p>
        <w:p w:rsidR="00FF04EA" w:rsidRDefault="00335691">
          <w:pPr>
            <w:pStyle w:val="TOC2"/>
            <w:tabs>
              <w:tab w:val="right" w:leader="dot" w:pos="10186"/>
            </w:tabs>
          </w:pPr>
          <w:r>
            <w:fldChar w:fldCharType="begin"/>
          </w:r>
          <w:r>
            <w:instrText xml:space="preserve"> HYPERLINK \l "_bookmark49" </w:instrText>
          </w:r>
          <w:r>
            <w:fldChar w:fldCharType="separate"/>
          </w:r>
          <w:r>
            <w:t>Default</w:t>
          </w:r>
          <w:r>
            <w:rPr>
              <w:spacing w:val="25"/>
            </w:rPr>
            <w:t xml:space="preserve"> </w:t>
          </w:r>
          <w:r>
            <w:t>Group</w:t>
          </w:r>
          <w:r>
            <w:tab/>
            <w:t>48</w:t>
          </w:r>
          <w:r>
            <w:fldChar w:fldCharType="end"/>
          </w:r>
        </w:p>
        <w:p w:rsidR="00FF04EA" w:rsidRDefault="00335691">
          <w:pPr>
            <w:pStyle w:val="TOC1"/>
            <w:tabs>
              <w:tab w:val="right" w:leader="dot" w:pos="10186"/>
            </w:tabs>
          </w:pPr>
          <w:r>
            <w:fldChar w:fldCharType="begin"/>
          </w:r>
          <w:r>
            <w:instrText xml:space="preserve"> HYPERLINK \l "_bookmark50" </w:instrText>
          </w:r>
          <w:r>
            <w:fldChar w:fldCharType="separate"/>
          </w:r>
          <w:r>
            <w:t>Accounts</w:t>
          </w:r>
          <w:r>
            <w:rPr>
              <w:spacing w:val="30"/>
            </w:rPr>
            <w:t xml:space="preserve"> </w:t>
          </w:r>
          <w:r>
            <w:t>Tab</w:t>
          </w:r>
          <w:r>
            <w:tab/>
            <w:t>49</w:t>
          </w:r>
          <w:r>
            <w:fldChar w:fldCharType="end"/>
          </w:r>
        </w:p>
        <w:p w:rsidR="00FF04EA" w:rsidRDefault="00335691">
          <w:pPr>
            <w:pStyle w:val="TOC2"/>
            <w:tabs>
              <w:tab w:val="right" w:leader="dot" w:pos="10186"/>
            </w:tabs>
            <w:spacing w:before="20"/>
          </w:pPr>
          <w:r>
            <w:fldChar w:fldCharType="begin"/>
          </w:r>
          <w:r>
            <w:instrText xml:space="preserve"> HYPERLINK \l "_bookmark51" </w:instrText>
          </w:r>
          <w:r>
            <w:fldChar w:fldCharType="separate"/>
          </w:r>
          <w:r>
            <w:t>Assigning</w:t>
          </w:r>
          <w:r>
            <w:rPr>
              <w:spacing w:val="21"/>
            </w:rPr>
            <w:t xml:space="preserve"> </w:t>
          </w:r>
          <w:r>
            <w:t>Accounts</w:t>
          </w:r>
          <w:r>
            <w:tab/>
            <w:t>49</w:t>
          </w:r>
          <w:r>
            <w:fldChar w:fldCharType="end"/>
          </w:r>
        </w:p>
        <w:p w:rsidR="00FF04EA" w:rsidRDefault="00335691">
          <w:pPr>
            <w:pStyle w:val="TOC2"/>
            <w:tabs>
              <w:tab w:val="right" w:leader="dot" w:pos="10186"/>
            </w:tabs>
          </w:pPr>
          <w:r>
            <w:fldChar w:fldCharType="begin"/>
          </w:r>
          <w:r>
            <w:instrText xml:space="preserve"> HYPERLINK \l "_bookmark52" </w:instrText>
          </w:r>
          <w:r>
            <w:fldChar w:fldCharType="separate"/>
          </w:r>
          <w:r>
            <w:t>Removing</w:t>
          </w:r>
          <w:r>
            <w:rPr>
              <w:spacing w:val="21"/>
            </w:rPr>
            <w:t xml:space="preserve"> </w:t>
          </w:r>
          <w:r>
            <w:t>Accounts</w:t>
          </w:r>
          <w:r>
            <w:tab/>
            <w:t>50</w:t>
          </w:r>
          <w:r>
            <w:fldChar w:fldCharType="end"/>
          </w:r>
        </w:p>
        <w:p w:rsidR="00FF04EA" w:rsidRDefault="00335691">
          <w:pPr>
            <w:pStyle w:val="TOC1"/>
            <w:tabs>
              <w:tab w:val="right" w:leader="dot" w:pos="10186"/>
            </w:tabs>
          </w:pPr>
          <w:r>
            <w:fldChar w:fldCharType="begin"/>
          </w:r>
          <w:r>
            <w:instrText xml:space="preserve"> HYPERLINK \l "_bookmark53" </w:instrText>
          </w:r>
          <w:r>
            <w:fldChar w:fldCharType="separate"/>
          </w:r>
          <w:r>
            <w:t>Appendix</w:t>
          </w:r>
          <w:r>
            <w:tab/>
            <w:t>52</w:t>
          </w:r>
          <w:r>
            <w:fldChar w:fldCharType="end"/>
          </w:r>
        </w:p>
        <w:p w:rsidR="00FF04EA" w:rsidRDefault="00335691">
          <w:pPr>
            <w:pStyle w:val="TOC2"/>
            <w:tabs>
              <w:tab w:val="right" w:leader="dot" w:pos="10186"/>
            </w:tabs>
            <w:spacing w:before="20"/>
          </w:pPr>
          <w:r>
            <w:fldChar w:fldCharType="begin"/>
          </w:r>
          <w:r>
            <w:instrText xml:space="preserve"> HYPERLINK \l "_bookmark54" </w:instrText>
          </w:r>
          <w:r>
            <w:fldChar w:fldCharType="separate"/>
          </w:r>
          <w:r>
            <w:t>Glossary</w:t>
          </w:r>
          <w:r>
            <w:tab/>
            <w:t>52</w:t>
          </w:r>
          <w:r>
            <w:fldChar w:fldCharType="end"/>
          </w:r>
        </w:p>
        <w:p w:rsidR="00FF04EA" w:rsidRDefault="00335691">
          <w:pPr>
            <w:pStyle w:val="TOC3"/>
            <w:tabs>
              <w:tab w:val="right" w:leader="dot" w:pos="10186"/>
            </w:tabs>
          </w:pPr>
          <w:r>
            <w:fldChar w:fldCharType="begin"/>
          </w:r>
          <w:r>
            <w:instrText xml:space="preserve"> HYPERLINK \l "_bookmark55" </w:instrText>
          </w:r>
          <w:r>
            <w:fldChar w:fldCharType="separate"/>
          </w:r>
          <w:r>
            <w:t>At-Trade</w:t>
          </w:r>
          <w:r>
            <w:tab/>
            <w:t>52</w:t>
          </w:r>
          <w:r>
            <w:fldChar w:fldCharType="end"/>
          </w:r>
        </w:p>
        <w:p w:rsidR="00FF04EA" w:rsidRDefault="00335691">
          <w:pPr>
            <w:pStyle w:val="TOC3"/>
            <w:tabs>
              <w:tab w:val="right" w:leader="dot" w:pos="10186"/>
            </w:tabs>
            <w:spacing w:before="11"/>
          </w:pPr>
          <w:r>
            <w:fldChar w:fldCharType="begin"/>
          </w:r>
          <w:r>
            <w:instrText xml:space="preserve"> HYPERLINK \l "_bookmark56" </w:instrText>
          </w:r>
          <w:r>
            <w:fldChar w:fldCharType="separate"/>
          </w:r>
          <w:r>
            <w:t>Monitored</w:t>
          </w:r>
          <w:r>
            <w:rPr>
              <w:spacing w:val="22"/>
            </w:rPr>
            <w:t xml:space="preserve"> </w:t>
          </w:r>
          <w:r>
            <w:t>User</w:t>
          </w:r>
          <w:r>
            <w:tab/>
            <w:t>52</w:t>
          </w:r>
          <w:r>
            <w:fldChar w:fldCharType="end"/>
          </w:r>
        </w:p>
        <w:p w:rsidR="00FF04EA" w:rsidRDefault="00335691">
          <w:pPr>
            <w:pStyle w:val="TOC3"/>
            <w:tabs>
              <w:tab w:val="right" w:leader="dot" w:pos="10186"/>
            </w:tabs>
          </w:pPr>
          <w:r>
            <w:fldChar w:fldCharType="begin"/>
          </w:r>
          <w:r>
            <w:instrText xml:space="preserve"> HYPERLINK \l "_bookmark57" </w:instrText>
          </w:r>
          <w:r>
            <w:fldChar w:fldCharType="separate"/>
          </w:r>
          <w:r>
            <w:t>Pre-Trade</w:t>
          </w:r>
          <w:r>
            <w:tab/>
            <w:t>52</w:t>
          </w:r>
          <w:r>
            <w:fldChar w:fldCharType="end"/>
          </w:r>
        </w:p>
        <w:p w:rsidR="00FF04EA" w:rsidRDefault="00335691">
          <w:pPr>
            <w:pStyle w:val="TOC3"/>
            <w:tabs>
              <w:tab w:val="right" w:leader="dot" w:pos="10186"/>
            </w:tabs>
          </w:pPr>
          <w:r>
            <w:fldChar w:fldCharType="begin"/>
          </w:r>
          <w:r>
            <w:instrText xml:space="preserve"> HYPERLINK \l "_bookmark58" </w:instrText>
          </w:r>
          <w:r>
            <w:fldChar w:fldCharType="separate"/>
          </w:r>
          <w:r>
            <w:t>Pre-Trade</w:t>
          </w:r>
          <w:r>
            <w:rPr>
              <w:spacing w:val="20"/>
            </w:rPr>
            <w:t xml:space="preserve"> </w:t>
          </w:r>
          <w:r>
            <w:t>Limits</w:t>
          </w:r>
          <w:r>
            <w:rPr>
              <w:spacing w:val="20"/>
            </w:rPr>
            <w:t xml:space="preserve"> </w:t>
          </w:r>
          <w:r>
            <w:t>Group</w:t>
          </w:r>
          <w:r>
            <w:tab/>
            <w:t>52</w:t>
          </w:r>
          <w:r>
            <w:fldChar w:fldCharType="end"/>
          </w:r>
        </w:p>
        <w:p w:rsidR="00FF04EA" w:rsidRDefault="00335691">
          <w:pPr>
            <w:pStyle w:val="TOC3"/>
            <w:tabs>
              <w:tab w:val="right" w:leader="dot" w:pos="10186"/>
            </w:tabs>
          </w:pPr>
          <w:r>
            <w:fldChar w:fldCharType="begin"/>
          </w:r>
          <w:r>
            <w:instrText xml:space="preserve"> HYPERLINK \l "_bookmark59" </w:instrText>
          </w:r>
          <w:r>
            <w:fldChar w:fldCharType="separate"/>
          </w:r>
          <w:r>
            <w:t>Price</w:t>
          </w:r>
          <w:r>
            <w:rPr>
              <w:spacing w:val="20"/>
            </w:rPr>
            <w:t xml:space="preserve"> </w:t>
          </w:r>
          <w:r>
            <w:t>Quotation</w:t>
          </w:r>
          <w:r>
            <w:rPr>
              <w:spacing w:val="20"/>
            </w:rPr>
            <w:t xml:space="preserve"> </w:t>
          </w:r>
          <w:r>
            <w:t>Factor</w:t>
          </w:r>
          <w:r>
            <w:tab/>
            <w:t>52</w:t>
          </w:r>
          <w:r>
            <w:fldChar w:fldCharType="end"/>
          </w:r>
        </w:p>
        <w:p w:rsidR="00FF04EA" w:rsidRDefault="00335691">
          <w:pPr>
            <w:pStyle w:val="TOC3"/>
            <w:tabs>
              <w:tab w:val="right" w:leader="dot" w:pos="10186"/>
            </w:tabs>
          </w:pPr>
          <w:r>
            <w:fldChar w:fldCharType="begin"/>
          </w:r>
          <w:r>
            <w:instrText xml:space="preserve"> HYPERLINK \l "_bookmark60" </w:instrText>
          </w:r>
          <w:r>
            <w:fldChar w:fldCharType="separate"/>
          </w:r>
          <w:r>
            <w:t>Sponsored</w:t>
          </w:r>
          <w:r>
            <w:rPr>
              <w:spacing w:val="21"/>
            </w:rPr>
            <w:t xml:space="preserve"> </w:t>
          </w:r>
          <w:r>
            <w:t>Client</w:t>
          </w:r>
          <w:r>
            <w:tab/>
            <w:t>52</w:t>
          </w:r>
          <w:r>
            <w:fldChar w:fldCharType="end"/>
          </w:r>
        </w:p>
        <w:p w:rsidR="00FF04EA" w:rsidRDefault="00335691">
          <w:pPr>
            <w:pStyle w:val="TOC3"/>
            <w:tabs>
              <w:tab w:val="right" w:leader="dot" w:pos="10186"/>
            </w:tabs>
          </w:pPr>
          <w:r>
            <w:fldChar w:fldCharType="begin"/>
          </w:r>
          <w:r>
            <w:instrText xml:space="preserve"> HYPERLINK \l "_bookmark61" </w:instrText>
          </w:r>
          <w:r>
            <w:fldChar w:fldCharType="separate"/>
          </w:r>
          <w:r>
            <w:t>Sponsoring</w:t>
          </w:r>
          <w:r>
            <w:rPr>
              <w:spacing w:val="20"/>
            </w:rPr>
            <w:t xml:space="preserve"> </w:t>
          </w:r>
          <w:r>
            <w:t>Participant</w:t>
          </w:r>
          <w:r>
            <w:tab/>
            <w:t>52</w:t>
          </w:r>
          <w:r>
            <w:fldChar w:fldCharType="end"/>
          </w:r>
        </w:p>
        <w:p w:rsidR="00FF04EA" w:rsidRDefault="00335691">
          <w:pPr>
            <w:pStyle w:val="TOC3"/>
            <w:tabs>
              <w:tab w:val="right" w:leader="dot" w:pos="10186"/>
            </w:tabs>
          </w:pPr>
          <w:r>
            <w:fldChar w:fldCharType="begin"/>
          </w:r>
          <w:r>
            <w:instrText xml:space="preserve"> HYPERLINK \l "_bookmark62" </w:instrText>
          </w:r>
          <w:r>
            <w:fldChar w:fldCharType="separate"/>
          </w:r>
          <w:r>
            <w:t>Trade</w:t>
          </w:r>
          <w:r>
            <w:rPr>
              <w:spacing w:val="25"/>
            </w:rPr>
            <w:t xml:space="preserve"> </w:t>
          </w:r>
          <w:r>
            <w:t>Report</w:t>
          </w:r>
          <w:r>
            <w:tab/>
            <w:t>52</w:t>
          </w:r>
          <w:r>
            <w:fldChar w:fldCharType="end"/>
          </w:r>
        </w:p>
        <w:p w:rsidR="00FF04EA" w:rsidRDefault="00335691">
          <w:pPr>
            <w:pStyle w:val="TOC3"/>
            <w:tabs>
              <w:tab w:val="right" w:leader="dot" w:pos="10186"/>
            </w:tabs>
          </w:pPr>
          <w:r>
            <w:fldChar w:fldCharType="begin"/>
          </w:r>
          <w:r>
            <w:instrText xml:space="preserve"> HYPERLINK \l "_bookmark63" </w:instrText>
          </w:r>
          <w:r>
            <w:fldChar w:fldCharType="separate"/>
          </w:r>
          <w:r>
            <w:t>Tradeable</w:t>
          </w:r>
          <w:r>
            <w:tab/>
            <w:t>52</w:t>
          </w:r>
          <w:r>
            <w:fldChar w:fldCharType="end"/>
          </w:r>
        </w:p>
        <w:p w:rsidR="00FF04EA" w:rsidRDefault="00335691">
          <w:pPr>
            <w:pStyle w:val="TOC2"/>
            <w:tabs>
              <w:tab w:val="right" w:leader="dot" w:pos="10186"/>
            </w:tabs>
          </w:pPr>
          <w:r>
            <w:fldChar w:fldCharType="begin"/>
          </w:r>
          <w:r>
            <w:instrText xml:space="preserve"> HYPERLINK \l "_bookmark64" </w:instrText>
          </w:r>
          <w:r>
            <w:fldChar w:fldCharType="separate"/>
          </w:r>
          <w:r>
            <w:t>Change</w:t>
          </w:r>
          <w:r>
            <w:rPr>
              <w:spacing w:val="25"/>
            </w:rPr>
            <w:t xml:space="preserve"> </w:t>
          </w:r>
          <w:r>
            <w:t>Log</w:t>
          </w:r>
          <w:r>
            <w:tab/>
            <w:t>53</w:t>
          </w:r>
          <w:r>
            <w:fldChar w:fldCharType="end"/>
          </w:r>
        </w:p>
        <w:p w:rsidR="00FF04EA" w:rsidRDefault="00335691">
          <w:pPr>
            <w:rPr>
              <w:ins w:id="69" w:author="Author" w:date="2018-08-24T10:21:00Z"/>
            </w:rPr>
          </w:pPr>
          <w:r>
            <w:rPr>
              <w:b/>
              <w:bCs/>
            </w:rPr>
            <w:fldChar w:fldCharType="end"/>
          </w:r>
        </w:p>
      </w:sdtContent>
    </w:sdt>
    <w:p w:rsidR="004A2015" w:rsidRDefault="004A2015">
      <w:pPr>
        <w:pStyle w:val="TOC2"/>
        <w:tabs>
          <w:tab w:val="right" w:leader="dot" w:pos="10184"/>
        </w:tabs>
        <w:rPr>
          <w:del w:id="70" w:author="Author" w:date="2018-08-24T10:21:00Z"/>
        </w:rPr>
      </w:pPr>
    </w:p>
    <w:p w:rsidR="004A2015" w:rsidRDefault="004A2015">
      <w:pPr>
        <w:sectPr w:rsidR="004A2015">
          <w:type w:val="continuous"/>
          <w:pgSz w:w="12240" w:h="15840"/>
          <w:pgMar w:top="1440" w:right="0" w:bottom="1432" w:left="920" w:header="720" w:footer="720" w:gutter="0"/>
          <w:cols w:space="720"/>
          <w:sectPrChange w:id="71" w:author="Author" w:date="2018-08-24T10:21:00Z">
            <w:sectPr w:rsidR="004A2015">
              <w:pgMar w:top="1440" w:right="420" w:bottom="1459" w:left="920" w:header="720" w:footer="720" w:gutter="0"/>
            </w:sectPr>
          </w:sectPrChange>
        </w:sectPr>
      </w:pPr>
    </w:p>
    <w:p w:rsidR="004A2015" w:rsidRDefault="004A2015">
      <w:pPr>
        <w:pStyle w:val="BodyText"/>
        <w:rPr>
          <w:sz w:val="40"/>
        </w:rPr>
      </w:pPr>
    </w:p>
    <w:p w:rsidR="004A2015" w:rsidRDefault="004A2015">
      <w:pPr>
        <w:pStyle w:val="BodyText"/>
        <w:spacing w:before="10"/>
        <w:rPr>
          <w:sz w:val="47"/>
          <w:rPrChange w:id="72" w:author="Author" w:date="2018-08-24T10:21:00Z">
            <w:rPr>
              <w:sz w:val="48"/>
            </w:rPr>
          </w:rPrChange>
        </w:rPr>
      </w:pPr>
    </w:p>
    <w:p w:rsidR="004A2015" w:rsidRPr="00735754" w:rsidRDefault="00335691">
      <w:pPr>
        <w:pStyle w:val="Heading1"/>
        <w:spacing w:before="0"/>
        <w:pPrChange w:id="73" w:author="Author" w:date="2018-08-24T10:21:00Z">
          <w:pPr>
            <w:pStyle w:val="Heading1"/>
            <w:spacing w:before="0" w:after="4"/>
          </w:pPr>
        </w:pPrChange>
      </w:pPr>
      <w:bookmarkStart w:id="74" w:name="Introduction"/>
      <w:bookmarkEnd w:id="74"/>
      <w:r w:rsidRPr="00735754">
        <w:t>Introduction</w:t>
      </w:r>
    </w:p>
    <w:p w:rsidR="00FF04EA" w:rsidRDefault="00A728A1">
      <w:pPr>
        <w:pStyle w:val="BodyText"/>
        <w:spacing w:line="60" w:lineRule="exact"/>
        <w:ind w:left="183"/>
        <w:rPr>
          <w:ins w:id="75" w:author="Author" w:date="2018-08-24T10:21:00Z"/>
          <w:sz w:val="6"/>
        </w:rPr>
      </w:pPr>
      <w:ins w:id="76" w:author="Author" w:date="2018-08-24T10:21:00Z">
        <w:r>
          <w:rPr>
            <w:noProof/>
            <w:sz w:val="6"/>
            <w:lang w:bidi="ar-SA"/>
          </w:rPr>
          <mc:AlternateContent>
            <mc:Choice Requires="wpg">
              <w:drawing>
                <wp:inline distT="0" distB="0" distL="0" distR="0" wp14:anchorId="5C23ED69">
                  <wp:extent cx="6332855" cy="38100"/>
                  <wp:effectExtent l="24130" t="4445" r="24765" b="5080"/>
                  <wp:docPr id="733"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855" cy="38100"/>
                            <a:chOff x="0" y="0"/>
                            <a:chExt cx="9973" cy="60"/>
                          </a:xfrm>
                        </wpg:grpSpPr>
                        <wps:wsp>
                          <wps:cNvPr id="734" name="Line 281"/>
                          <wps:cNvCnPr>
                            <a:cxnSpLocks noChangeShapeType="1"/>
                          </wps:cNvCnPr>
                          <wps:spPr bwMode="auto">
                            <a:xfrm>
                              <a:off x="0" y="30"/>
                              <a:ext cx="997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20E3FB" id="Group 280" o:spid="_x0000_s1026" style="width:498.65pt;height:3pt;mso-position-horizontal-relative:char;mso-position-vertical-relative:line" coordsize="99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">
                  <v:line id="Line 281" o:spid="_x0000_s1027" style="position:absolute;visibility:visible;mso-wrap-style:square" from="0,30" to="99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mcMAAADcAAAADwAAAGRycy9kb3ducmV2LnhtbESPQWsCMRSE7wX/Q3iCt5q1Si1bo1hB&#10;8ODFVcTjI3nuLm5eliTq2l/fCEKPw8x8w8wWnW3EjXyoHSsYDTMQxNqZmksFh/36/QtEiMgGG8ek&#10;4EEBFvPe2wxz4+68o1sRS5EgHHJUUMXY5lIGXZHFMHQtcfLOzluMSfpSGo/3BLeN/MiyT2mx5rRQ&#10;YUurivSluFoFxUaf3e/YX46nn63Wa/Q7rL1Sg363/AYRqYv/4Vd7YxRMxxN4nk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cKJnDAAAA3AAAAA8AAAAAAAAAAAAA&#10;AAAAoQIAAGRycy9kb3ducmV2LnhtbFBLBQYAAAAABAAEAPkAAACRAwAAAAA=&#10;" strokeweight="3pt"/>
                  <w10:anchorlock/>
                </v:group>
              </w:pict>
            </mc:Fallback>
          </mc:AlternateContent>
        </w:r>
      </w:ins>
    </w:p>
    <w:p w:rsidR="00FF04EA" w:rsidRDefault="00FF04EA">
      <w:pPr>
        <w:pStyle w:val="BodyText"/>
        <w:rPr>
          <w:ins w:id="77" w:author="Author" w:date="2018-08-24T10:21:00Z"/>
          <w:b/>
        </w:rPr>
      </w:pPr>
    </w:p>
    <w:p w:rsidR="00FF04EA" w:rsidRDefault="00FF04EA">
      <w:pPr>
        <w:pStyle w:val="BodyText"/>
        <w:spacing w:before="2"/>
        <w:rPr>
          <w:ins w:id="78" w:author="Author" w:date="2018-08-24T10:21:00Z"/>
          <w:b/>
        </w:rPr>
      </w:pPr>
    </w:p>
    <w:p w:rsidR="004A2015" w:rsidRDefault="00A728A1">
      <w:pPr>
        <w:pStyle w:val="BodyText"/>
        <w:spacing w:line="60" w:lineRule="exact"/>
        <w:ind w:left="184"/>
        <w:rPr>
          <w:del w:id="79" w:author="Author" w:date="2018-08-24T10:21:00Z"/>
          <w:sz w:val="6"/>
        </w:rPr>
      </w:pPr>
      <w:ins w:id="80" w:author="Author" w:date="2018-08-24T10:21:00Z">
        <w:r>
          <w:rPr>
            <w:noProof/>
            <w:lang w:bidi="ar-SA"/>
          </w:rPr>
          <mc:AlternateContent>
            <mc:Choice Requires="wps">
              <w:drawing>
                <wp:anchor distT="0" distB="0" distL="0" distR="0" simplePos="0" relativeHeight="251636224" behindDoc="0" locked="0" layoutInCell="1" allowOverlap="1" wp14:anchorId="1A0F6860">
                  <wp:simplePos x="0" y="0"/>
                  <wp:positionH relativeFrom="page">
                    <wp:posOffset>720090</wp:posOffset>
                  </wp:positionH>
                  <wp:positionV relativeFrom="paragraph">
                    <wp:posOffset>292100</wp:posOffset>
                  </wp:positionV>
                  <wp:extent cx="6332220" cy="0"/>
                  <wp:effectExtent l="15240" t="6985" r="15240" b="12065"/>
                  <wp:wrapTopAndBottom/>
                  <wp:docPr id="732"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C487D" id="Line 28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3pt" to="555.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" strokeweight="1pt">
                  <w10:wrap type="topAndBottom" anchorx="page"/>
                </v:line>
              </w:pict>
            </mc:Fallback>
          </mc:AlternateContent>
        </w:r>
      </w:ins>
      <w:del w:id="81" w:author="Author" w:date="2018-08-24T10:21:00Z">
        <w:r>
          <w:rPr>
            <w:noProof/>
            <w:sz w:val="6"/>
            <w:lang w:bidi="ar-SA"/>
          </w:rPr>
          <mc:AlternateContent>
            <mc:Choice Requires="wpg">
              <w:drawing>
                <wp:inline distT="0" distB="0" distL="0" distR="0">
                  <wp:extent cx="6332220" cy="38100"/>
                  <wp:effectExtent l="24765" t="2540" r="24765" b="6985"/>
                  <wp:docPr id="730"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38100"/>
                            <a:chOff x="0" y="0"/>
                            <a:chExt cx="9972" cy="60"/>
                          </a:xfrm>
                        </wpg:grpSpPr>
                        <wps:wsp>
                          <wps:cNvPr id="731" name="Line 279"/>
                          <wps:cNvCnPr>
                            <a:cxnSpLocks noChangeShapeType="1"/>
                          </wps:cNvCnPr>
                          <wps:spPr bwMode="auto">
                            <a:xfrm>
                              <a:off x="0" y="30"/>
                              <a:ext cx="997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C66882" id="Group 278" o:spid="_x0000_s1026" style="width:498.6pt;height:3pt;mso-position-horizontal-relative:char;mso-position-vertical-relative:line" coordsize="9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">
                  <v:line id="Line 279" o:spid="_x0000_s1027" style="position:absolute;visibility:visible;mso-wrap-style:square" from="0,30" to="99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uLAcQAAADcAAAADwAAAGRycy9kb3ducmV2LnhtbESPwWrDMBBE74X8g9hCbo2cBtrgRglN&#10;weBDL3FD6HGRNraJtTKSYjv5+qpQ6HGYmTfMZjfZTgzkQ+tYwXKRgSDWzrRcKzh+FU9rECEiG+wc&#10;k4IbBdhtZw8bzI0b+UBDFWuRIBxyVNDE2OdSBt2QxbBwPXHyzs5bjEn6WhqPY4LbTj5n2Yu02HJa&#10;aLCnj4b0pbpaBVWpz+6+8pfT9/5T6wL9AVuv1Pxxen8DEWmK/+G/dmkUvK6W8HsmHQ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64sBxAAAANwAAAAPAAAAAAAAAAAA&#10;AAAAAKECAABkcnMvZG93bnJldi54bWxQSwUGAAAAAAQABAD5AAAAkgMAAAAA&#10;" strokeweight="3pt"/>
                  <w10:anchorlock/>
                </v:group>
              </w:pict>
            </mc:Fallback>
          </mc:AlternateContent>
        </w:r>
      </w:del>
    </w:p>
    <w:p w:rsidR="004A2015" w:rsidRDefault="004A2015">
      <w:pPr>
        <w:pStyle w:val="BodyText"/>
        <w:rPr>
          <w:del w:id="82" w:author="Author" w:date="2018-08-24T10:21:00Z"/>
          <w:b/>
        </w:rPr>
      </w:pPr>
    </w:p>
    <w:p w:rsidR="004A2015" w:rsidRDefault="004A2015">
      <w:pPr>
        <w:pStyle w:val="BodyText"/>
        <w:spacing w:before="9"/>
        <w:rPr>
          <w:del w:id="83" w:author="Author" w:date="2018-08-24T10:21:00Z"/>
          <w:b/>
          <w:sz w:val="18"/>
        </w:rPr>
      </w:pPr>
    </w:p>
    <w:p w:rsidR="004A2015" w:rsidRDefault="00A728A1">
      <w:pPr>
        <w:pStyle w:val="Heading2"/>
        <w:pPrChange w:id="84" w:author="Author" w:date="2018-08-24T10:21:00Z">
          <w:pPr>
            <w:pStyle w:val="Heading2"/>
            <w:spacing w:before="92"/>
          </w:pPr>
        </w:pPrChange>
      </w:pPr>
      <w:del w:id="85" w:author="Author" w:date="2018-08-24T10:21:00Z">
        <w:r>
          <w:rPr>
            <w:noProof/>
            <w:lang w:bidi="ar-SA"/>
          </w:rPr>
          <mc:AlternateContent>
            <mc:Choice Requires="wps">
              <w:drawing>
                <wp:anchor distT="0" distB="0" distL="0" distR="0" simplePos="0" relativeHeight="251484672" behindDoc="0" locked="0" layoutInCell="1" allowOverlap="1">
                  <wp:simplePos x="0" y="0"/>
                  <wp:positionH relativeFrom="page">
                    <wp:posOffset>720090</wp:posOffset>
                  </wp:positionH>
                  <wp:positionV relativeFrom="paragraph">
                    <wp:posOffset>295910</wp:posOffset>
                  </wp:positionV>
                  <wp:extent cx="6332220" cy="0"/>
                  <wp:effectExtent l="15240" t="14605" r="15240" b="13970"/>
                  <wp:wrapTopAndBottom/>
                  <wp:docPr id="72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2CE1A" id="Line 277" o:spid="_x0000_s1026" style="position:absolute;z-index:25148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3.3pt" to="555.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" strokeweight="1pt">
                  <w10:wrap type="topAndBottom" anchorx="page"/>
                </v:line>
              </w:pict>
            </mc:Fallback>
          </mc:AlternateContent>
        </w:r>
      </w:del>
      <w:bookmarkStart w:id="86" w:name="_bookmark0"/>
      <w:bookmarkStart w:id="87" w:name="Purpose"/>
      <w:bookmarkEnd w:id="86"/>
      <w:bookmarkEnd w:id="87"/>
      <w:r w:rsidR="00335691">
        <w:t>Purpose</w:t>
      </w:r>
    </w:p>
    <w:p w:rsidR="004A2015" w:rsidRDefault="00335691">
      <w:pPr>
        <w:pStyle w:val="BodyText"/>
        <w:spacing w:before="74" w:line="249" w:lineRule="auto"/>
        <w:ind w:left="713" w:right="1505"/>
        <w:pPrChange w:id="88" w:author="Author" w:date="2018-08-24T10:21:00Z">
          <w:pPr>
            <w:pStyle w:val="BodyText"/>
            <w:spacing w:before="72" w:line="247" w:lineRule="auto"/>
            <w:ind w:left="714" w:right="1084"/>
          </w:pPr>
        </w:pPrChange>
      </w:pPr>
      <w:r>
        <w:t>This user guide explains how to use the NFX Trading System to set limits on the risk exposure of order activity at an exchange.</w:t>
      </w:r>
    </w:p>
    <w:p w:rsidR="004A2015" w:rsidRDefault="004A2015">
      <w:pPr>
        <w:pStyle w:val="BodyText"/>
        <w:rPr>
          <w:rPrChange w:id="89" w:author="Author" w:date="2018-08-24T10:21:00Z">
            <w:rPr>
              <w:sz w:val="22"/>
            </w:rPr>
          </w:rPrChange>
        </w:rPr>
      </w:pPr>
    </w:p>
    <w:p w:rsidR="004A2015" w:rsidRDefault="00A728A1">
      <w:pPr>
        <w:pStyle w:val="BodyText"/>
        <w:spacing w:before="2"/>
        <w:rPr>
          <w:del w:id="90" w:author="Author" w:date="2018-08-24T10:21:00Z"/>
          <w:sz w:val="19"/>
        </w:rPr>
      </w:pPr>
      <w:ins w:id="91" w:author="Author" w:date="2018-08-24T10:21:00Z">
        <w:r>
          <w:rPr>
            <w:noProof/>
            <w:lang w:bidi="ar-SA"/>
          </w:rPr>
          <mc:AlternateContent>
            <mc:Choice Requires="wps">
              <w:drawing>
                <wp:anchor distT="0" distB="0" distL="0" distR="0" simplePos="0" relativeHeight="251637248" behindDoc="0" locked="0" layoutInCell="1" allowOverlap="1" wp14:anchorId="55516E85">
                  <wp:simplePos x="0" y="0"/>
                  <wp:positionH relativeFrom="page">
                    <wp:posOffset>720090</wp:posOffset>
                  </wp:positionH>
                  <wp:positionV relativeFrom="paragraph">
                    <wp:posOffset>389890</wp:posOffset>
                  </wp:positionV>
                  <wp:extent cx="6332220" cy="0"/>
                  <wp:effectExtent l="15240" t="13970" r="15240" b="14605"/>
                  <wp:wrapTopAndBottom/>
                  <wp:docPr id="728"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8B1BD" id="Line 283"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0.7pt" to="555.3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" strokeweight="1pt">
                  <w10:wrap type="topAndBottom" anchorx="page"/>
                </v:line>
              </w:pict>
            </mc:Fallback>
          </mc:AlternateContent>
        </w:r>
      </w:ins>
    </w:p>
    <w:p w:rsidR="004A2015" w:rsidRDefault="00A728A1">
      <w:pPr>
        <w:pStyle w:val="Heading2"/>
        <w:spacing w:before="245"/>
        <w:pPrChange w:id="92" w:author="Author" w:date="2018-08-24T10:21:00Z">
          <w:pPr>
            <w:pStyle w:val="Heading2"/>
          </w:pPr>
        </w:pPrChange>
      </w:pPr>
      <w:del w:id="93" w:author="Author" w:date="2018-08-24T10:21:00Z">
        <w:r>
          <w:rPr>
            <w:noProof/>
            <w:lang w:bidi="ar-SA"/>
          </w:rPr>
          <mc:AlternateContent>
            <mc:Choice Requires="wps">
              <w:drawing>
                <wp:anchor distT="0" distB="0" distL="0" distR="0" simplePos="0" relativeHeight="251485696" behindDoc="0" locked="0" layoutInCell="1" allowOverlap="1">
                  <wp:simplePos x="0" y="0"/>
                  <wp:positionH relativeFrom="page">
                    <wp:posOffset>720090</wp:posOffset>
                  </wp:positionH>
                  <wp:positionV relativeFrom="paragraph">
                    <wp:posOffset>236855</wp:posOffset>
                  </wp:positionV>
                  <wp:extent cx="6332220" cy="0"/>
                  <wp:effectExtent l="15240" t="10795" r="15240" b="8255"/>
                  <wp:wrapTopAndBottom/>
                  <wp:docPr id="727"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E65C8" id="Line 276" o:spid="_x0000_s1026" style="position:absolute;z-index:25148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65pt" to="555.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" strokeweight="1pt">
                  <w10:wrap type="topAndBottom" anchorx="page"/>
                </v:line>
              </w:pict>
            </mc:Fallback>
          </mc:AlternateContent>
        </w:r>
      </w:del>
      <w:bookmarkStart w:id="94" w:name="_bookmark1"/>
      <w:bookmarkStart w:id="95" w:name="Audience"/>
      <w:bookmarkEnd w:id="94"/>
      <w:bookmarkEnd w:id="95"/>
      <w:r w:rsidR="00335691">
        <w:t>Audience</w:t>
      </w:r>
    </w:p>
    <w:p w:rsidR="004A2015" w:rsidRDefault="00335691">
      <w:pPr>
        <w:pStyle w:val="BodyText"/>
        <w:spacing w:before="74" w:line="249" w:lineRule="auto"/>
        <w:ind w:left="713" w:right="1237"/>
        <w:pPrChange w:id="96" w:author="Author" w:date="2018-08-24T10:21:00Z">
          <w:pPr>
            <w:pStyle w:val="BodyText"/>
            <w:spacing w:before="73" w:line="249" w:lineRule="auto"/>
            <w:ind w:left="714" w:right="816"/>
          </w:pPr>
        </w:pPrChange>
      </w:pPr>
      <w:r>
        <w:t>This document is intended for NFX Trading System users that need to configure and monitor the real-time risk exposure by participants at NASDAQ Futures, Inc. (NFX).</w:t>
      </w:r>
    </w:p>
    <w:p w:rsidR="004A2015" w:rsidRDefault="004A2015">
      <w:pPr>
        <w:pStyle w:val="BodyText"/>
        <w:rPr>
          <w:rPrChange w:id="97" w:author="Author" w:date="2018-08-24T10:21:00Z">
            <w:rPr>
              <w:sz w:val="22"/>
            </w:rPr>
          </w:rPrChange>
        </w:rPr>
      </w:pPr>
    </w:p>
    <w:p w:rsidR="004A2015" w:rsidRDefault="00A728A1">
      <w:pPr>
        <w:pStyle w:val="BodyText"/>
        <w:spacing w:before="9"/>
        <w:rPr>
          <w:del w:id="98" w:author="Author" w:date="2018-08-24T10:21:00Z"/>
          <w:sz w:val="18"/>
        </w:rPr>
      </w:pPr>
      <w:ins w:id="99" w:author="Author" w:date="2018-08-24T10:21:00Z">
        <w:r>
          <w:rPr>
            <w:noProof/>
            <w:lang w:bidi="ar-SA"/>
          </w:rPr>
          <mc:AlternateContent>
            <mc:Choice Requires="wps">
              <w:drawing>
                <wp:anchor distT="0" distB="0" distL="0" distR="0" simplePos="0" relativeHeight="251638272" behindDoc="0" locked="0" layoutInCell="1" allowOverlap="1" wp14:anchorId="00CDF656">
                  <wp:simplePos x="0" y="0"/>
                  <wp:positionH relativeFrom="page">
                    <wp:posOffset>720090</wp:posOffset>
                  </wp:positionH>
                  <wp:positionV relativeFrom="paragraph">
                    <wp:posOffset>389890</wp:posOffset>
                  </wp:positionV>
                  <wp:extent cx="6332220" cy="0"/>
                  <wp:effectExtent l="15240" t="12700" r="15240" b="6350"/>
                  <wp:wrapTopAndBottom/>
                  <wp:docPr id="726"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E1F98" id="Line 284"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0.7pt" to="555.3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" strokeweight="1pt">
                  <w10:wrap type="topAndBottom" anchorx="page"/>
                </v:line>
              </w:pict>
            </mc:Fallback>
          </mc:AlternateContent>
        </w:r>
      </w:ins>
    </w:p>
    <w:p w:rsidR="004A2015" w:rsidRDefault="00A728A1">
      <w:pPr>
        <w:pStyle w:val="Heading2"/>
        <w:spacing w:before="245"/>
        <w:ind w:left="195" w:right="9575"/>
        <w:jc w:val="center"/>
        <w:pPrChange w:id="100" w:author="Author" w:date="2018-08-24T10:21:00Z">
          <w:pPr>
            <w:pStyle w:val="Heading2"/>
            <w:spacing w:before="1"/>
            <w:ind w:left="215"/>
          </w:pPr>
        </w:pPrChange>
      </w:pPr>
      <w:del w:id="101" w:author="Author" w:date="2018-08-24T10:21:00Z">
        <w:r>
          <w:rPr>
            <w:noProof/>
            <w:lang w:bidi="ar-SA"/>
          </w:rPr>
          <mc:AlternateContent>
            <mc:Choice Requires="wps">
              <w:drawing>
                <wp:anchor distT="0" distB="0" distL="0" distR="0" simplePos="0" relativeHeight="251486720" behindDoc="0" locked="0" layoutInCell="1" allowOverlap="1">
                  <wp:simplePos x="0" y="0"/>
                  <wp:positionH relativeFrom="page">
                    <wp:posOffset>720090</wp:posOffset>
                  </wp:positionH>
                  <wp:positionV relativeFrom="paragraph">
                    <wp:posOffset>237490</wp:posOffset>
                  </wp:positionV>
                  <wp:extent cx="6332220" cy="0"/>
                  <wp:effectExtent l="15240" t="6985" r="15240" b="12065"/>
                  <wp:wrapTopAndBottom/>
                  <wp:docPr id="72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F84A9" id="Line 275" o:spid="_x0000_s1026" style="position:absolute;z-index:25148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7pt" to="555.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" strokeweight="1pt">
                  <w10:wrap type="topAndBottom" anchorx="page"/>
                </v:line>
              </w:pict>
            </mc:Fallback>
          </mc:AlternateContent>
        </w:r>
      </w:del>
      <w:bookmarkStart w:id="102" w:name="_bookmark2"/>
      <w:bookmarkStart w:id="103" w:name="References"/>
      <w:bookmarkEnd w:id="102"/>
      <w:bookmarkEnd w:id="103"/>
      <w:r w:rsidR="00335691">
        <w:t>References</w:t>
      </w:r>
    </w:p>
    <w:p w:rsidR="004A2015" w:rsidRDefault="00335691">
      <w:pPr>
        <w:pStyle w:val="BodyText"/>
        <w:spacing w:before="74"/>
        <w:ind w:left="195" w:right="9551"/>
        <w:jc w:val="center"/>
        <w:pPrChange w:id="104" w:author="Author" w:date="2018-08-24T10:21:00Z">
          <w:pPr>
            <w:pStyle w:val="BodyText"/>
            <w:spacing w:before="73"/>
            <w:ind w:left="717"/>
          </w:pPr>
        </w:pPrChange>
      </w:pPr>
      <w:r>
        <w:t>None.</w:t>
      </w:r>
    </w:p>
    <w:p w:rsidR="004A2015" w:rsidRDefault="004A2015" w:rsidP="00897E8C">
      <w:pPr>
        <w:jc w:val="center"/>
      </w:pPr>
    </w:p>
    <w:p w:rsidR="00897E8C" w:rsidRDefault="00897E8C" w:rsidP="00897E8C"/>
    <w:p w:rsidR="00897E8C" w:rsidRDefault="00897E8C" w:rsidP="00897E8C">
      <w:pPr>
        <w:sectPr w:rsidR="00897E8C">
          <w:headerReference w:type="default" r:id="rId13"/>
          <w:footerReference w:type="default" r:id="rId14"/>
          <w:pgSz w:w="12240" w:h="15840"/>
          <w:pgMar w:top="380" w:right="0" w:bottom="440" w:left="920" w:header="170" w:footer="248" w:gutter="0"/>
          <w:pgNumType w:start="5"/>
          <w:cols w:space="720"/>
          <w:sectPrChange w:id="135" w:author="Author" w:date="2018-08-24T10:21:00Z">
            <w:sectPr w:rsidR="00897E8C">
              <w:pgMar w:top="380" w:right="420" w:bottom="440" w:left="920" w:header="168" w:footer="242" w:gutter="0"/>
            </w:sectPr>
          </w:sectPrChange>
        </w:sectPr>
      </w:pPr>
      <w:r>
        <w:t>*****</w:t>
      </w:r>
    </w:p>
    <w:p w:rsidR="004A2015" w:rsidRDefault="004A2015">
      <w:pPr>
        <w:pStyle w:val="BodyText"/>
      </w:pPr>
    </w:p>
    <w:p w:rsidR="004A2015" w:rsidRDefault="004A2015">
      <w:pPr>
        <w:pStyle w:val="BodyText"/>
      </w:pPr>
    </w:p>
    <w:p w:rsidR="004A2015" w:rsidRDefault="004A2015">
      <w:pPr>
        <w:pStyle w:val="BodyText"/>
      </w:pPr>
    </w:p>
    <w:p w:rsidR="004A2015" w:rsidRDefault="004A2015">
      <w:pPr>
        <w:pStyle w:val="BodyText"/>
        <w:spacing w:before="2"/>
        <w:rPr>
          <w:rPrChange w:id="136" w:author="Author" w:date="2018-08-24T10:21:00Z">
            <w:rPr>
              <w:sz w:val="18"/>
            </w:rPr>
          </w:rPrChange>
        </w:rPr>
        <w:pPrChange w:id="137" w:author="Author" w:date="2018-08-24T10:21:00Z">
          <w:pPr>
            <w:pStyle w:val="BodyText"/>
            <w:spacing w:before="8"/>
          </w:pPr>
        </w:pPrChange>
      </w:pPr>
    </w:p>
    <w:p w:rsidR="004A2015" w:rsidRDefault="004A2015">
      <w:pPr>
        <w:pStyle w:val="BodyText"/>
      </w:pPr>
      <w:bookmarkStart w:id="138" w:name="_bookmark3"/>
      <w:bookmarkStart w:id="139" w:name="Overview"/>
      <w:bookmarkEnd w:id="138"/>
      <w:bookmarkEnd w:id="139"/>
    </w:p>
    <w:p w:rsidR="004A2015" w:rsidRDefault="004A2015">
      <w:pPr>
        <w:pStyle w:val="BodyText"/>
      </w:pPr>
    </w:p>
    <w:p w:rsidR="004A2015" w:rsidRDefault="004A2015">
      <w:pPr>
        <w:pStyle w:val="BodyText"/>
      </w:pPr>
    </w:p>
    <w:p w:rsidR="004A2015" w:rsidRDefault="004A2015">
      <w:pPr>
        <w:pStyle w:val="BodyText"/>
        <w:spacing w:before="2"/>
        <w:rPr>
          <w:rPrChange w:id="140" w:author="Author" w:date="2018-08-24T10:21:00Z">
            <w:rPr>
              <w:sz w:val="18"/>
            </w:rPr>
          </w:rPrChange>
        </w:rPr>
        <w:pPrChange w:id="141" w:author="Author" w:date="2018-08-24T10:21:00Z">
          <w:pPr>
            <w:pStyle w:val="BodyText"/>
            <w:spacing w:before="5"/>
          </w:pPr>
        </w:pPrChange>
      </w:pPr>
    </w:p>
    <w:p w:rsidR="004A2015" w:rsidRPr="00735754" w:rsidRDefault="00335691">
      <w:pPr>
        <w:pStyle w:val="Heading1"/>
        <w:pPrChange w:id="142" w:author="Author" w:date="2018-08-24T10:21:00Z">
          <w:pPr>
            <w:pStyle w:val="Heading1"/>
            <w:spacing w:before="89" w:after="8"/>
          </w:pPr>
        </w:pPrChange>
      </w:pPr>
      <w:bookmarkStart w:id="143" w:name="_bookmark34"/>
      <w:bookmarkStart w:id="144" w:name="Editing_Limits_Overview"/>
      <w:bookmarkEnd w:id="143"/>
      <w:bookmarkEnd w:id="144"/>
      <w:r w:rsidRPr="00735754">
        <w:t>Editing Limits Overview</w:t>
      </w:r>
    </w:p>
    <w:p w:rsidR="00FF04EA" w:rsidRDefault="00A728A1">
      <w:pPr>
        <w:pStyle w:val="BodyText"/>
        <w:spacing w:line="60" w:lineRule="exact"/>
        <w:ind w:left="183"/>
        <w:rPr>
          <w:ins w:id="145" w:author="Author" w:date="2018-08-24T10:21:00Z"/>
          <w:sz w:val="6"/>
        </w:rPr>
      </w:pPr>
      <w:ins w:id="146" w:author="Author" w:date="2018-08-24T10:21:00Z">
        <w:r>
          <w:rPr>
            <w:noProof/>
            <w:sz w:val="6"/>
            <w:lang w:bidi="ar-SA"/>
          </w:rPr>
          <mc:AlternateContent>
            <mc:Choice Requires="wpg">
              <w:drawing>
                <wp:inline distT="0" distB="0" distL="0" distR="0" wp14:anchorId="7A3BDF4F">
                  <wp:extent cx="6332855" cy="38100"/>
                  <wp:effectExtent l="24130" t="3810" r="24765" b="5715"/>
                  <wp:docPr id="518"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855" cy="38100"/>
                            <a:chOff x="0" y="0"/>
                            <a:chExt cx="9973" cy="60"/>
                          </a:xfrm>
                        </wpg:grpSpPr>
                        <wps:wsp>
                          <wps:cNvPr id="519" name="Line 391"/>
                          <wps:cNvCnPr>
                            <a:cxnSpLocks noChangeShapeType="1"/>
                          </wps:cNvCnPr>
                          <wps:spPr bwMode="auto">
                            <a:xfrm>
                              <a:off x="0" y="30"/>
                              <a:ext cx="997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02CB16" id="Group 390" o:spid="_x0000_s1026" style="width:498.65pt;height:3pt;mso-position-horizontal-relative:char;mso-position-vertical-relative:line" coordsize="99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">
                  <v:line id="Line 391" o:spid="_x0000_s1027" style="position:absolute;visibility:visible;mso-wrap-style:square" from="0,30" to="99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y1hsQAAADcAAAADwAAAGRycy9kb3ducmV2LnhtbESPQWsCMRSE74L/ITzBm2ZtabFbs6IF&#10;wUMvriIeH8lzd9nNy5KkuvbXN4VCj8PMfMOs1oPtxI18aBwrWMwzEMTamYYrBafjbrYEESKywc4x&#10;KXhQgHUxHq0wN+7OB7qVsRIJwiFHBXWMfS5l0DVZDHPXEyfv6rzFmKSvpPF4T3Dbyacse5UWG04L&#10;Nfb0UZNuyy+roNzrq/t+9u35sv3Ueof+gI1XajoZNu8gIg3xP/zX3hsFL4s3+D2Tjo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7LWGxAAAANwAAAAPAAAAAAAAAAAA&#10;AAAAAKECAABkcnMvZG93bnJldi54bWxQSwUGAAAAAAQABAD5AAAAkgMAAAAA&#10;" strokeweight="3pt"/>
                  <w10:anchorlock/>
                </v:group>
              </w:pict>
            </mc:Fallback>
          </mc:AlternateContent>
        </w:r>
      </w:ins>
    </w:p>
    <w:p w:rsidR="00FF04EA" w:rsidRDefault="00335691">
      <w:pPr>
        <w:pStyle w:val="BodyText"/>
        <w:spacing w:before="2"/>
        <w:rPr>
          <w:ins w:id="147" w:author="Author" w:date="2018-08-24T10:21:00Z"/>
          <w:b/>
          <w:sz w:val="28"/>
        </w:rPr>
      </w:pPr>
      <w:ins w:id="148" w:author="Author" w:date="2018-08-24T10:21:00Z">
        <w:r>
          <w:rPr>
            <w:noProof/>
            <w:lang w:bidi="ar-SA"/>
          </w:rPr>
          <w:drawing>
            <wp:anchor distT="0" distB="0" distL="0" distR="0" simplePos="0" relativeHeight="251746816" behindDoc="0" locked="0" layoutInCell="1" allowOverlap="1" wp14:anchorId="79FC141B" wp14:editId="569C363C">
              <wp:simplePos x="0" y="0"/>
              <wp:positionH relativeFrom="page">
                <wp:posOffset>1114805</wp:posOffset>
              </wp:positionH>
              <wp:positionV relativeFrom="paragraph">
                <wp:posOffset>230822</wp:posOffset>
              </wp:positionV>
              <wp:extent cx="5859771" cy="3749040"/>
              <wp:effectExtent l="0" t="0" r="0" b="0"/>
              <wp:wrapTopAndBottom/>
              <wp:docPr id="98"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1.jpeg"/>
                      <pic:cNvPicPr/>
                    </pic:nvPicPr>
                    <pic:blipFill>
                      <a:blip r:embed="rId15" cstate="print"/>
                      <a:stretch>
                        <a:fillRect/>
                      </a:stretch>
                    </pic:blipFill>
                    <pic:spPr>
                      <a:xfrm>
                        <a:off x="0" y="0"/>
                        <a:ext cx="5859771" cy="3749040"/>
                      </a:xfrm>
                      <a:prstGeom prst="rect">
                        <a:avLst/>
                      </a:prstGeom>
                    </pic:spPr>
                  </pic:pic>
                </a:graphicData>
              </a:graphic>
            </wp:anchor>
          </w:drawing>
        </w:r>
      </w:ins>
    </w:p>
    <w:p w:rsidR="004A2015" w:rsidRDefault="00A728A1">
      <w:pPr>
        <w:pStyle w:val="BodyText"/>
        <w:spacing w:line="60" w:lineRule="exact"/>
        <w:ind w:left="183"/>
        <w:rPr>
          <w:del w:id="149" w:author="Author" w:date="2018-08-24T10:21:00Z"/>
          <w:sz w:val="6"/>
        </w:rPr>
      </w:pPr>
      <w:del w:id="150" w:author="Author" w:date="2018-08-24T10:21:00Z">
        <w:r>
          <w:rPr>
            <w:noProof/>
            <w:sz w:val="6"/>
            <w:lang w:bidi="ar-SA"/>
          </w:rPr>
          <mc:AlternateContent>
            <mc:Choice Requires="wpg">
              <w:drawing>
                <wp:inline distT="0" distB="0" distL="0" distR="0">
                  <wp:extent cx="6332220" cy="38100"/>
                  <wp:effectExtent l="24130" t="1905" r="25400" b="7620"/>
                  <wp:docPr id="51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38100"/>
                            <a:chOff x="0" y="0"/>
                            <a:chExt cx="9972" cy="60"/>
                          </a:xfrm>
                        </wpg:grpSpPr>
                        <wps:wsp>
                          <wps:cNvPr id="517" name="Line 159"/>
                          <wps:cNvCnPr>
                            <a:cxnSpLocks noChangeShapeType="1"/>
                          </wps:cNvCnPr>
                          <wps:spPr bwMode="auto">
                            <a:xfrm>
                              <a:off x="0" y="30"/>
                              <a:ext cx="997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828BD1" id="Group 158" o:spid="_x0000_s1026" style="width:498.6pt;height:3pt;mso-position-horizontal-relative:char;mso-position-vertical-relative:line" coordsize="9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">
                  <v:line id="Line 159" o:spid="_x0000_s1027" style="position:absolute;visibility:visible;mso-wrap-style:square" from="0,30" to="99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Eb8QAAADcAAAADwAAAGRycy9kb3ducmV2LnhtbESPQWsCMRSE74L/ITzBm2ZtaS1bs6IF&#10;wUMvriIeH8lzd9nNy5KkuvbXN4VCj8PMfMOs1oPtxI18aBwrWMwzEMTamYYrBafjbvYGIkRkg51j&#10;UvCgAOtiPFphbtydD3QrYyUShEOOCuoY+1zKoGuyGOauJ07e1XmLMUlfSePxnuC2k09Z9iotNpwW&#10;auzpoybdll9WQbnXV/f97NvzZfup9Q79ARuv1HQybN5BRBrif/ivvTcKXhZL+D2Tjo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P4RvxAAAANwAAAAPAAAAAAAAAAAA&#10;AAAAAKECAABkcnMvZG93bnJldi54bWxQSwUGAAAAAAQABAD5AAAAkgMAAAAA&#10;" strokeweight="3pt"/>
                  <w10:anchorlock/>
                </v:group>
              </w:pict>
            </mc:Fallback>
          </mc:AlternateContent>
        </w:r>
      </w:del>
    </w:p>
    <w:p w:rsidR="004A2015" w:rsidRDefault="00335691">
      <w:pPr>
        <w:pStyle w:val="BodyText"/>
        <w:spacing w:before="2"/>
        <w:rPr>
          <w:del w:id="151" w:author="Author" w:date="2018-08-24T10:21:00Z"/>
          <w:b/>
          <w:sz w:val="29"/>
        </w:rPr>
      </w:pPr>
      <w:del w:id="152" w:author="Author" w:date="2018-08-24T10:21:00Z">
        <w:r>
          <w:rPr>
            <w:noProof/>
            <w:lang w:bidi="ar-SA"/>
          </w:rPr>
          <w:drawing>
            <wp:anchor distT="0" distB="0" distL="0" distR="0" simplePos="0" relativeHeight="251553280" behindDoc="0" locked="0" layoutInCell="1" allowOverlap="1">
              <wp:simplePos x="0" y="0"/>
              <wp:positionH relativeFrom="page">
                <wp:posOffset>1114425</wp:posOffset>
              </wp:positionH>
              <wp:positionV relativeFrom="paragraph">
                <wp:posOffset>238252</wp:posOffset>
              </wp:positionV>
              <wp:extent cx="5859740" cy="3749040"/>
              <wp:effectExtent l="0" t="0" r="0" b="0"/>
              <wp:wrapTopAndBottom/>
              <wp:docPr id="91"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5.jpeg"/>
                      <pic:cNvPicPr/>
                    </pic:nvPicPr>
                    <pic:blipFill>
                      <a:blip r:embed="rId16" cstate="print"/>
                      <a:stretch>
                        <a:fillRect/>
                      </a:stretch>
                    </pic:blipFill>
                    <pic:spPr>
                      <a:xfrm>
                        <a:off x="0" y="0"/>
                        <a:ext cx="5859740" cy="3749040"/>
                      </a:xfrm>
                      <a:prstGeom prst="rect">
                        <a:avLst/>
                      </a:prstGeom>
                    </pic:spPr>
                  </pic:pic>
                </a:graphicData>
              </a:graphic>
            </wp:anchor>
          </w:drawing>
        </w:r>
      </w:del>
    </w:p>
    <w:p w:rsidR="004A2015" w:rsidRDefault="00335691">
      <w:pPr>
        <w:pStyle w:val="Heading6"/>
        <w:spacing w:before="124"/>
        <w:ind w:right="613"/>
        <w:pPrChange w:id="153" w:author="Author" w:date="2018-08-24T10:21:00Z">
          <w:pPr>
            <w:pStyle w:val="Heading6"/>
            <w:ind w:left="3217" w:right="3217"/>
          </w:pPr>
        </w:pPrChange>
      </w:pPr>
      <w:r>
        <w:lastRenderedPageBreak/>
        <w:t>Edit Limits Tab</w:t>
      </w:r>
    </w:p>
    <w:p w:rsidR="004A2015" w:rsidRDefault="004A2015">
      <w:pPr>
        <w:pStyle w:val="BodyText"/>
        <w:spacing w:before="2"/>
        <w:rPr>
          <w:b/>
          <w:sz w:val="18"/>
        </w:rPr>
        <w:pPrChange w:id="154" w:author="Author" w:date="2018-08-24T10:21:00Z">
          <w:pPr>
            <w:pStyle w:val="BodyText"/>
            <w:spacing w:before="4"/>
          </w:pPr>
        </w:pPrChange>
      </w:pPr>
    </w:p>
    <w:p w:rsidR="004A2015" w:rsidRDefault="00335691">
      <w:pPr>
        <w:pStyle w:val="BodyText"/>
        <w:spacing w:before="1" w:line="249" w:lineRule="auto"/>
        <w:ind w:left="713" w:right="1260"/>
        <w:pPrChange w:id="155" w:author="Author" w:date="2018-08-24T10:21:00Z">
          <w:pPr>
            <w:pStyle w:val="BodyText"/>
            <w:spacing w:line="249" w:lineRule="auto"/>
            <w:ind w:left="714" w:right="761"/>
          </w:pPr>
        </w:pPrChange>
      </w:pPr>
      <w:r>
        <w:t>The risk exposure for a given tradeable limit will be all activity for that tradeable from all users or accounts in the Pre-Trade Limits Group. This combined exposure can be limited according to several calculations.</w:t>
      </w:r>
    </w:p>
    <w:p w:rsidR="004A2015" w:rsidRDefault="00335691">
      <w:pPr>
        <w:pStyle w:val="BodyText"/>
        <w:spacing w:before="121"/>
        <w:ind w:left="713"/>
        <w:pPrChange w:id="156" w:author="Author" w:date="2018-08-24T10:21:00Z">
          <w:pPr>
            <w:pStyle w:val="BodyText"/>
            <w:spacing w:before="122"/>
            <w:ind w:left="714"/>
          </w:pPr>
        </w:pPrChange>
      </w:pPr>
      <w:r>
        <w:t xml:space="preserve">In the </w:t>
      </w:r>
      <w:ins w:id="157" w:author="Author" w:date="2018-08-24T10:21:00Z">
        <w:r>
          <w:t>Genium INET</w:t>
        </w:r>
      </w:ins>
      <w:del w:id="158" w:author="Author" w:date="2018-08-24T10:21:00Z">
        <w:r>
          <w:delText>NFX Trading System</w:delText>
        </w:r>
      </w:del>
      <w:r>
        <w:t xml:space="preserve"> TradeGuard application, a limit is set by defining the following parameters:</w:t>
      </w:r>
    </w:p>
    <w:p w:rsidR="004A2015" w:rsidRDefault="00335691">
      <w:pPr>
        <w:pStyle w:val="ListParagraph"/>
        <w:numPr>
          <w:ilvl w:val="0"/>
          <w:numId w:val="51"/>
        </w:numPr>
        <w:tabs>
          <w:tab w:val="left" w:pos="999"/>
        </w:tabs>
        <w:spacing w:before="130" w:line="249" w:lineRule="auto"/>
        <w:ind w:right="1505"/>
        <w:rPr>
          <w:sz w:val="20"/>
        </w:rPr>
        <w:pPrChange w:id="159" w:author="Author" w:date="2018-08-24T10:21:00Z">
          <w:pPr>
            <w:pStyle w:val="ListParagraph"/>
            <w:numPr>
              <w:numId w:val="18"/>
            </w:numPr>
            <w:tabs>
              <w:tab w:val="left" w:pos="999"/>
            </w:tabs>
            <w:spacing w:before="130" w:line="247" w:lineRule="auto"/>
            <w:ind w:right="1485"/>
          </w:pPr>
        </w:pPrChange>
      </w:pPr>
      <w:r>
        <w:rPr>
          <w:sz w:val="20"/>
        </w:rPr>
        <w:t>An instrument class</w:t>
      </w:r>
      <w:ins w:id="160" w:author="Author" w:date="2018-08-24T10:21:00Z">
        <w:r>
          <w:rPr>
            <w:sz w:val="20"/>
          </w:rPr>
          <w:t>,</w:t>
        </w:r>
      </w:ins>
      <w:del w:id="161" w:author="Author" w:date="2018-08-24T10:21:00Z">
        <w:r>
          <w:rPr>
            <w:sz w:val="20"/>
          </w:rPr>
          <w:delText xml:space="preserve"> or</w:delText>
        </w:r>
      </w:del>
      <w:r>
        <w:rPr>
          <w:sz w:val="20"/>
        </w:rPr>
        <w:t xml:space="preserve"> instrument type (regular or combination</w:t>
      </w:r>
      <w:ins w:id="162" w:author="Author" w:date="2018-08-24T10:21:00Z">
        <w:r>
          <w:rPr>
            <w:sz w:val="20"/>
          </w:rPr>
          <w:t>), or an Instrument Class Limit Group (ICLG).</w:t>
        </w:r>
      </w:ins>
      <w:del w:id="163" w:author="Author" w:date="2018-08-24T10:21:00Z">
        <w:r>
          <w:rPr>
            <w:sz w:val="20"/>
          </w:rPr>
          <w:delText>).</w:delText>
        </w:r>
      </w:del>
      <w:r>
        <w:rPr>
          <w:sz w:val="20"/>
        </w:rPr>
        <w:t xml:space="preserve"> All limits set will operate on</w:t>
      </w:r>
      <w:r>
        <w:rPr>
          <w:sz w:val="20"/>
          <w:rPrChange w:id="164" w:author="Author" w:date="2018-08-24T10:21:00Z">
            <w:rPr>
              <w:spacing w:val="-37"/>
              <w:sz w:val="20"/>
            </w:rPr>
          </w:rPrChange>
        </w:rPr>
        <w:t xml:space="preserve"> </w:t>
      </w:r>
      <w:r>
        <w:rPr>
          <w:sz w:val="20"/>
        </w:rPr>
        <w:t>the instruments belonging to an instrument class</w:t>
      </w:r>
      <w:ins w:id="165" w:author="Author" w:date="2018-08-24T10:21:00Z">
        <w:r>
          <w:rPr>
            <w:sz w:val="20"/>
          </w:rPr>
          <w:t>,</w:t>
        </w:r>
      </w:ins>
      <w:del w:id="166" w:author="Author" w:date="2018-08-24T10:21:00Z">
        <w:r>
          <w:rPr>
            <w:sz w:val="20"/>
          </w:rPr>
          <w:delText xml:space="preserve"> or</w:delText>
        </w:r>
      </w:del>
      <w:r>
        <w:rPr>
          <w:sz w:val="20"/>
          <w:rPrChange w:id="167" w:author="Author" w:date="2018-08-24T10:21:00Z">
            <w:rPr>
              <w:spacing w:val="-3"/>
              <w:sz w:val="20"/>
            </w:rPr>
          </w:rPrChange>
        </w:rPr>
        <w:t xml:space="preserve"> </w:t>
      </w:r>
      <w:r>
        <w:rPr>
          <w:sz w:val="20"/>
        </w:rPr>
        <w:t>type</w:t>
      </w:r>
      <w:ins w:id="168" w:author="Author" w:date="2018-08-24T10:21:00Z">
        <w:r>
          <w:rPr>
            <w:sz w:val="20"/>
          </w:rPr>
          <w:t>, or ICLG</w:t>
        </w:r>
      </w:ins>
      <w:r>
        <w:rPr>
          <w:sz w:val="20"/>
        </w:rPr>
        <w:t>.</w:t>
      </w:r>
    </w:p>
    <w:p w:rsidR="004A2015" w:rsidRDefault="00335691">
      <w:pPr>
        <w:pStyle w:val="ListParagraph"/>
        <w:numPr>
          <w:ilvl w:val="0"/>
          <w:numId w:val="51"/>
        </w:numPr>
        <w:tabs>
          <w:tab w:val="left" w:pos="999"/>
        </w:tabs>
        <w:spacing w:before="32"/>
        <w:rPr>
          <w:sz w:val="20"/>
        </w:rPr>
        <w:pPrChange w:id="169" w:author="Author" w:date="2018-08-24T10:21:00Z">
          <w:pPr>
            <w:pStyle w:val="ListParagraph"/>
            <w:numPr>
              <w:numId w:val="18"/>
            </w:numPr>
            <w:tabs>
              <w:tab w:val="left" w:pos="999"/>
            </w:tabs>
            <w:spacing w:before="35"/>
          </w:pPr>
        </w:pPrChange>
      </w:pPr>
      <w:r>
        <w:rPr>
          <w:sz w:val="20"/>
        </w:rPr>
        <w:t>A calculation type for the exposure value. This can be one of the</w:t>
      </w:r>
      <w:r>
        <w:rPr>
          <w:sz w:val="20"/>
          <w:rPrChange w:id="170" w:author="Author" w:date="2018-08-24T10:21:00Z">
            <w:rPr>
              <w:spacing w:val="-5"/>
              <w:sz w:val="20"/>
            </w:rPr>
          </w:rPrChange>
        </w:rPr>
        <w:t xml:space="preserve"> </w:t>
      </w:r>
      <w:r>
        <w:rPr>
          <w:sz w:val="20"/>
        </w:rPr>
        <w:t>following:</w:t>
      </w:r>
    </w:p>
    <w:p w:rsidR="004A2015" w:rsidRDefault="00335691">
      <w:pPr>
        <w:pStyle w:val="ListParagraph"/>
        <w:numPr>
          <w:ilvl w:val="1"/>
          <w:numId w:val="51"/>
        </w:numPr>
        <w:tabs>
          <w:tab w:val="left" w:pos="1281"/>
          <w:tab w:val="left" w:pos="1282"/>
        </w:tabs>
        <w:spacing w:before="130" w:line="249" w:lineRule="auto"/>
        <w:ind w:right="1466" w:hanging="283"/>
        <w:rPr>
          <w:sz w:val="20"/>
        </w:rPr>
        <w:pPrChange w:id="171" w:author="Author" w:date="2018-08-24T10:21:00Z">
          <w:pPr>
            <w:pStyle w:val="ListParagraph"/>
            <w:numPr>
              <w:ilvl w:val="1"/>
              <w:numId w:val="18"/>
            </w:numPr>
            <w:tabs>
              <w:tab w:val="left" w:pos="1281"/>
              <w:tab w:val="left" w:pos="1282"/>
            </w:tabs>
            <w:spacing w:before="125" w:line="252" w:lineRule="auto"/>
            <w:ind w:left="1281" w:right="1051" w:hanging="283"/>
          </w:pPr>
        </w:pPrChange>
      </w:pPr>
      <w:r>
        <w:rPr>
          <w:b/>
          <w:sz w:val="20"/>
        </w:rPr>
        <w:t>Quantity</w:t>
      </w:r>
      <w:r>
        <w:rPr>
          <w:sz w:val="20"/>
        </w:rPr>
        <w:t>: The exposure is calculated by summing the share quantity for each order submitted</w:t>
      </w:r>
      <w:r>
        <w:rPr>
          <w:sz w:val="20"/>
          <w:rPrChange w:id="172" w:author="Author" w:date="2018-08-24T10:21:00Z">
            <w:rPr>
              <w:spacing w:val="-32"/>
              <w:sz w:val="20"/>
            </w:rPr>
          </w:rPrChange>
        </w:rPr>
        <w:t xml:space="preserve"> </w:t>
      </w:r>
      <w:r>
        <w:rPr>
          <w:sz w:val="20"/>
        </w:rPr>
        <w:t>by members of the</w:t>
      </w:r>
      <w:r>
        <w:rPr>
          <w:sz w:val="20"/>
          <w:rPrChange w:id="173" w:author="Author" w:date="2018-08-24T10:21:00Z">
            <w:rPr>
              <w:spacing w:val="-1"/>
              <w:sz w:val="20"/>
            </w:rPr>
          </w:rPrChange>
        </w:rPr>
        <w:t xml:space="preserve"> </w:t>
      </w:r>
      <w:r>
        <w:rPr>
          <w:sz w:val="20"/>
        </w:rPr>
        <w:t>group.</w:t>
      </w:r>
    </w:p>
    <w:p w:rsidR="004A2015" w:rsidRDefault="00335691">
      <w:pPr>
        <w:pStyle w:val="ListParagraph"/>
        <w:numPr>
          <w:ilvl w:val="1"/>
          <w:numId w:val="51"/>
        </w:numPr>
        <w:tabs>
          <w:tab w:val="left" w:pos="1281"/>
          <w:tab w:val="left" w:pos="1282"/>
        </w:tabs>
        <w:spacing w:before="32" w:line="249" w:lineRule="auto"/>
        <w:ind w:right="1333" w:hanging="283"/>
        <w:rPr>
          <w:sz w:val="20"/>
        </w:rPr>
        <w:pPrChange w:id="174" w:author="Author" w:date="2018-08-24T10:21:00Z">
          <w:pPr>
            <w:pStyle w:val="ListParagraph"/>
            <w:numPr>
              <w:ilvl w:val="1"/>
              <w:numId w:val="18"/>
            </w:numPr>
            <w:tabs>
              <w:tab w:val="left" w:pos="1281"/>
              <w:tab w:val="left" w:pos="1282"/>
            </w:tabs>
            <w:spacing w:before="27" w:line="252" w:lineRule="auto"/>
            <w:ind w:left="1281" w:right="912" w:hanging="283"/>
          </w:pPr>
        </w:pPrChange>
      </w:pPr>
      <w:r>
        <w:rPr>
          <w:b/>
          <w:sz w:val="20"/>
        </w:rPr>
        <w:t>Volume</w:t>
      </w:r>
      <w:r>
        <w:rPr>
          <w:sz w:val="20"/>
        </w:rPr>
        <w:t xml:space="preserve">: The exposure is calculated by summing the volume (shares * </w:t>
      </w:r>
      <w:r>
        <w:fldChar w:fldCharType="begin"/>
      </w:r>
      <w:r>
        <w:instrText xml:space="preserve"> HYPERLINK \l "_bookmark59" </w:instrText>
      </w:r>
      <w:r>
        <w:fldChar w:fldCharType="separate"/>
      </w:r>
      <w:r>
        <w:rPr>
          <w:i/>
          <w:color w:val="0000FF"/>
          <w:sz w:val="20"/>
        </w:rPr>
        <w:t>price quotation factor</w:t>
      </w:r>
      <w:r>
        <w:rPr>
          <w:i/>
          <w:color w:val="0000FF"/>
          <w:sz w:val="20"/>
        </w:rPr>
        <w:fldChar w:fldCharType="end"/>
      </w:r>
      <w:r>
        <w:rPr>
          <w:sz w:val="20"/>
        </w:rPr>
        <w:t>) of all orders submitted by members of the</w:t>
      </w:r>
      <w:r>
        <w:rPr>
          <w:sz w:val="20"/>
          <w:rPrChange w:id="175" w:author="Author" w:date="2018-08-24T10:21:00Z">
            <w:rPr>
              <w:spacing w:val="-6"/>
              <w:sz w:val="20"/>
            </w:rPr>
          </w:rPrChange>
        </w:rPr>
        <w:t xml:space="preserve"> </w:t>
      </w:r>
      <w:r>
        <w:rPr>
          <w:sz w:val="20"/>
        </w:rPr>
        <w:t>group.</w:t>
      </w:r>
    </w:p>
    <w:p w:rsidR="004A2015" w:rsidRDefault="00335691">
      <w:pPr>
        <w:pStyle w:val="ListParagraph"/>
        <w:numPr>
          <w:ilvl w:val="0"/>
          <w:numId w:val="51"/>
        </w:numPr>
        <w:tabs>
          <w:tab w:val="left" w:pos="999"/>
        </w:tabs>
        <w:spacing w:before="31"/>
        <w:rPr>
          <w:sz w:val="20"/>
        </w:rPr>
        <w:pPrChange w:id="176" w:author="Author" w:date="2018-08-24T10:21:00Z">
          <w:pPr>
            <w:pStyle w:val="ListParagraph"/>
            <w:numPr>
              <w:numId w:val="18"/>
            </w:numPr>
            <w:tabs>
              <w:tab w:val="left" w:pos="999"/>
            </w:tabs>
            <w:spacing w:before="28"/>
          </w:pPr>
        </w:pPrChange>
      </w:pPr>
      <w:r>
        <w:rPr>
          <w:sz w:val="20"/>
        </w:rPr>
        <w:t>One or more limits to the following risk</w:t>
      </w:r>
      <w:r>
        <w:rPr>
          <w:sz w:val="20"/>
          <w:rPrChange w:id="177" w:author="Author" w:date="2018-08-24T10:21:00Z">
            <w:rPr>
              <w:spacing w:val="-3"/>
              <w:sz w:val="20"/>
            </w:rPr>
          </w:rPrChange>
        </w:rPr>
        <w:t xml:space="preserve"> </w:t>
      </w:r>
      <w:r>
        <w:rPr>
          <w:sz w:val="20"/>
        </w:rPr>
        <w:t>parameters:</w:t>
      </w:r>
    </w:p>
    <w:p w:rsidR="004A2015" w:rsidRDefault="00335691">
      <w:pPr>
        <w:pStyle w:val="ListParagraph"/>
        <w:numPr>
          <w:ilvl w:val="1"/>
          <w:numId w:val="51"/>
        </w:numPr>
        <w:tabs>
          <w:tab w:val="left" w:pos="1281"/>
          <w:tab w:val="left" w:pos="1282"/>
        </w:tabs>
        <w:spacing w:before="130"/>
        <w:ind w:hanging="283"/>
        <w:rPr>
          <w:sz w:val="20"/>
        </w:rPr>
        <w:pPrChange w:id="178" w:author="Author" w:date="2018-08-24T10:21:00Z">
          <w:pPr>
            <w:pStyle w:val="ListParagraph"/>
            <w:numPr>
              <w:ilvl w:val="1"/>
              <w:numId w:val="18"/>
            </w:numPr>
            <w:tabs>
              <w:tab w:val="left" w:pos="1281"/>
              <w:tab w:val="left" w:pos="1282"/>
            </w:tabs>
            <w:spacing w:before="127"/>
            <w:ind w:left="1281" w:hanging="283"/>
          </w:pPr>
        </w:pPrChange>
      </w:pPr>
      <w:r>
        <w:rPr>
          <w:b/>
          <w:sz w:val="20"/>
        </w:rPr>
        <w:t>Total Net Buy</w:t>
      </w:r>
      <w:r>
        <w:rPr>
          <w:sz w:val="20"/>
        </w:rPr>
        <w:t>: Traded Bought – Traded Sold + Open Buy orders for the</w:t>
      </w:r>
      <w:r>
        <w:rPr>
          <w:sz w:val="20"/>
          <w:rPrChange w:id="179" w:author="Author" w:date="2018-08-24T10:21:00Z">
            <w:rPr>
              <w:spacing w:val="-21"/>
              <w:sz w:val="20"/>
            </w:rPr>
          </w:rPrChange>
        </w:rPr>
        <w:t xml:space="preserve"> </w:t>
      </w:r>
      <w:r>
        <w:rPr>
          <w:sz w:val="20"/>
        </w:rPr>
        <w:t>Tradeable.</w:t>
      </w:r>
    </w:p>
    <w:p w:rsidR="004A2015" w:rsidRDefault="00335691">
      <w:pPr>
        <w:pStyle w:val="ListParagraph"/>
        <w:numPr>
          <w:ilvl w:val="1"/>
          <w:numId w:val="51"/>
        </w:numPr>
        <w:tabs>
          <w:tab w:val="left" w:pos="1281"/>
          <w:tab w:val="left" w:pos="1282"/>
        </w:tabs>
        <w:ind w:hanging="283"/>
        <w:rPr>
          <w:sz w:val="20"/>
        </w:rPr>
        <w:pPrChange w:id="180" w:author="Author" w:date="2018-08-24T10:21:00Z">
          <w:pPr>
            <w:pStyle w:val="ListParagraph"/>
            <w:numPr>
              <w:ilvl w:val="1"/>
              <w:numId w:val="18"/>
            </w:numPr>
            <w:tabs>
              <w:tab w:val="left" w:pos="1281"/>
              <w:tab w:val="left" w:pos="1282"/>
            </w:tabs>
            <w:spacing w:before="42"/>
            <w:ind w:left="1281" w:hanging="283"/>
          </w:pPr>
        </w:pPrChange>
      </w:pPr>
      <w:r>
        <w:rPr>
          <w:b/>
          <w:sz w:val="20"/>
        </w:rPr>
        <w:t>Total Net Sell</w:t>
      </w:r>
      <w:r>
        <w:rPr>
          <w:sz w:val="20"/>
        </w:rPr>
        <w:t>: Traded Sold – Traded Bought + Open Sell orders for the</w:t>
      </w:r>
      <w:r>
        <w:rPr>
          <w:sz w:val="20"/>
          <w:rPrChange w:id="181" w:author="Author" w:date="2018-08-24T10:21:00Z">
            <w:rPr>
              <w:spacing w:val="-20"/>
              <w:sz w:val="20"/>
            </w:rPr>
          </w:rPrChange>
        </w:rPr>
        <w:t xml:space="preserve"> </w:t>
      </w:r>
      <w:r>
        <w:rPr>
          <w:sz w:val="20"/>
        </w:rPr>
        <w:t>Tradeable.</w:t>
      </w:r>
    </w:p>
    <w:p w:rsidR="004A2015" w:rsidRDefault="00335691">
      <w:pPr>
        <w:pStyle w:val="ListParagraph"/>
        <w:numPr>
          <w:ilvl w:val="1"/>
          <w:numId w:val="51"/>
        </w:numPr>
        <w:tabs>
          <w:tab w:val="left" w:pos="1281"/>
          <w:tab w:val="left" w:pos="1282"/>
        </w:tabs>
        <w:spacing w:line="249" w:lineRule="auto"/>
        <w:ind w:right="1399" w:hanging="283"/>
        <w:rPr>
          <w:sz w:val="20"/>
        </w:rPr>
        <w:pPrChange w:id="182" w:author="Author" w:date="2018-08-24T10:21:00Z">
          <w:pPr>
            <w:pStyle w:val="ListParagraph"/>
            <w:numPr>
              <w:ilvl w:val="1"/>
              <w:numId w:val="18"/>
            </w:numPr>
            <w:tabs>
              <w:tab w:val="left" w:pos="1281"/>
              <w:tab w:val="left" w:pos="1282"/>
            </w:tabs>
            <w:spacing w:before="38" w:line="249" w:lineRule="auto"/>
            <w:ind w:left="1281" w:right="986" w:hanging="283"/>
          </w:pPr>
        </w:pPrChange>
      </w:pPr>
      <w:r>
        <w:rPr>
          <w:b/>
          <w:sz w:val="20"/>
        </w:rPr>
        <w:t>Max Size</w:t>
      </w:r>
      <w:r>
        <w:rPr>
          <w:sz w:val="20"/>
        </w:rPr>
        <w:t>: A pre-trade limit on the total computed exposure of a regular order. If an order</w:t>
      </w:r>
      <w:r>
        <w:rPr>
          <w:sz w:val="20"/>
          <w:rPrChange w:id="183" w:author="Author" w:date="2018-08-24T10:21:00Z">
            <w:rPr>
              <w:spacing w:val="-32"/>
              <w:sz w:val="20"/>
            </w:rPr>
          </w:rPrChange>
        </w:rPr>
        <w:t xml:space="preserve"> </w:t>
      </w:r>
      <w:r>
        <w:rPr>
          <w:sz w:val="20"/>
        </w:rPr>
        <w:t>exceeds the limit it is rejected before being accepted by the</w:t>
      </w:r>
      <w:r>
        <w:rPr>
          <w:sz w:val="20"/>
          <w:rPrChange w:id="184" w:author="Author" w:date="2018-08-24T10:21:00Z">
            <w:rPr>
              <w:spacing w:val="-7"/>
              <w:sz w:val="20"/>
            </w:rPr>
          </w:rPrChange>
        </w:rPr>
        <w:t xml:space="preserve"> </w:t>
      </w:r>
      <w:r>
        <w:rPr>
          <w:sz w:val="20"/>
        </w:rPr>
        <w:t>exchange.</w:t>
      </w:r>
    </w:p>
    <w:p w:rsidR="004A2015" w:rsidRDefault="00335691">
      <w:pPr>
        <w:pStyle w:val="ListParagraph"/>
        <w:numPr>
          <w:ilvl w:val="1"/>
          <w:numId w:val="51"/>
        </w:numPr>
        <w:tabs>
          <w:tab w:val="left" w:pos="1281"/>
          <w:tab w:val="left" w:pos="1282"/>
        </w:tabs>
        <w:spacing w:before="32" w:line="249" w:lineRule="auto"/>
        <w:ind w:right="1432" w:hanging="283"/>
        <w:rPr>
          <w:sz w:val="20"/>
        </w:rPr>
        <w:pPrChange w:id="185" w:author="Author" w:date="2018-08-24T10:21:00Z">
          <w:pPr>
            <w:pStyle w:val="ListParagraph"/>
            <w:numPr>
              <w:ilvl w:val="1"/>
              <w:numId w:val="18"/>
            </w:numPr>
            <w:tabs>
              <w:tab w:val="left" w:pos="1281"/>
              <w:tab w:val="left" w:pos="1282"/>
            </w:tabs>
            <w:spacing w:before="31" w:line="249" w:lineRule="auto"/>
            <w:ind w:left="1281" w:right="1014" w:hanging="283"/>
          </w:pPr>
        </w:pPrChange>
      </w:pPr>
      <w:r>
        <w:rPr>
          <w:b/>
          <w:sz w:val="20"/>
        </w:rPr>
        <w:t>Max Trade Report Size</w:t>
      </w:r>
      <w:r>
        <w:rPr>
          <w:sz w:val="20"/>
        </w:rPr>
        <w:t>: A pre-trade limit on the total computed exposure of a trade report transaction. Any trade report that equals or exceeds the limit is rejected before being accepted</w:t>
      </w:r>
      <w:r>
        <w:rPr>
          <w:sz w:val="20"/>
          <w:rPrChange w:id="186" w:author="Author" w:date="2018-08-24T10:21:00Z">
            <w:rPr>
              <w:spacing w:val="-29"/>
              <w:sz w:val="20"/>
            </w:rPr>
          </w:rPrChange>
        </w:rPr>
        <w:t xml:space="preserve"> </w:t>
      </w:r>
      <w:r>
        <w:rPr>
          <w:sz w:val="20"/>
        </w:rPr>
        <w:t>by the</w:t>
      </w:r>
      <w:r>
        <w:rPr>
          <w:sz w:val="20"/>
          <w:rPrChange w:id="187" w:author="Author" w:date="2018-08-24T10:21:00Z">
            <w:rPr>
              <w:spacing w:val="-2"/>
              <w:sz w:val="20"/>
            </w:rPr>
          </w:rPrChange>
        </w:rPr>
        <w:t xml:space="preserve"> </w:t>
      </w:r>
      <w:r>
        <w:rPr>
          <w:sz w:val="20"/>
        </w:rPr>
        <w:t>exchange.</w:t>
      </w:r>
    </w:p>
    <w:p w:rsidR="004A2015" w:rsidRDefault="004A2015">
      <w:pPr>
        <w:pStyle w:val="BodyText"/>
        <w:rPr>
          <w:del w:id="188" w:author="Author" w:date="2018-08-24T10:21:00Z"/>
          <w:sz w:val="22"/>
        </w:rPr>
      </w:pPr>
    </w:p>
    <w:p w:rsidR="004A2015" w:rsidRDefault="004A2015">
      <w:pPr>
        <w:pStyle w:val="BodyText"/>
        <w:spacing w:before="11"/>
        <w:rPr>
          <w:del w:id="189" w:author="Author" w:date="2018-08-24T10:21:00Z"/>
          <w:sz w:val="18"/>
        </w:rPr>
      </w:pPr>
    </w:p>
    <w:p w:rsidR="004A2015" w:rsidRDefault="00335691">
      <w:pPr>
        <w:pStyle w:val="Heading6"/>
        <w:spacing w:before="122"/>
        <w:ind w:left="713" w:right="0"/>
        <w:jc w:val="left"/>
        <w:pPrChange w:id="190" w:author="Author" w:date="2018-08-24T10:21:00Z">
          <w:pPr>
            <w:pStyle w:val="Heading6"/>
            <w:spacing w:before="0"/>
            <w:ind w:left="714"/>
            <w:jc w:val="left"/>
          </w:pPr>
        </w:pPrChange>
      </w:pPr>
      <w:r>
        <w:t>Pre-trade Risk Checks</w:t>
      </w:r>
    </w:p>
    <w:p w:rsidR="004A2015" w:rsidRDefault="004A2015">
      <w:pPr>
        <w:sectPr w:rsidR="004A2015">
          <w:footerReference w:type="default" r:id="rId17"/>
          <w:pgSz w:w="12240" w:h="15840"/>
          <w:pgMar w:top="380" w:right="0" w:bottom="440" w:left="920" w:header="170" w:footer="248" w:gutter="0"/>
          <w:cols w:space="720"/>
          <w:sectPrChange w:id="205" w:author="Author" w:date="2018-08-24T10:21:00Z">
            <w:sectPr w:rsidR="004A2015">
              <w:pgMar w:top="380" w:right="420" w:bottom="440" w:left="920" w:header="168" w:footer="243" w:gutter="0"/>
            </w:sectPr>
          </w:sectPrChange>
        </w:sectPr>
      </w:pPr>
    </w:p>
    <w:p w:rsidR="004A2015" w:rsidRDefault="004A2015">
      <w:pPr>
        <w:pStyle w:val="BodyText"/>
        <w:rPr>
          <w:b/>
        </w:rPr>
      </w:pPr>
    </w:p>
    <w:p w:rsidR="004A2015" w:rsidRDefault="004A2015">
      <w:pPr>
        <w:pStyle w:val="BodyText"/>
        <w:rPr>
          <w:b/>
        </w:rPr>
      </w:pPr>
    </w:p>
    <w:p w:rsidR="004A2015" w:rsidRDefault="004A2015">
      <w:pPr>
        <w:pStyle w:val="BodyText"/>
        <w:spacing w:before="10"/>
        <w:rPr>
          <w:b/>
          <w:sz w:val="22"/>
          <w:rPrChange w:id="206" w:author="Author" w:date="2018-08-24T10:21:00Z">
            <w:rPr>
              <w:b/>
              <w:sz w:val="21"/>
            </w:rPr>
          </w:rPrChange>
        </w:rPr>
        <w:pPrChange w:id="207" w:author="Author" w:date="2018-08-24T10:21:00Z">
          <w:pPr>
            <w:pStyle w:val="BodyText"/>
            <w:spacing w:before="9"/>
          </w:pPr>
        </w:pPrChange>
      </w:pPr>
    </w:p>
    <w:p w:rsidR="004A2015" w:rsidRDefault="00335691">
      <w:pPr>
        <w:pStyle w:val="BodyText"/>
        <w:spacing w:before="1" w:line="249" w:lineRule="auto"/>
        <w:ind w:left="713" w:right="1193"/>
        <w:pPrChange w:id="208" w:author="Author" w:date="2018-08-24T10:21:00Z">
          <w:pPr>
            <w:pStyle w:val="BodyText"/>
            <w:spacing w:line="249" w:lineRule="auto"/>
            <w:ind w:left="714" w:right="772"/>
          </w:pPr>
        </w:pPrChange>
      </w:pPr>
      <w:r>
        <w:t>The NFX version of TradeGuard enforces position limits in a pre-trade fashion. This means that the impact of an order on the defined limits is inspected before it goes to the exchange. If an order would cause a breach, then it will be rejected. Other versions of TradeGuard analyze trades in a at-trade fashion. After</w:t>
      </w:r>
    </w:p>
    <w:p w:rsidR="004A2015" w:rsidRDefault="00335691">
      <w:pPr>
        <w:pStyle w:val="BodyText"/>
        <w:spacing w:before="2" w:line="249" w:lineRule="auto"/>
        <w:ind w:left="713" w:right="1315"/>
        <w:pPrChange w:id="209" w:author="Author" w:date="2018-08-24T10:21:00Z">
          <w:pPr>
            <w:pStyle w:val="BodyText"/>
            <w:spacing w:line="247" w:lineRule="auto"/>
            <w:ind w:left="714" w:right="761"/>
          </w:pPr>
        </w:pPrChange>
      </w:pPr>
      <w:r>
        <w:t xml:space="preserve">a trade is executed, the effect of that execution is added into risk counters. When this causes a breach of limits, </w:t>
      </w:r>
      <w:r>
        <w:rPr>
          <w:i/>
        </w:rPr>
        <w:t xml:space="preserve">subsequent </w:t>
      </w:r>
      <w:r>
        <w:t>orders are rejected.</w:t>
      </w:r>
    </w:p>
    <w:p w:rsidR="004A2015" w:rsidRDefault="00335691">
      <w:pPr>
        <w:pStyle w:val="Heading6"/>
        <w:spacing w:before="122"/>
        <w:ind w:left="713" w:right="0"/>
        <w:jc w:val="left"/>
        <w:pPrChange w:id="210" w:author="Author" w:date="2018-08-24T10:21:00Z">
          <w:pPr>
            <w:pStyle w:val="Heading6"/>
            <w:spacing w:before="122"/>
            <w:ind w:left="714"/>
            <w:jc w:val="left"/>
          </w:pPr>
        </w:pPrChange>
      </w:pPr>
      <w:r>
        <w:t>Breached Limits</w:t>
      </w:r>
    </w:p>
    <w:p w:rsidR="004A2015" w:rsidRDefault="00A728A1">
      <w:pPr>
        <w:pStyle w:val="BodyText"/>
        <w:spacing w:before="130" w:line="249" w:lineRule="auto"/>
        <w:ind w:left="713" w:right="1393"/>
        <w:pPrChange w:id="211" w:author="Author" w:date="2018-08-24T10:21:00Z">
          <w:pPr>
            <w:pStyle w:val="BodyText"/>
            <w:spacing w:before="133" w:line="249" w:lineRule="auto"/>
            <w:ind w:left="714" w:right="761"/>
          </w:pPr>
        </w:pPrChange>
      </w:pPr>
      <w:ins w:id="212" w:author="Author" w:date="2018-08-24T10:21:00Z">
        <w:r>
          <w:rPr>
            <w:noProof/>
            <w:lang w:bidi="ar-SA"/>
          </w:rPr>
          <mc:AlternateContent>
            <mc:Choice Requires="wpg">
              <w:drawing>
                <wp:anchor distT="0" distB="0" distL="0" distR="0" simplePos="0" relativeHeight="251688448" behindDoc="0" locked="0" layoutInCell="1" allowOverlap="1" wp14:anchorId="4BF80D42">
                  <wp:simplePos x="0" y="0"/>
                  <wp:positionH relativeFrom="page">
                    <wp:posOffset>1034415</wp:posOffset>
                  </wp:positionH>
                  <wp:positionV relativeFrom="paragraph">
                    <wp:posOffset>622935</wp:posOffset>
                  </wp:positionV>
                  <wp:extent cx="6021705" cy="1022350"/>
                  <wp:effectExtent l="5715" t="10795" r="1905" b="5080"/>
                  <wp:wrapTopAndBottom/>
                  <wp:docPr id="51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1022350"/>
                            <a:chOff x="1629" y="981"/>
                            <a:chExt cx="9483" cy="1610"/>
                          </a:xfrm>
                        </wpg:grpSpPr>
                        <wps:wsp>
                          <wps:cNvPr id="513" name="Rectangle 393"/>
                          <wps:cNvSpPr>
                            <a:spLocks noChangeArrowheads="1"/>
                          </wps:cNvSpPr>
                          <wps:spPr bwMode="auto">
                            <a:xfrm>
                              <a:off x="1633" y="986"/>
                              <a:ext cx="9473" cy="1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4" name="Picture 3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38" y="1018"/>
                              <a:ext cx="540" cy="510"/>
                            </a:xfrm>
                            <a:prstGeom prst="rect">
                              <a:avLst/>
                            </a:prstGeom>
                            <a:noFill/>
                            <a:extLst>
                              <a:ext uri="{909E8E84-426E-40DD-AFC4-6F175D3DCCD1}">
                                <a14:hiddenFill xmlns:a14="http://schemas.microsoft.com/office/drawing/2010/main">
                                  <a:solidFill>
                                    <a:srgbClr val="FFFFFF"/>
                                  </a:solidFill>
                                </a14:hiddenFill>
                              </a:ext>
                            </a:extLst>
                          </pic:spPr>
                        </pic:pic>
                        <wps:wsp>
                          <wps:cNvPr id="515" name="Text Box 395"/>
                          <wps:cNvSpPr txBox="1">
                            <a:spLocks noChangeArrowheads="1"/>
                          </wps:cNvSpPr>
                          <wps:spPr bwMode="auto">
                            <a:xfrm>
                              <a:off x="1633" y="986"/>
                              <a:ext cx="9473" cy="1600"/>
                            </a:xfrm>
                            <a:prstGeom prst="rect">
                              <a:avLst/>
                            </a:prstGeom>
                            <a:noFill/>
                            <a:ln w="6350">
                              <a:solidFill>
                                <a:srgbClr val="545454"/>
                              </a:solidFill>
                              <a:miter lim="800000"/>
                              <a:headEnd/>
                              <a:tailEnd/>
                            </a:ln>
                            <a:extLst>
                              <a:ext uri="{909E8E84-426E-40DD-AFC4-6F175D3DCCD1}">
                                <a14:hiddenFill xmlns:a14="http://schemas.microsoft.com/office/drawing/2010/main">
                                  <a:solidFill>
                                    <a:srgbClr val="FFFFFF"/>
                                  </a:solidFill>
                                </a14:hiddenFill>
                              </a:ext>
                            </a:extLst>
                          </wps:spPr>
                          <wps:txbx>
                            <w:txbxContent>
                              <w:p w:rsidR="003E41BF" w:rsidRDefault="003E41BF">
                                <w:pPr>
                                  <w:spacing w:line="213" w:lineRule="exact"/>
                                  <w:ind w:left="635"/>
                                  <w:rPr>
                                    <w:ins w:id="213" w:author="Author" w:date="2018-08-24T10:21:00Z"/>
                                    <w:b/>
                                    <w:sz w:val="20"/>
                                  </w:rPr>
                                </w:pPr>
                                <w:ins w:id="214" w:author="Author" w:date="2018-08-24T10:21:00Z">
                                  <w:r>
                                    <w:rPr>
                                      <w:b/>
                                      <w:sz w:val="20"/>
                                    </w:rPr>
                                    <w:t>Note:</w:t>
                                  </w:r>
                                </w:ins>
                              </w:p>
                              <w:p w:rsidR="003E41BF" w:rsidRDefault="003E41BF">
                                <w:pPr>
                                  <w:numPr>
                                    <w:ilvl w:val="0"/>
                                    <w:numId w:val="50"/>
                                  </w:numPr>
                                  <w:tabs>
                                    <w:tab w:val="left" w:pos="918"/>
                                    <w:tab w:val="left" w:pos="919"/>
                                  </w:tabs>
                                  <w:spacing w:before="130" w:line="249" w:lineRule="auto"/>
                                  <w:ind w:right="371" w:hanging="283"/>
                                  <w:rPr>
                                    <w:ins w:id="215" w:author="Author" w:date="2018-08-24T10:21:00Z"/>
                                    <w:sz w:val="20"/>
                                  </w:rPr>
                                </w:pPr>
                                <w:ins w:id="216" w:author="Author" w:date="2018-08-24T10:21:00Z">
                                  <w:r>
                                    <w:rPr>
                                      <w:sz w:val="20"/>
                                    </w:rPr>
                                    <w:t>Because the NFX engine enforces limits in a pre-trade fashion, breaching limits is somewhat rare. However, this can happen if a limit is reduced to less than a group's current exposure.</w:t>
                                  </w:r>
                                </w:ins>
                              </w:p>
                              <w:p w:rsidR="003E41BF" w:rsidRDefault="003E41BF">
                                <w:pPr>
                                  <w:numPr>
                                    <w:ilvl w:val="0"/>
                                    <w:numId w:val="50"/>
                                  </w:numPr>
                                  <w:tabs>
                                    <w:tab w:val="left" w:pos="918"/>
                                    <w:tab w:val="left" w:pos="919"/>
                                  </w:tabs>
                                  <w:spacing w:before="31" w:line="249" w:lineRule="auto"/>
                                  <w:ind w:right="104" w:hanging="283"/>
                                  <w:rPr>
                                    <w:ins w:id="217" w:author="Author" w:date="2018-08-24T10:21:00Z"/>
                                    <w:sz w:val="20"/>
                                  </w:rPr>
                                </w:pPr>
                                <w:ins w:id="218" w:author="Author" w:date="2018-08-24T10:21:00Z">
                                  <w:r>
                                    <w:rPr>
                                      <w:sz w:val="20"/>
                                    </w:rPr>
                                    <w:t>TAS (Trade at Settlement) instruments count as derivative instruments to their reference series. This means that limits cannot be placed on individual TAS instruments. Instead their risk exposure is automatically contributed to limits on the reference series.</w:t>
                                  </w:r>
                                </w:ins>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80D42" id="Group 392" o:spid="_x0000_s1026" style="position:absolute;left:0;text-align:left;margin-left:81.45pt;margin-top:49.05pt;width:474.15pt;height:80.5pt;z-index:251688448;mso-wrap-distance-left:0;mso-wrap-distance-right:0;mso-position-horizontal-relative:page" coordorigin="1629,981" coordsize="9483,1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">
                  <v:rect id="Rectangle 393" o:spid="_x0000_s1027" style="position:absolute;left:1633;top:986;width:947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X1cgA&#10;AADcAAAADwAAAGRycy9kb3ducmV2LnhtbESPT2vCQBTE70K/w/IKvelGa63GrCKCYC9SbfHP7Zl9&#10;TdJm34bsqqmfvisIPQ4z8xsmmTamFGeqXWFZQbcTgSBOrS44U/D5sWgPQTiPrLG0TAp+ycF08tBK&#10;MNb2wms6b3wmAoRdjApy76tYSpfmZNB1bEUcvC9bG/RB1pnUNV4C3JSyF0UDabDgsJBjRfOc0p/N&#10;ySi4un36tlj1Rv5w3X0ft++rQf+VlHp6bGZjEJ4a/x++t5dawUv3GW5nwhG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jNfVyAAAANwAAAAPAAAAAAAAAAAAAAAAAJgCAABk&#10;cnMvZG93bnJldi54bWxQSwUGAAAAAAQABAD1AAAAjQMAAAAA&#10;" fillcolor="#dd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4" o:spid="_x0000_s1028" type="#_x0000_t75" style="position:absolute;left:1638;top:1018;width:54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2aazGAAAA3AAAAA8AAABkcnMvZG93bnJldi54bWxEj0trwkAUhfeF/ofhFtzVia0WjY5SIko3&#10;xfoAXV4y1yQ0cyfMjDH213eEQpeH8/g4s0VnatGS85VlBYN+AoI4t7riQsFhv3oeg/ABWWNtmRTc&#10;yMNi/vgww1TbK2+p3YVCxBH2KSooQ2hSKX1ekkHftw1x9M7WGQxRukJqh9c4bmr5kiRv0mDFkVBi&#10;Q1lJ+ffuYiLk9POaZ8vsZDbOHL6Oy/Nk/dkq1Xvq3qcgAnXhP/zX/tAKRoMh3M/EIy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jZprMYAAADcAAAADwAAAAAAAAAAAAAA&#10;AACfAgAAZHJzL2Rvd25yZXYueG1sUEsFBgAAAAAEAAQA9wAAAJIDAAAAAA==&#10;">
                    <v:imagedata r:id="rId19" o:title=""/>
                  </v:shape>
                  <v:shapetype id="_x0000_t202" coordsize="21600,21600" o:spt="202" path="m,l,21600r21600,l21600,xe">
                    <v:stroke joinstyle="miter"/>
                    <v:path gradientshapeok="t" o:connecttype="rect"/>
                  </v:shapetype>
                  <v:shape id="Text Box 395" o:spid="_x0000_s1029" type="#_x0000_t202" style="position:absolute;left:1633;top:986;width:947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3G8cA&#10;AADcAAAADwAAAGRycy9kb3ducmV2LnhtbESPT2sCMRTE74LfITzBi2h2Lf5ha5RaKHjopVYP3l43&#10;z822m5clSd312zeFQo/DzPyG2ex624gb+VA7VpDPMhDEpdM1VwpO7y/TNYgQkTU2jknBnQLstsPB&#10;BgvtOn6j2zFWIkE4FKjAxNgWUobSkMUwcy1x8q7OW4xJ+kpqj12C20bOs2wpLdacFgy29Gyo/Dp+&#10;WwVXcz49rCaf/qO95PvXg713tK+VGo/6p0cQkfr4H/5rH7SCRb6A3zPp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utxvHAAAA3AAAAA8AAAAAAAAAAAAAAAAAmAIAAGRy&#10;cy9kb3ducmV2LnhtbFBLBQYAAAAABAAEAPUAAACMAwAAAAA=&#10;" filled="f" strokecolor="#545454" strokeweight=".5pt">
                    <v:textbox inset="0,0,0,0">
                      <w:txbxContent>
                        <w:p w:rsidR="003E41BF" w:rsidRDefault="003E41BF">
                          <w:pPr>
                            <w:spacing w:line="213" w:lineRule="exact"/>
                            <w:ind w:left="635"/>
                            <w:rPr>
                              <w:ins w:id="219" w:author="Author" w:date="2018-08-24T10:21:00Z"/>
                              <w:b/>
                              <w:sz w:val="20"/>
                            </w:rPr>
                          </w:pPr>
                          <w:ins w:id="220" w:author="Author" w:date="2018-08-24T10:21:00Z">
                            <w:r>
                              <w:rPr>
                                <w:b/>
                                <w:sz w:val="20"/>
                              </w:rPr>
                              <w:t>Note:</w:t>
                            </w:r>
                          </w:ins>
                        </w:p>
                        <w:p w:rsidR="003E41BF" w:rsidRDefault="003E41BF">
                          <w:pPr>
                            <w:numPr>
                              <w:ilvl w:val="0"/>
                              <w:numId w:val="50"/>
                            </w:numPr>
                            <w:tabs>
                              <w:tab w:val="left" w:pos="918"/>
                              <w:tab w:val="left" w:pos="919"/>
                            </w:tabs>
                            <w:spacing w:before="130" w:line="249" w:lineRule="auto"/>
                            <w:ind w:right="371" w:hanging="283"/>
                            <w:rPr>
                              <w:ins w:id="221" w:author="Author" w:date="2018-08-24T10:21:00Z"/>
                              <w:sz w:val="20"/>
                            </w:rPr>
                          </w:pPr>
                          <w:ins w:id="222" w:author="Author" w:date="2018-08-24T10:21:00Z">
                            <w:r>
                              <w:rPr>
                                <w:sz w:val="20"/>
                              </w:rPr>
                              <w:t>Because the NFX engine enforces limits in a pre-trade fashion, breaching limits is somewhat rare. However, this can happen if a limit is reduced to less than a group's current exposure.</w:t>
                            </w:r>
                          </w:ins>
                        </w:p>
                        <w:p w:rsidR="003E41BF" w:rsidRDefault="003E41BF">
                          <w:pPr>
                            <w:numPr>
                              <w:ilvl w:val="0"/>
                              <w:numId w:val="50"/>
                            </w:numPr>
                            <w:tabs>
                              <w:tab w:val="left" w:pos="918"/>
                              <w:tab w:val="left" w:pos="919"/>
                            </w:tabs>
                            <w:spacing w:before="31" w:line="249" w:lineRule="auto"/>
                            <w:ind w:right="104" w:hanging="283"/>
                            <w:rPr>
                              <w:ins w:id="223" w:author="Author" w:date="2018-08-24T10:21:00Z"/>
                              <w:sz w:val="20"/>
                            </w:rPr>
                          </w:pPr>
                          <w:ins w:id="224" w:author="Author" w:date="2018-08-24T10:21:00Z">
                            <w:r>
                              <w:rPr>
                                <w:sz w:val="20"/>
                              </w:rPr>
                              <w:t>TAS (Trade at Settlement) instruments count as derivative instruments to their reference series. This means that limits cannot be placed on individual TAS instruments. Instead their risk exposure is automatically contributed to limits on the reference series.</w:t>
                            </w:r>
                          </w:ins>
                        </w:p>
                      </w:txbxContent>
                    </v:textbox>
                  </v:shape>
                  <w10:wrap type="topAndBottom" anchorx="page"/>
                </v:group>
              </w:pict>
            </mc:Fallback>
          </mc:AlternateContent>
        </w:r>
      </w:ins>
      <w:del w:id="225" w:author="Author" w:date="2018-08-24T10:21:00Z">
        <w:r>
          <w:rPr>
            <w:noProof/>
            <w:lang w:bidi="ar-SA"/>
          </w:rPr>
          <mc:AlternateContent>
            <mc:Choice Requires="wpg">
              <w:drawing>
                <wp:anchor distT="0" distB="0" distL="0" distR="0" simplePos="0" relativeHeight="251554304" behindDoc="0" locked="0" layoutInCell="1" allowOverlap="1">
                  <wp:simplePos x="0" y="0"/>
                  <wp:positionH relativeFrom="page">
                    <wp:posOffset>1034415</wp:posOffset>
                  </wp:positionH>
                  <wp:positionV relativeFrom="paragraph">
                    <wp:posOffset>626110</wp:posOffset>
                  </wp:positionV>
                  <wp:extent cx="6021705" cy="1022350"/>
                  <wp:effectExtent l="0" t="4445" r="1905" b="1905"/>
                  <wp:wrapTopAndBottom/>
                  <wp:docPr id="50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1022350"/>
                            <a:chOff x="1629" y="986"/>
                            <a:chExt cx="9483" cy="1610"/>
                          </a:xfrm>
                        </wpg:grpSpPr>
                        <wps:wsp>
                          <wps:cNvPr id="508" name="Rectangle 157"/>
                          <wps:cNvSpPr>
                            <a:spLocks noChangeArrowheads="1"/>
                          </wps:cNvSpPr>
                          <wps:spPr bwMode="auto">
                            <a:xfrm>
                              <a:off x="1634" y="991"/>
                              <a:ext cx="9472" cy="1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9" name="Picture 1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39" y="1024"/>
                              <a:ext cx="540" cy="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0" name="Picture 1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629" y="986"/>
                              <a:ext cx="9483" cy="1610"/>
                            </a:xfrm>
                            <a:prstGeom prst="rect">
                              <a:avLst/>
                            </a:prstGeom>
                            <a:noFill/>
                            <a:extLst>
                              <a:ext uri="{909E8E84-426E-40DD-AFC4-6F175D3DCCD1}">
                                <a14:hiddenFill xmlns:a14="http://schemas.microsoft.com/office/drawing/2010/main">
                                  <a:solidFill>
                                    <a:srgbClr val="FFFFFF"/>
                                  </a:solidFill>
                                </a14:hiddenFill>
                              </a:ext>
                            </a:extLst>
                          </pic:spPr>
                        </pic:pic>
                        <wps:wsp>
                          <wps:cNvPr id="511" name="Text Box 154"/>
                          <wps:cNvSpPr txBox="1">
                            <a:spLocks noChangeArrowheads="1"/>
                          </wps:cNvSpPr>
                          <wps:spPr bwMode="auto">
                            <a:xfrm>
                              <a:off x="1629" y="986"/>
                              <a:ext cx="9483"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BF" w:rsidRDefault="003E41BF">
                                <w:pPr>
                                  <w:spacing w:line="224" w:lineRule="exact"/>
                                  <w:ind w:left="646"/>
                                  <w:rPr>
                                    <w:del w:id="226" w:author="Author" w:date="2018-08-24T10:21:00Z"/>
                                    <w:b/>
                                    <w:sz w:val="20"/>
                                  </w:rPr>
                                </w:pPr>
                                <w:del w:id="227" w:author="Author" w:date="2018-08-24T10:21:00Z">
                                  <w:r>
                                    <w:rPr>
                                      <w:b/>
                                      <w:sz w:val="20"/>
                                    </w:rPr>
                                    <w:delText>Note:</w:delText>
                                  </w:r>
                                </w:del>
                              </w:p>
                              <w:p w:rsidR="003E41BF" w:rsidRDefault="003E41BF">
                                <w:pPr>
                                  <w:numPr>
                                    <w:ilvl w:val="0"/>
                                    <w:numId w:val="17"/>
                                  </w:numPr>
                                  <w:tabs>
                                    <w:tab w:val="left" w:pos="927"/>
                                    <w:tab w:val="left" w:pos="928"/>
                                  </w:tabs>
                                  <w:spacing w:before="125"/>
                                  <w:rPr>
                                    <w:del w:id="228" w:author="Author" w:date="2018-08-24T10:21:00Z"/>
                                    <w:sz w:val="20"/>
                                  </w:rPr>
                                </w:pPr>
                                <w:del w:id="229" w:author="Author" w:date="2018-08-24T10:21:00Z">
                                  <w:r>
                                    <w:rPr>
                                      <w:sz w:val="20"/>
                                    </w:rPr>
                                    <w:delText>Because the NFX engine enforces limits in a pre-trade fashion, breaching limits is</w:delText>
                                  </w:r>
                                  <w:r>
                                    <w:rPr>
                                      <w:spacing w:val="-14"/>
                                      <w:sz w:val="20"/>
                                    </w:rPr>
                                    <w:delText xml:space="preserve"> </w:delText>
                                  </w:r>
                                  <w:r>
                                    <w:rPr>
                                      <w:sz w:val="20"/>
                                    </w:rPr>
                                    <w:delText>somewhat</w:delText>
                                  </w:r>
                                </w:del>
                              </w:p>
                              <w:p w:rsidR="003E41BF" w:rsidRDefault="003E41BF">
                                <w:pPr>
                                  <w:spacing w:before="10"/>
                                  <w:ind w:left="927"/>
                                  <w:rPr>
                                    <w:del w:id="230" w:author="Author" w:date="2018-08-24T10:21:00Z"/>
                                    <w:sz w:val="20"/>
                                  </w:rPr>
                                </w:pPr>
                                <w:del w:id="231" w:author="Author" w:date="2018-08-24T10:21:00Z">
                                  <w:r>
                                    <w:rPr>
                                      <w:sz w:val="20"/>
                                    </w:rPr>
                                    <w:delText>rare. However, this can happen if a limit is reduced to less than a group's current exposure.</w:delText>
                                  </w:r>
                                </w:del>
                              </w:p>
                              <w:p w:rsidR="003E41BF" w:rsidRDefault="003E41BF">
                                <w:pPr>
                                  <w:numPr>
                                    <w:ilvl w:val="0"/>
                                    <w:numId w:val="17"/>
                                  </w:numPr>
                                  <w:tabs>
                                    <w:tab w:val="left" w:pos="927"/>
                                    <w:tab w:val="left" w:pos="928"/>
                                  </w:tabs>
                                  <w:spacing w:before="39" w:line="247" w:lineRule="auto"/>
                                  <w:ind w:right="123"/>
                                  <w:rPr>
                                    <w:del w:id="232" w:author="Author" w:date="2018-08-24T10:21:00Z"/>
                                    <w:sz w:val="20"/>
                                  </w:rPr>
                                </w:pPr>
                                <w:del w:id="233" w:author="Author" w:date="2018-08-24T10:21:00Z">
                                  <w:r>
                                    <w:rPr>
                                      <w:sz w:val="20"/>
                                    </w:rPr>
                                    <w:delText>TAS (Trade at Settlement) instruments count as derivative instruments to their reference series. This means that limits cannot be placed on individual TAS instruments. Instead their</w:delText>
                                  </w:r>
                                  <w:r>
                                    <w:rPr>
                                      <w:spacing w:val="-32"/>
                                      <w:sz w:val="20"/>
                                    </w:rPr>
                                    <w:delText xml:space="preserve"> </w:delText>
                                  </w:r>
                                  <w:r>
                                    <w:rPr>
                                      <w:sz w:val="20"/>
                                    </w:rPr>
                                    <w:delText>risk exposure is automatically contributed to limits on the reference</w:delText>
                                  </w:r>
                                  <w:r>
                                    <w:rPr>
                                      <w:spacing w:val="-9"/>
                                      <w:sz w:val="20"/>
                                    </w:rPr>
                                    <w:delText xml:space="preserve"> </w:delText>
                                  </w:r>
                                  <w:r>
                                    <w:rPr>
                                      <w:sz w:val="20"/>
                                    </w:rPr>
                                    <w:delText>series.</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30" style="position:absolute;left:0;text-align:left;margin-left:81.45pt;margin-top:49.3pt;width:474.15pt;height:80.5pt;z-index:251554304;mso-wrap-distance-left:0;mso-wrap-distance-right:0;mso-position-horizontal-relative:page" coordorigin="1629,986" coordsize="9483,1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">
                  <v:rect id="Rectangle 157" o:spid="_x0000_s1031" style="position:absolute;left:1634;top:991;width:9472;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TecMA&#10;AADcAAAADwAAAGRycy9kb3ducmV2LnhtbERPTWvCQBC9F/wPywjedKOotdFVRBD0ImqL1duYHZO0&#10;2dmQXTX6691DocfH+57MalOIG1Uut6yg24lAECdW55wq+PpctkcgnEfWWFgmBQ9yMJs23iYYa3vn&#10;Hd32PhUhhF2MCjLvy1hKl2Rk0HVsSRy4i60M+gCrVOoK7yHcFLIXRUNpMOfQkGFJi4yS3/3VKHi6&#10;Y7Jebnof/vT8/jkftpth/52UajXr+RiEp9r/i//cK61gEIW14Uw4An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HTecMAAADcAAAADwAAAAAAAAAAAAAAAACYAgAAZHJzL2Rv&#10;d25yZXYueG1sUEsFBgAAAAAEAAQA9QAAAIgDAAAAAA==&#10;" fillcolor="#ddd" stroked="f"/>
                  <v:shape id="Picture 156" o:spid="_x0000_s1032" type="#_x0000_t75" style="position:absolute;left:1639;top:1024;width:54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fM7jEAAAA3AAAAA8AAABkcnMvZG93bnJldi54bWxEj9FqwkAURN8L/YflCn2ruwqKRleRQqmW&#10;QjT6AdfsNQlm74bsauLfu4VCH4eZOcMs172txZ1aXznWMBoqEMS5MxUXGk7Hz/cZCB+QDdaOScOD&#10;PKxXry9LTIzr+ED3LBQiQtgnqKEMoUmk9HlJFv3QNcTRu7jWYoiyLaRpsYtwW8uxUlNpseK4UGJD&#10;HyXl1+xmNfDPOQ20/xpv04fKZul8t+u+G63fBv1mASJQH/7Df+2t0TBRc/g9E4+AX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fM7jEAAAA3AAAAA8AAAAAAAAAAAAAAAAA&#10;nwIAAGRycy9kb3ducmV2LnhtbFBLBQYAAAAABAAEAPcAAACQAwAAAAA=&#10;">
                    <v:imagedata r:id="rId22" o:title=""/>
                  </v:shape>
                  <v:shape id="Picture 155" o:spid="_x0000_s1033" type="#_x0000_t75" style="position:absolute;left:1629;top:986;width:9483;height:1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BSQ7CAAAA3AAAAA8AAABkcnMvZG93bnJldi54bWxET01rwkAQvQv+h2WEXqRuFBpCdBWRBiSn&#10;mBZ6HbNjEszOhuzWpP313UPB4+N97w6T6cSDBtdaVrBeRSCIK6tbrhV8fmSvCQjnkTV2lknBDzk4&#10;7OezHabajnyhR+lrEULYpaig8b5PpXRVQwbdyvbEgbvZwaAPcKilHnAM4aaTmyiKpcGWQ0ODPZ0a&#10;qu7lt1Fw41+5vGau+KLkWGRJmb9znCv1spiOWxCeJv8U/7vPWsHbOswPZ8IRkP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AUkOwgAAANwAAAAPAAAAAAAAAAAAAAAAAJ8C&#10;AABkcnMvZG93bnJldi54bWxQSwUGAAAAAAQABAD3AAAAjgMAAAAA&#10;">
                    <v:imagedata r:id="rId23" o:title=""/>
                  </v:shape>
                  <v:shape id="Text Box 154" o:spid="_x0000_s1034" type="#_x0000_t202" style="position:absolute;left:1629;top:986;width:9483;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OsMUA&#10;AADcAAAADwAAAGRycy9kb3ducmV2LnhtbESPQWvCQBSE74X+h+UJvdVNhEq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M6wxQAAANwAAAAPAAAAAAAAAAAAAAAAAJgCAABkcnMv&#10;ZG93bnJldi54bWxQSwUGAAAAAAQABAD1AAAAigMAAAAA&#10;" filled="f" stroked="f">
                    <v:textbox inset="0,0,0,0">
                      <w:txbxContent>
                        <w:p w:rsidR="003E41BF" w:rsidRDefault="003E41BF">
                          <w:pPr>
                            <w:spacing w:line="224" w:lineRule="exact"/>
                            <w:ind w:left="646"/>
                            <w:rPr>
                              <w:del w:id="234" w:author="Author" w:date="2018-08-24T10:21:00Z"/>
                              <w:b/>
                              <w:sz w:val="20"/>
                            </w:rPr>
                          </w:pPr>
                          <w:del w:id="235" w:author="Author" w:date="2018-08-24T10:21:00Z">
                            <w:r>
                              <w:rPr>
                                <w:b/>
                                <w:sz w:val="20"/>
                              </w:rPr>
                              <w:delText>Note:</w:delText>
                            </w:r>
                          </w:del>
                        </w:p>
                        <w:p w:rsidR="003E41BF" w:rsidRDefault="003E41BF">
                          <w:pPr>
                            <w:numPr>
                              <w:ilvl w:val="0"/>
                              <w:numId w:val="17"/>
                            </w:numPr>
                            <w:tabs>
                              <w:tab w:val="left" w:pos="927"/>
                              <w:tab w:val="left" w:pos="928"/>
                            </w:tabs>
                            <w:spacing w:before="125"/>
                            <w:rPr>
                              <w:del w:id="236" w:author="Author" w:date="2018-08-24T10:21:00Z"/>
                              <w:sz w:val="20"/>
                            </w:rPr>
                          </w:pPr>
                          <w:del w:id="237" w:author="Author" w:date="2018-08-24T10:21:00Z">
                            <w:r>
                              <w:rPr>
                                <w:sz w:val="20"/>
                              </w:rPr>
                              <w:delText>Because the NFX engine enforces limits in a pre-trade fashion, breaching limits is</w:delText>
                            </w:r>
                            <w:r>
                              <w:rPr>
                                <w:spacing w:val="-14"/>
                                <w:sz w:val="20"/>
                              </w:rPr>
                              <w:delText xml:space="preserve"> </w:delText>
                            </w:r>
                            <w:r>
                              <w:rPr>
                                <w:sz w:val="20"/>
                              </w:rPr>
                              <w:delText>somewhat</w:delText>
                            </w:r>
                          </w:del>
                        </w:p>
                        <w:p w:rsidR="003E41BF" w:rsidRDefault="003E41BF">
                          <w:pPr>
                            <w:spacing w:before="10"/>
                            <w:ind w:left="927"/>
                            <w:rPr>
                              <w:del w:id="238" w:author="Author" w:date="2018-08-24T10:21:00Z"/>
                              <w:sz w:val="20"/>
                            </w:rPr>
                          </w:pPr>
                          <w:del w:id="239" w:author="Author" w:date="2018-08-24T10:21:00Z">
                            <w:r>
                              <w:rPr>
                                <w:sz w:val="20"/>
                              </w:rPr>
                              <w:delText>rare. However, this can happen if a limit is reduced to less than a group's current exposure.</w:delText>
                            </w:r>
                          </w:del>
                        </w:p>
                        <w:p w:rsidR="003E41BF" w:rsidRDefault="003E41BF">
                          <w:pPr>
                            <w:numPr>
                              <w:ilvl w:val="0"/>
                              <w:numId w:val="17"/>
                            </w:numPr>
                            <w:tabs>
                              <w:tab w:val="left" w:pos="927"/>
                              <w:tab w:val="left" w:pos="928"/>
                            </w:tabs>
                            <w:spacing w:before="39" w:line="247" w:lineRule="auto"/>
                            <w:ind w:right="123"/>
                            <w:rPr>
                              <w:del w:id="240" w:author="Author" w:date="2018-08-24T10:21:00Z"/>
                              <w:sz w:val="20"/>
                            </w:rPr>
                          </w:pPr>
                          <w:del w:id="241" w:author="Author" w:date="2018-08-24T10:21:00Z">
                            <w:r>
                              <w:rPr>
                                <w:sz w:val="20"/>
                              </w:rPr>
                              <w:delText>TAS (Trade at Settlement) instruments count as derivative instruments to their reference series. This means that limits cannot be placed on individual TAS instruments. Instead their</w:delText>
                            </w:r>
                            <w:r>
                              <w:rPr>
                                <w:spacing w:val="-32"/>
                                <w:sz w:val="20"/>
                              </w:rPr>
                              <w:delText xml:space="preserve"> </w:delText>
                            </w:r>
                            <w:r>
                              <w:rPr>
                                <w:sz w:val="20"/>
                              </w:rPr>
                              <w:delText>risk exposure is automatically contributed to limits on the reference</w:delText>
                            </w:r>
                            <w:r>
                              <w:rPr>
                                <w:spacing w:val="-9"/>
                                <w:sz w:val="20"/>
                              </w:rPr>
                              <w:delText xml:space="preserve"> </w:delText>
                            </w:r>
                            <w:r>
                              <w:rPr>
                                <w:sz w:val="20"/>
                              </w:rPr>
                              <w:delText>series.</w:delText>
                            </w:r>
                          </w:del>
                        </w:p>
                      </w:txbxContent>
                    </v:textbox>
                  </v:shape>
                  <w10:wrap type="topAndBottom" anchorx="page"/>
                </v:group>
              </w:pict>
            </mc:Fallback>
          </mc:AlternateContent>
        </w:r>
      </w:del>
      <w:r w:rsidR="00335691">
        <w:t>If any of the risk limits are exceeded, the system rejects new orders submitted in any of the instruments connected to the affected Tradeable from any of the User IDs, or account IDs, that are part of the group. However, a user can still cancel open orders for the affected instrument when the limit is breached.</w:t>
      </w:r>
    </w:p>
    <w:p w:rsidR="004A2015" w:rsidRDefault="00335691">
      <w:pPr>
        <w:pStyle w:val="BodyText"/>
        <w:spacing w:before="69" w:line="249" w:lineRule="auto"/>
        <w:ind w:left="713" w:right="1360"/>
        <w:pPrChange w:id="242" w:author="Author" w:date="2018-08-24T10:21:00Z">
          <w:pPr>
            <w:pStyle w:val="BodyText"/>
            <w:spacing w:before="43" w:line="247" w:lineRule="auto"/>
            <w:ind w:left="714" w:right="761"/>
          </w:pPr>
        </w:pPrChange>
      </w:pPr>
      <w:r>
        <w:t xml:space="preserve">You can search to view or edit the limits for a specific tradeable using the search functionality. To search for specific tradeables, enter the tradeable in the </w:t>
      </w:r>
      <w:r>
        <w:rPr>
          <w:b/>
        </w:rPr>
        <w:t xml:space="preserve">Search by tradeables </w:t>
      </w:r>
      <w:r>
        <w:t xml:space="preserve">field and then click search. To clear results, click the </w:t>
      </w:r>
      <w:r>
        <w:rPr>
          <w:b/>
        </w:rPr>
        <w:t xml:space="preserve">Clear </w:t>
      </w:r>
      <w:r>
        <w:t>button.</w:t>
      </w:r>
    </w:p>
    <w:p w:rsidR="00FF04EA" w:rsidRDefault="00335691">
      <w:pPr>
        <w:pStyle w:val="Heading6"/>
        <w:ind w:left="713" w:right="0"/>
        <w:jc w:val="left"/>
        <w:rPr>
          <w:ins w:id="243" w:author="Author" w:date="2018-08-24T10:21:00Z"/>
        </w:rPr>
      </w:pPr>
      <w:ins w:id="244" w:author="Author" w:date="2018-08-24T10:21:00Z">
        <w:r>
          <w:t>Instrument Class Limit Groups</w:t>
        </w:r>
      </w:ins>
    </w:p>
    <w:p w:rsidR="00FF04EA" w:rsidRDefault="00335691">
      <w:pPr>
        <w:pStyle w:val="BodyText"/>
        <w:spacing w:before="130" w:line="249" w:lineRule="auto"/>
        <w:ind w:left="713" w:right="1204"/>
        <w:rPr>
          <w:ins w:id="245" w:author="Author" w:date="2018-08-24T10:21:00Z"/>
        </w:rPr>
      </w:pPr>
      <w:ins w:id="246" w:author="Author" w:date="2018-08-24T10:21:00Z">
        <w:r>
          <w:t>Instead of setting up a single limit, you can assign a</w:t>
        </w:r>
      </w:ins>
      <w:ins w:id="247" w:author="Aravind Menon" w:date="2018-09-16T15:21:00Z">
        <w:r w:rsidR="00C622DE">
          <w:t>n</w:t>
        </w:r>
      </w:ins>
      <w:ins w:id="248" w:author="Author" w:date="2018-08-24T10:21:00Z">
        <w:r>
          <w:t xml:space="preserve"> Instrument Class Limit Group (ICLG) for the PTLG. Limits that are applied to the ICLG apply to all of the instrument classes that are associated with the ICLG. The consumption will be aggregated for all the classes associated with the ICLG. You can assign an</w:t>
        </w:r>
      </w:ins>
    </w:p>
    <w:p w:rsidR="00FF04EA" w:rsidRDefault="00335691">
      <w:pPr>
        <w:pStyle w:val="BodyText"/>
        <w:spacing w:before="2" w:line="249" w:lineRule="auto"/>
        <w:ind w:left="713" w:right="1292"/>
        <w:rPr>
          <w:ins w:id="249" w:author="Author" w:date="2018-08-24T10:21:00Z"/>
        </w:rPr>
      </w:pPr>
      <w:ins w:id="250" w:author="Author" w:date="2018-08-24T10:21:00Z">
        <w:r>
          <w:t>ICLG to a PTLG by adding the group as a tradeable in the Edit Limits tab, and set the calculation and risk parameters as you would with any tradeable.</w:t>
        </w:r>
      </w:ins>
    </w:p>
    <w:p w:rsidR="00FF04EA" w:rsidRDefault="00335691">
      <w:pPr>
        <w:pStyle w:val="BodyText"/>
        <w:spacing w:before="122" w:line="249" w:lineRule="auto"/>
        <w:ind w:left="713" w:right="1343"/>
        <w:rPr>
          <w:ins w:id="251" w:author="Author" w:date="2018-08-24T10:21:00Z"/>
        </w:rPr>
      </w:pPr>
      <w:ins w:id="252" w:author="Author" w:date="2018-08-24T10:21:00Z">
        <w:r>
          <w:rPr>
            <w:noProof/>
            <w:lang w:bidi="ar-SA"/>
          </w:rPr>
          <w:drawing>
            <wp:anchor distT="0" distB="0" distL="0" distR="0" simplePos="0" relativeHeight="251747840" behindDoc="0" locked="0" layoutInCell="1" allowOverlap="1" wp14:anchorId="311A7897" wp14:editId="5F90F792">
              <wp:simplePos x="0" y="0"/>
              <wp:positionH relativeFrom="page">
                <wp:posOffset>1037488</wp:posOffset>
              </wp:positionH>
              <wp:positionV relativeFrom="paragraph">
                <wp:posOffset>638809</wp:posOffset>
              </wp:positionV>
              <wp:extent cx="6734911" cy="3333331"/>
              <wp:effectExtent l="0" t="0" r="0" b="0"/>
              <wp:wrapNone/>
              <wp:docPr id="100"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2.jpeg"/>
                      <pic:cNvPicPr/>
                    </pic:nvPicPr>
                    <pic:blipFill>
                      <a:blip r:embed="rId24" cstate="print"/>
                      <a:stretch>
                        <a:fillRect/>
                      </a:stretch>
                    </pic:blipFill>
                    <pic:spPr>
                      <a:xfrm>
                        <a:off x="0" y="0"/>
                        <a:ext cx="6734911" cy="3333331"/>
                      </a:xfrm>
                      <a:prstGeom prst="rect">
                        <a:avLst/>
                      </a:prstGeom>
                    </pic:spPr>
                  </pic:pic>
                </a:graphicData>
              </a:graphic>
            </wp:anchor>
          </w:drawing>
        </w:r>
        <w:r>
          <w:t xml:space="preserve">Once an ICLG is added to a PTLG, you can right-click the ICLG and click </w:t>
        </w:r>
        <w:r>
          <w:rPr>
            <w:b/>
          </w:rPr>
          <w:t xml:space="preserve">Show ICLG Details </w:t>
        </w:r>
        <w:r>
          <w:t>to view the instrument classes that are included in the ICLG. This menu is disabled for tradeables that are not an ICLG.</w:t>
        </w:r>
      </w:ins>
    </w:p>
    <w:p w:rsidR="00FF04EA" w:rsidRDefault="00FF04EA">
      <w:pPr>
        <w:spacing w:line="249" w:lineRule="auto"/>
        <w:rPr>
          <w:ins w:id="253" w:author="Author" w:date="2018-08-24T10:21:00Z"/>
        </w:rPr>
        <w:sectPr w:rsidR="00FF04EA">
          <w:pgSz w:w="12240" w:h="15840"/>
          <w:pgMar w:top="380" w:right="0" w:bottom="440" w:left="920" w:header="170" w:footer="248" w:gutter="0"/>
          <w:cols w:space="720"/>
        </w:sectPr>
      </w:pPr>
    </w:p>
    <w:p w:rsidR="00FF04EA" w:rsidRDefault="00FF04EA">
      <w:pPr>
        <w:pStyle w:val="BodyText"/>
        <w:rPr>
          <w:ins w:id="254" w:author="Author" w:date="2018-08-24T10:21:00Z"/>
        </w:rPr>
      </w:pPr>
    </w:p>
    <w:p w:rsidR="00FF04EA" w:rsidRDefault="00FF04EA">
      <w:pPr>
        <w:pStyle w:val="BodyText"/>
        <w:rPr>
          <w:ins w:id="255" w:author="Author" w:date="2018-08-24T10:21:00Z"/>
        </w:rPr>
      </w:pPr>
    </w:p>
    <w:p w:rsidR="00FF04EA" w:rsidRDefault="00FF04EA">
      <w:pPr>
        <w:pStyle w:val="BodyText"/>
        <w:rPr>
          <w:ins w:id="256" w:author="Author" w:date="2018-08-24T10:21:00Z"/>
        </w:rPr>
      </w:pPr>
    </w:p>
    <w:p w:rsidR="004A2015" w:rsidRDefault="00A728A1">
      <w:pPr>
        <w:pStyle w:val="BodyText"/>
        <w:rPr>
          <w:del w:id="257" w:author="Author" w:date="2018-08-24T10:21:00Z"/>
          <w:sz w:val="22"/>
        </w:rPr>
      </w:pPr>
      <w:ins w:id="258" w:author="Author" w:date="2018-08-24T10:21:00Z">
        <w:r>
          <w:rPr>
            <w:noProof/>
            <w:lang w:bidi="ar-SA"/>
          </w:rPr>
          <mc:AlternateContent>
            <mc:Choice Requires="wps">
              <w:drawing>
                <wp:anchor distT="0" distB="0" distL="0" distR="0" simplePos="0" relativeHeight="251689472" behindDoc="0" locked="0" layoutInCell="1" allowOverlap="1" wp14:anchorId="562D75F4">
                  <wp:simplePos x="0" y="0"/>
                  <wp:positionH relativeFrom="page">
                    <wp:posOffset>720090</wp:posOffset>
                  </wp:positionH>
                  <wp:positionV relativeFrom="paragraph">
                    <wp:posOffset>403860</wp:posOffset>
                  </wp:positionV>
                  <wp:extent cx="6332220" cy="0"/>
                  <wp:effectExtent l="15240" t="6985" r="15240" b="12065"/>
                  <wp:wrapTopAndBottom/>
                  <wp:docPr id="506"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9F38" id="Line 396" o:spid="_x0000_s1026" style="position:absolute;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1.8pt" to="555.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" strokeweight="1pt">
                  <w10:wrap type="topAndBottom" anchorx="page"/>
                </v:line>
              </w:pict>
            </mc:Fallback>
          </mc:AlternateContent>
        </w:r>
      </w:ins>
    </w:p>
    <w:p w:rsidR="004A2015" w:rsidRDefault="004A2015">
      <w:pPr>
        <w:pStyle w:val="BodyText"/>
        <w:spacing w:before="5"/>
        <w:rPr>
          <w:del w:id="259" w:author="Author" w:date="2018-08-24T10:21:00Z"/>
          <w:sz w:val="19"/>
        </w:rPr>
      </w:pPr>
    </w:p>
    <w:p w:rsidR="004A2015" w:rsidRDefault="00A728A1">
      <w:pPr>
        <w:pStyle w:val="Heading2"/>
        <w:spacing w:before="267"/>
        <w:pPrChange w:id="260" w:author="Author" w:date="2018-08-24T10:21:00Z">
          <w:pPr>
            <w:pStyle w:val="Heading2"/>
          </w:pPr>
        </w:pPrChange>
      </w:pPr>
      <w:del w:id="261" w:author="Author" w:date="2018-08-24T10:21:00Z">
        <w:r>
          <w:rPr>
            <w:noProof/>
            <w:lang w:bidi="ar-SA"/>
          </w:rPr>
          <mc:AlternateContent>
            <mc:Choice Requires="wps">
              <w:drawing>
                <wp:anchor distT="0" distB="0" distL="0" distR="0" simplePos="0" relativeHeight="251555328" behindDoc="0" locked="0" layoutInCell="1" allowOverlap="1">
                  <wp:simplePos x="0" y="0"/>
                  <wp:positionH relativeFrom="page">
                    <wp:posOffset>720090</wp:posOffset>
                  </wp:positionH>
                  <wp:positionV relativeFrom="paragraph">
                    <wp:posOffset>236855</wp:posOffset>
                  </wp:positionV>
                  <wp:extent cx="6332220" cy="0"/>
                  <wp:effectExtent l="15240" t="8890" r="15240" b="10160"/>
                  <wp:wrapTopAndBottom/>
                  <wp:docPr id="50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0008A" id="Line 152" o:spid="_x0000_s1026" style="position:absolute;z-index:25155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65pt" to="555.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" strokeweight="1pt">
                  <w10:wrap type="topAndBottom" anchorx="page"/>
                </v:line>
              </w:pict>
            </mc:Fallback>
          </mc:AlternateContent>
        </w:r>
      </w:del>
      <w:bookmarkStart w:id="262" w:name="_bookmark35"/>
      <w:bookmarkStart w:id="263" w:name="Adding_a_Trade_Limit"/>
      <w:bookmarkEnd w:id="262"/>
      <w:bookmarkEnd w:id="263"/>
      <w:r w:rsidR="00335691">
        <w:t>Adding a Trade Limit</w:t>
      </w:r>
    </w:p>
    <w:p w:rsidR="004A2015" w:rsidRDefault="00335691">
      <w:pPr>
        <w:pStyle w:val="BodyText"/>
        <w:spacing w:before="74"/>
        <w:ind w:left="713"/>
        <w:pPrChange w:id="264" w:author="Author" w:date="2018-08-24T10:21:00Z">
          <w:pPr>
            <w:pStyle w:val="BodyText"/>
            <w:spacing w:before="49"/>
            <w:ind w:left="714"/>
          </w:pPr>
        </w:pPrChange>
      </w:pPr>
      <w:r>
        <w:t>To add a new trade limit to a Pre-Trade Limits Group, complete the following steps:</w:t>
      </w:r>
    </w:p>
    <w:p w:rsidR="004A2015" w:rsidRDefault="00335691">
      <w:pPr>
        <w:pStyle w:val="BodyText"/>
        <w:spacing w:before="130"/>
        <w:ind w:left="713"/>
        <w:pPrChange w:id="265" w:author="Author" w:date="2018-08-24T10:21:00Z">
          <w:pPr>
            <w:pStyle w:val="BodyText"/>
            <w:spacing w:before="128"/>
            <w:ind w:left="714"/>
          </w:pPr>
        </w:pPrChange>
      </w:pPr>
      <w:r>
        <w:rPr>
          <w:b/>
        </w:rPr>
        <w:t xml:space="preserve">1) </w:t>
      </w:r>
      <w:r>
        <w:t xml:space="preserve">Click the group for which you want to edit limits, and then click the </w:t>
      </w:r>
      <w:r>
        <w:rPr>
          <w:b/>
        </w:rPr>
        <w:t xml:space="preserve">Edit Limits </w:t>
      </w:r>
      <w:r>
        <w:t>tab.</w:t>
      </w:r>
    </w:p>
    <w:p w:rsidR="004A2015" w:rsidRDefault="00335691">
      <w:pPr>
        <w:pStyle w:val="Heading6"/>
        <w:spacing w:before="40"/>
        <w:ind w:left="713" w:right="0"/>
        <w:jc w:val="left"/>
        <w:pPrChange w:id="266" w:author="Author" w:date="2018-08-24T10:21:00Z">
          <w:pPr>
            <w:pStyle w:val="Heading6"/>
            <w:spacing w:before="41"/>
            <w:ind w:left="714"/>
            <w:jc w:val="left"/>
          </w:pPr>
        </w:pPrChange>
      </w:pPr>
      <w:ins w:id="267" w:author="Author" w:date="2018-08-24T10:21:00Z">
        <w:r>
          <w:rPr>
            <w:noProof/>
            <w:lang w:bidi="ar-SA"/>
          </w:rPr>
          <w:drawing>
            <wp:anchor distT="0" distB="0" distL="0" distR="0" simplePos="0" relativeHeight="251748864" behindDoc="1" locked="0" layoutInCell="1" allowOverlap="1" wp14:anchorId="76C5E835" wp14:editId="216A3FAD">
              <wp:simplePos x="0" y="0"/>
              <wp:positionH relativeFrom="page">
                <wp:posOffset>2939478</wp:posOffset>
              </wp:positionH>
              <wp:positionV relativeFrom="paragraph">
                <wp:posOffset>53338</wp:posOffset>
              </wp:positionV>
              <wp:extent cx="304761" cy="323811"/>
              <wp:effectExtent l="0" t="0" r="0" b="0"/>
              <wp:wrapNone/>
              <wp:docPr id="10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1.jpeg"/>
                      <pic:cNvPicPr/>
                    </pic:nvPicPr>
                    <pic:blipFill>
                      <a:blip r:embed="rId25" cstate="print"/>
                      <a:stretch>
                        <a:fillRect/>
                      </a:stretch>
                    </pic:blipFill>
                    <pic:spPr>
                      <a:xfrm>
                        <a:off x="0" y="0"/>
                        <a:ext cx="304761" cy="323811"/>
                      </a:xfrm>
                      <a:prstGeom prst="rect">
                        <a:avLst/>
                      </a:prstGeom>
                    </pic:spPr>
                  </pic:pic>
                </a:graphicData>
              </a:graphic>
            </wp:anchor>
          </w:drawing>
        </w:r>
      </w:ins>
      <w:del w:id="268" w:author="Author" w:date="2018-08-24T10:21:00Z">
        <w:r>
          <w:rPr>
            <w:noProof/>
            <w:lang w:bidi="ar-SA"/>
          </w:rPr>
          <w:drawing>
            <wp:anchor distT="0" distB="0" distL="0" distR="0" simplePos="0" relativeHeight="251632128" behindDoc="1" locked="0" layoutInCell="1" allowOverlap="1">
              <wp:simplePos x="0" y="0"/>
              <wp:positionH relativeFrom="page">
                <wp:posOffset>2939414</wp:posOffset>
              </wp:positionH>
              <wp:positionV relativeFrom="paragraph">
                <wp:posOffset>54392</wp:posOffset>
              </wp:positionV>
              <wp:extent cx="304164" cy="323176"/>
              <wp:effectExtent l="0" t="0" r="0" b="0"/>
              <wp:wrapNone/>
              <wp:docPr id="9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2.jpeg"/>
                      <pic:cNvPicPr/>
                    </pic:nvPicPr>
                    <pic:blipFill>
                      <a:blip r:embed="rId26" cstate="print"/>
                      <a:stretch>
                        <a:fillRect/>
                      </a:stretch>
                    </pic:blipFill>
                    <pic:spPr>
                      <a:xfrm>
                        <a:off x="0" y="0"/>
                        <a:ext cx="304164" cy="323176"/>
                      </a:xfrm>
                      <a:prstGeom prst="rect">
                        <a:avLst/>
                      </a:prstGeom>
                    </pic:spPr>
                  </pic:pic>
                </a:graphicData>
              </a:graphic>
            </wp:anchor>
          </w:drawing>
        </w:r>
      </w:del>
      <w:r>
        <w:t>2)</w:t>
      </w:r>
    </w:p>
    <w:p w:rsidR="004A2015" w:rsidRDefault="00335691">
      <w:pPr>
        <w:tabs>
          <w:tab w:val="left" w:pos="4245"/>
        </w:tabs>
        <w:spacing w:before="137" w:line="376" w:lineRule="auto"/>
        <w:ind w:left="997" w:right="6461"/>
        <w:rPr>
          <w:sz w:val="20"/>
        </w:rPr>
        <w:pPrChange w:id="269" w:author="Author" w:date="2018-08-24T10:21:00Z">
          <w:pPr>
            <w:tabs>
              <w:tab w:val="left" w:pos="4245"/>
            </w:tabs>
            <w:spacing w:before="135" w:line="381" w:lineRule="auto"/>
            <w:ind w:left="998" w:right="6042"/>
          </w:pPr>
        </w:pPrChange>
      </w:pPr>
      <w:ins w:id="270" w:author="Author" w:date="2018-08-24T10:21:00Z">
        <w:r>
          <w:rPr>
            <w:noProof/>
            <w:lang w:bidi="ar-SA"/>
          </w:rPr>
          <w:drawing>
            <wp:anchor distT="0" distB="0" distL="0" distR="0" simplePos="0" relativeHeight="251749888" behindDoc="0" locked="0" layoutInCell="1" allowOverlap="1" wp14:anchorId="66C65FA9" wp14:editId="6350C3B7">
              <wp:simplePos x="0" y="0"/>
              <wp:positionH relativeFrom="page">
                <wp:posOffset>1848942</wp:posOffset>
              </wp:positionH>
              <wp:positionV relativeFrom="paragraph">
                <wp:posOffset>572133</wp:posOffset>
              </wp:positionV>
              <wp:extent cx="4589544" cy="1375410"/>
              <wp:effectExtent l="0" t="0" r="0" b="0"/>
              <wp:wrapTopAndBottom/>
              <wp:docPr id="104"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3.jpeg"/>
                      <pic:cNvPicPr/>
                    </pic:nvPicPr>
                    <pic:blipFill>
                      <a:blip r:embed="rId27" cstate="print"/>
                      <a:stretch>
                        <a:fillRect/>
                      </a:stretch>
                    </pic:blipFill>
                    <pic:spPr>
                      <a:xfrm>
                        <a:off x="0" y="0"/>
                        <a:ext cx="4589544" cy="1375410"/>
                      </a:xfrm>
                      <a:prstGeom prst="rect">
                        <a:avLst/>
                      </a:prstGeom>
                    </pic:spPr>
                  </pic:pic>
                </a:graphicData>
              </a:graphic>
            </wp:anchor>
          </w:drawing>
        </w:r>
      </w:ins>
      <w:del w:id="271" w:author="Author" w:date="2018-08-24T10:21:00Z">
        <w:r>
          <w:rPr>
            <w:noProof/>
            <w:lang w:bidi="ar-SA"/>
          </w:rPr>
          <w:drawing>
            <wp:anchor distT="0" distB="0" distL="0" distR="0" simplePos="0" relativeHeight="251556352" behindDoc="0" locked="0" layoutInCell="1" allowOverlap="1">
              <wp:simplePos x="0" y="0"/>
              <wp:positionH relativeFrom="page">
                <wp:posOffset>1848485</wp:posOffset>
              </wp:positionH>
              <wp:positionV relativeFrom="paragraph">
                <wp:posOffset>571752</wp:posOffset>
              </wp:positionV>
              <wp:extent cx="4589568" cy="1375410"/>
              <wp:effectExtent l="0" t="0" r="0" b="0"/>
              <wp:wrapTopAndBottom/>
              <wp:docPr id="95"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7.jpeg"/>
                      <pic:cNvPicPr/>
                    </pic:nvPicPr>
                    <pic:blipFill>
                      <a:blip r:embed="rId28" cstate="print"/>
                      <a:stretch>
                        <a:fillRect/>
                      </a:stretch>
                    </pic:blipFill>
                    <pic:spPr>
                      <a:xfrm>
                        <a:off x="0" y="0"/>
                        <a:ext cx="4589568" cy="1375410"/>
                      </a:xfrm>
                      <a:prstGeom prst="rect">
                        <a:avLst/>
                      </a:prstGeom>
                    </pic:spPr>
                  </pic:pic>
                </a:graphicData>
              </a:graphic>
            </wp:anchor>
          </w:drawing>
        </w:r>
      </w:del>
      <w:r>
        <w:rPr>
          <w:sz w:val="20"/>
        </w:rPr>
        <w:t xml:space="preserve">Click the </w:t>
      </w:r>
      <w:r>
        <w:rPr>
          <w:b/>
          <w:sz w:val="20"/>
        </w:rPr>
        <w:t>Add</w:t>
      </w:r>
      <w:r>
        <w:rPr>
          <w:b/>
          <w:spacing w:val="-1"/>
          <w:sz w:val="20"/>
          <w:rPrChange w:id="272" w:author="Author" w:date="2018-08-24T10:21:00Z">
            <w:rPr>
              <w:b/>
              <w:spacing w:val="-2"/>
              <w:sz w:val="20"/>
            </w:rPr>
          </w:rPrChange>
        </w:rPr>
        <w:t xml:space="preserve"> </w:t>
      </w:r>
      <w:r>
        <w:rPr>
          <w:b/>
          <w:sz w:val="20"/>
        </w:rPr>
        <w:t>new</w:t>
      </w:r>
      <w:r>
        <w:rPr>
          <w:b/>
          <w:sz w:val="20"/>
          <w:rPrChange w:id="273" w:author="Author" w:date="2018-08-24T10:21:00Z">
            <w:rPr>
              <w:b/>
              <w:spacing w:val="-1"/>
              <w:sz w:val="20"/>
            </w:rPr>
          </w:rPrChange>
        </w:rPr>
        <w:t xml:space="preserve"> </w:t>
      </w:r>
      <w:r>
        <w:rPr>
          <w:b/>
          <w:sz w:val="20"/>
        </w:rPr>
        <w:t>Tradeable</w:t>
      </w:r>
      <w:r>
        <w:rPr>
          <w:b/>
          <w:sz w:val="20"/>
        </w:rPr>
        <w:tab/>
      </w:r>
      <w:r>
        <w:rPr>
          <w:sz w:val="20"/>
          <w:rPrChange w:id="274" w:author="Author" w:date="2018-08-24T10:21:00Z">
            <w:rPr>
              <w:w w:val="95"/>
              <w:sz w:val="20"/>
            </w:rPr>
          </w:rPrChange>
        </w:rPr>
        <w:t xml:space="preserve">button. </w:t>
      </w:r>
      <w:r>
        <w:rPr>
          <w:sz w:val="20"/>
        </w:rPr>
        <w:t>The Add new Tradeable window</w:t>
      </w:r>
      <w:r>
        <w:rPr>
          <w:sz w:val="20"/>
          <w:rPrChange w:id="275" w:author="Author" w:date="2018-08-24T10:21:00Z">
            <w:rPr>
              <w:spacing w:val="-11"/>
              <w:sz w:val="20"/>
            </w:rPr>
          </w:rPrChange>
        </w:rPr>
        <w:t xml:space="preserve"> </w:t>
      </w:r>
      <w:r>
        <w:rPr>
          <w:sz w:val="20"/>
        </w:rPr>
        <w:t>displays.</w:t>
      </w:r>
    </w:p>
    <w:p w:rsidR="004A2015" w:rsidRDefault="00335691">
      <w:pPr>
        <w:pStyle w:val="Heading6"/>
        <w:spacing w:before="115"/>
        <w:pPrChange w:id="276" w:author="Author" w:date="2018-08-24T10:21:00Z">
          <w:pPr>
            <w:pStyle w:val="Heading6"/>
            <w:spacing w:before="83"/>
            <w:ind w:right="3214"/>
          </w:pPr>
        </w:pPrChange>
      </w:pPr>
      <w:r>
        <w:t>Adding a Limit</w:t>
      </w:r>
    </w:p>
    <w:p w:rsidR="004A2015" w:rsidRDefault="00335691">
      <w:pPr>
        <w:pStyle w:val="ListParagraph"/>
        <w:numPr>
          <w:ilvl w:val="0"/>
          <w:numId w:val="49"/>
        </w:numPr>
        <w:tabs>
          <w:tab w:val="left" w:pos="999"/>
        </w:tabs>
        <w:rPr>
          <w:sz w:val="20"/>
        </w:rPr>
        <w:pPrChange w:id="277" w:author="Author" w:date="2018-08-24T10:21:00Z">
          <w:pPr>
            <w:pStyle w:val="ListParagraph"/>
            <w:numPr>
              <w:numId w:val="16"/>
            </w:numPr>
            <w:tabs>
              <w:tab w:val="left" w:pos="999"/>
            </w:tabs>
            <w:spacing w:before="44"/>
          </w:pPr>
        </w:pPrChange>
      </w:pPr>
      <w:r>
        <w:rPr>
          <w:sz w:val="20"/>
        </w:rPr>
        <w:t>Select an</w:t>
      </w:r>
      <w:r>
        <w:rPr>
          <w:sz w:val="20"/>
          <w:rPrChange w:id="278" w:author="Author" w:date="2018-08-24T10:21:00Z">
            <w:rPr>
              <w:spacing w:val="-1"/>
              <w:sz w:val="20"/>
            </w:rPr>
          </w:rPrChange>
        </w:rPr>
        <w:t xml:space="preserve"> </w:t>
      </w:r>
      <w:r>
        <w:rPr>
          <w:sz w:val="20"/>
        </w:rPr>
        <w:t>instrument:</w:t>
      </w:r>
    </w:p>
    <w:p w:rsidR="004A2015" w:rsidRDefault="00335691">
      <w:pPr>
        <w:pStyle w:val="ListParagraph"/>
        <w:numPr>
          <w:ilvl w:val="1"/>
          <w:numId w:val="49"/>
        </w:numPr>
        <w:tabs>
          <w:tab w:val="left" w:pos="1281"/>
          <w:tab w:val="left" w:pos="1282"/>
        </w:tabs>
        <w:spacing w:before="130"/>
        <w:ind w:hanging="283"/>
        <w:rPr>
          <w:sz w:val="20"/>
        </w:rPr>
        <w:pPrChange w:id="279" w:author="Author" w:date="2018-08-24T10:21:00Z">
          <w:pPr>
            <w:pStyle w:val="ListParagraph"/>
            <w:numPr>
              <w:ilvl w:val="1"/>
              <w:numId w:val="16"/>
            </w:numPr>
            <w:tabs>
              <w:tab w:val="left" w:pos="1281"/>
              <w:tab w:val="left" w:pos="1282"/>
            </w:tabs>
            <w:spacing w:before="125"/>
            <w:ind w:left="1281" w:hanging="283"/>
          </w:pPr>
        </w:pPrChange>
      </w:pPr>
      <w:r>
        <w:rPr>
          <w:b/>
          <w:sz w:val="20"/>
        </w:rPr>
        <w:t>Name</w:t>
      </w:r>
      <w:r>
        <w:rPr>
          <w:sz w:val="20"/>
        </w:rPr>
        <w:t>: The name of the tradeable to</w:t>
      </w:r>
      <w:r>
        <w:rPr>
          <w:spacing w:val="-1"/>
          <w:sz w:val="20"/>
          <w:rPrChange w:id="280" w:author="Author" w:date="2018-08-24T10:21:00Z">
            <w:rPr>
              <w:spacing w:val="-2"/>
              <w:sz w:val="20"/>
            </w:rPr>
          </w:rPrChange>
        </w:rPr>
        <w:t xml:space="preserve"> </w:t>
      </w:r>
      <w:r>
        <w:rPr>
          <w:sz w:val="20"/>
        </w:rPr>
        <w:t>monitor.</w:t>
      </w:r>
    </w:p>
    <w:p w:rsidR="00FF04EA" w:rsidRDefault="00A728A1">
      <w:pPr>
        <w:pStyle w:val="BodyText"/>
        <w:spacing w:before="10"/>
        <w:rPr>
          <w:ins w:id="281" w:author="Author" w:date="2018-08-24T10:21:00Z"/>
          <w:sz w:val="8"/>
        </w:rPr>
      </w:pPr>
      <w:ins w:id="282" w:author="Author" w:date="2018-08-24T10:21:00Z">
        <w:r>
          <w:rPr>
            <w:noProof/>
            <w:lang w:bidi="ar-SA"/>
          </w:rPr>
          <mc:AlternateContent>
            <mc:Choice Requires="wpg">
              <w:drawing>
                <wp:anchor distT="0" distB="0" distL="0" distR="0" simplePos="0" relativeHeight="251690496" behindDoc="0" locked="0" layoutInCell="1" allowOverlap="1" wp14:anchorId="2C711DD8">
                  <wp:simplePos x="0" y="0"/>
                  <wp:positionH relativeFrom="page">
                    <wp:posOffset>1214120</wp:posOffset>
                  </wp:positionH>
                  <wp:positionV relativeFrom="paragraph">
                    <wp:posOffset>90170</wp:posOffset>
                  </wp:positionV>
                  <wp:extent cx="5841365" cy="398145"/>
                  <wp:effectExtent l="4445" t="5080" r="2540" b="6350"/>
                  <wp:wrapTopAndBottom/>
                  <wp:docPr id="501"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398145"/>
                            <a:chOff x="1912" y="142"/>
                            <a:chExt cx="9199" cy="627"/>
                          </a:xfrm>
                        </wpg:grpSpPr>
                        <wps:wsp>
                          <wps:cNvPr id="502" name="Rectangle 398"/>
                          <wps:cNvSpPr>
                            <a:spLocks noChangeArrowheads="1"/>
                          </wps:cNvSpPr>
                          <wps:spPr bwMode="auto">
                            <a:xfrm>
                              <a:off x="1917" y="146"/>
                              <a:ext cx="9189" cy="617"/>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3" name="Picture 3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922" y="179"/>
                              <a:ext cx="540" cy="510"/>
                            </a:xfrm>
                            <a:prstGeom prst="rect">
                              <a:avLst/>
                            </a:prstGeom>
                            <a:noFill/>
                            <a:extLst>
                              <a:ext uri="{909E8E84-426E-40DD-AFC4-6F175D3DCCD1}">
                                <a14:hiddenFill xmlns:a14="http://schemas.microsoft.com/office/drawing/2010/main">
                                  <a:solidFill>
                                    <a:srgbClr val="FFFFFF"/>
                                  </a:solidFill>
                                </a14:hiddenFill>
                              </a:ext>
                            </a:extLst>
                          </pic:spPr>
                        </pic:pic>
                        <wps:wsp>
                          <wps:cNvPr id="504" name="Text Box 400"/>
                          <wps:cNvSpPr txBox="1">
                            <a:spLocks noChangeArrowheads="1"/>
                          </wps:cNvSpPr>
                          <wps:spPr bwMode="auto">
                            <a:xfrm>
                              <a:off x="1917" y="146"/>
                              <a:ext cx="9189" cy="617"/>
                            </a:xfrm>
                            <a:prstGeom prst="rect">
                              <a:avLst/>
                            </a:prstGeom>
                            <a:noFill/>
                            <a:ln w="6350">
                              <a:solidFill>
                                <a:srgbClr val="545454"/>
                              </a:solidFill>
                              <a:miter lim="800000"/>
                              <a:headEnd/>
                              <a:tailEnd/>
                            </a:ln>
                            <a:extLst>
                              <a:ext uri="{909E8E84-426E-40DD-AFC4-6F175D3DCCD1}">
                                <a14:hiddenFill xmlns:a14="http://schemas.microsoft.com/office/drawing/2010/main">
                                  <a:solidFill>
                                    <a:srgbClr val="FFFFFF"/>
                                  </a:solidFill>
                                </a14:hiddenFill>
                              </a:ext>
                            </a:extLst>
                          </wps:spPr>
                          <wps:txbx>
                            <w:txbxContent>
                              <w:p w:rsidR="003E41BF" w:rsidRDefault="003E41BF">
                                <w:pPr>
                                  <w:spacing w:line="213" w:lineRule="exact"/>
                                  <w:ind w:left="635"/>
                                  <w:rPr>
                                    <w:ins w:id="283" w:author="Author" w:date="2018-08-24T10:21:00Z"/>
                                    <w:sz w:val="20"/>
                                  </w:rPr>
                                </w:pPr>
                                <w:ins w:id="284" w:author="Author" w:date="2018-08-24T10:21:00Z">
                                  <w:r>
                                    <w:rPr>
                                      <w:b/>
                                      <w:sz w:val="20"/>
                                    </w:rPr>
                                    <w:t xml:space="preserve">Note: </w:t>
                                  </w:r>
                                  <w:r>
                                    <w:rPr>
                                      <w:sz w:val="20"/>
                                    </w:rPr>
                                    <w:t>The instruments listed will only show regular and combination instrument classes and</w:t>
                                  </w:r>
                                </w:ins>
                              </w:p>
                              <w:p w:rsidR="003E41BF" w:rsidRDefault="003E41BF">
                                <w:pPr>
                                  <w:spacing w:before="10"/>
                                  <w:ind w:left="635"/>
                                  <w:rPr>
                                    <w:ins w:id="285" w:author="Author" w:date="2018-08-24T10:21:00Z"/>
                                    <w:sz w:val="20"/>
                                  </w:rPr>
                                </w:pPr>
                                <w:ins w:id="286" w:author="Author" w:date="2018-08-24T10:21:00Z">
                                  <w:r>
                                    <w:rPr>
                                      <w:sz w:val="20"/>
                                    </w:rPr>
                                    <w:t>types specified in the Legal Instrument Type for the user logged in.</w:t>
                                  </w:r>
                                </w:ins>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11DD8" id="Group 397" o:spid="_x0000_s1035" style="position:absolute;margin-left:95.6pt;margin-top:7.1pt;width:459.95pt;height:31.35pt;z-index:251690496;mso-wrap-distance-left:0;mso-wrap-distance-right:0;mso-position-horizontal-relative:page" coordorigin="1912,142" coordsize="9199,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">
                  <v:rect id="Rectangle 398" o:spid="_x0000_s1036" style="position:absolute;left:1917;top:146;width:9189;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kk8cA&#10;AADcAAAADwAAAGRycy9kb3ducmV2LnhtbESPQWvCQBSE70L/w/IK3ppNg7U2ukoRBHsRa0Xr7Zl9&#10;Jmmzb0N21eivdwsFj8PMfMOMJq2pxIkaV1pW8BzFIIgzq0vOFay/Zk8DEM4ja6wsk4ILOZiMHzoj&#10;TLU98yedVj4XAcIuRQWF93UqpcsKMugiWxMH72Abgz7IJpe6wXOAm0omcdyXBksOCwXWNC0o+10d&#10;jYKr+84+Zovkze+u25/9Zrno915Jqe5j+z4E4an19/B/e64VvMQJ/J0JR0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Z5JPHAAAA3AAAAA8AAAAAAAAAAAAAAAAAmAIAAGRy&#10;cy9kb3ducmV2LnhtbFBLBQYAAAAABAAEAPUAAACMAwAAAAA=&#10;" fillcolor="#ddd" stroked="f"/>
                  <v:shape id="Picture 399" o:spid="_x0000_s1037" type="#_x0000_t75" style="position:absolute;left:1922;top:179;width:54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GZwXFAAAA3AAAAA8AAABkcnMvZG93bnJldi54bWxEj19rwjAUxd8Fv0O4gm8zdbKh1ShS2djL&#10;cFNBHy/NtS02NyWJtdunN4OBj4fz58dZrDpTi5acrywrGI8SEMS51RUXCg77t6cpCB+QNdaWScEP&#10;eVgt+70Fptre+JvaXShEHGGfooIyhCaV0uclGfQj2xBH72ydwRClK6R2eIvjppbPSfIqDVYcCSU2&#10;lJWUX3ZXEyGn30mebbKT2Tpz+DpuzrP3z1ap4aBbz0EE6sIj/N/+0Apekgn8nYlH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BmcFxQAAANwAAAAPAAAAAAAAAAAAAAAA&#10;AJ8CAABkcnMvZG93bnJldi54bWxQSwUGAAAAAAQABAD3AAAAkQMAAAAA&#10;">
                    <v:imagedata r:id="rId19" o:title=""/>
                  </v:shape>
                  <v:shape id="Text Box 400" o:spid="_x0000_s1038" type="#_x0000_t202" style="position:absolute;left:1917;top:146;width:9189;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XccA&#10;AADcAAAADwAAAGRycy9kb3ducmV2LnhtbESPT2sCMRTE7wW/Q3iFXopm1aplaxQtFDz0Uv8cvD03&#10;z83WzcuSpO767U2h0OMwM79h5svO1uJKPlSOFQwHGQjiwumKSwX73Uf/FUSIyBprx6TgRgGWi97D&#10;HHPtWv6i6zaWIkE45KjAxNjkUobCkMUwcA1x8s7OW4xJ+lJqj22C21qOsmwqLVacFgw29G6ouGx/&#10;rIKzOezHs+dvf2qOw/Xnxt5aWldKPT12qzcQkbr4H/5rb7SCSfYCv2fS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7hF3HAAAA3AAAAA8AAAAAAAAAAAAAAAAAmAIAAGRy&#10;cy9kb3ducmV2LnhtbFBLBQYAAAAABAAEAPUAAACMAwAAAAA=&#10;" filled="f" strokecolor="#545454" strokeweight=".5pt">
                    <v:textbox inset="0,0,0,0">
                      <w:txbxContent>
                        <w:p w:rsidR="003E41BF" w:rsidRDefault="003E41BF">
                          <w:pPr>
                            <w:spacing w:line="213" w:lineRule="exact"/>
                            <w:ind w:left="635"/>
                            <w:rPr>
                              <w:ins w:id="287" w:author="Author" w:date="2018-08-24T10:21:00Z"/>
                              <w:sz w:val="20"/>
                            </w:rPr>
                          </w:pPr>
                          <w:ins w:id="288" w:author="Author" w:date="2018-08-24T10:21:00Z">
                            <w:r>
                              <w:rPr>
                                <w:b/>
                                <w:sz w:val="20"/>
                              </w:rPr>
                              <w:t xml:space="preserve">Note: </w:t>
                            </w:r>
                            <w:r>
                              <w:rPr>
                                <w:sz w:val="20"/>
                              </w:rPr>
                              <w:t>The instruments listed will only show regular and combination instrument classes and</w:t>
                            </w:r>
                          </w:ins>
                        </w:p>
                        <w:p w:rsidR="003E41BF" w:rsidRDefault="003E41BF">
                          <w:pPr>
                            <w:spacing w:before="10"/>
                            <w:ind w:left="635"/>
                            <w:rPr>
                              <w:ins w:id="289" w:author="Author" w:date="2018-08-24T10:21:00Z"/>
                              <w:sz w:val="20"/>
                            </w:rPr>
                          </w:pPr>
                          <w:ins w:id="290" w:author="Author" w:date="2018-08-24T10:21:00Z">
                            <w:r>
                              <w:rPr>
                                <w:sz w:val="20"/>
                              </w:rPr>
                              <w:t>types specified in the Legal Instrument Type for the user logged in.</w:t>
                            </w:r>
                          </w:ins>
                        </w:p>
                      </w:txbxContent>
                    </v:textbox>
                  </v:shape>
                  <w10:wrap type="topAndBottom" anchorx="page"/>
                </v:group>
              </w:pict>
            </mc:Fallback>
          </mc:AlternateContent>
        </w:r>
      </w:ins>
    </w:p>
    <w:p w:rsidR="004A2015" w:rsidRDefault="00A728A1">
      <w:pPr>
        <w:pStyle w:val="BodyText"/>
        <w:spacing w:before="2"/>
        <w:rPr>
          <w:del w:id="291" w:author="Author" w:date="2018-08-24T10:21:00Z"/>
          <w:sz w:val="9"/>
        </w:rPr>
      </w:pPr>
      <w:del w:id="292" w:author="Author" w:date="2018-08-24T10:21:00Z">
        <w:r>
          <w:rPr>
            <w:noProof/>
            <w:lang w:bidi="ar-SA"/>
          </w:rPr>
          <mc:AlternateContent>
            <mc:Choice Requires="wpg">
              <w:drawing>
                <wp:anchor distT="0" distB="0" distL="0" distR="0" simplePos="0" relativeHeight="251557376" behindDoc="0" locked="0" layoutInCell="1" allowOverlap="1">
                  <wp:simplePos x="0" y="0"/>
                  <wp:positionH relativeFrom="page">
                    <wp:posOffset>1214120</wp:posOffset>
                  </wp:positionH>
                  <wp:positionV relativeFrom="paragraph">
                    <wp:posOffset>92075</wp:posOffset>
                  </wp:positionV>
                  <wp:extent cx="5841365" cy="398145"/>
                  <wp:effectExtent l="4445" t="5080" r="2540" b="0"/>
                  <wp:wrapTopAndBottom/>
                  <wp:docPr id="49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398145"/>
                            <a:chOff x="1912" y="145"/>
                            <a:chExt cx="9199" cy="627"/>
                          </a:xfrm>
                        </wpg:grpSpPr>
                        <wps:wsp>
                          <wps:cNvPr id="497" name="Rectangle 151"/>
                          <wps:cNvSpPr>
                            <a:spLocks noChangeArrowheads="1"/>
                          </wps:cNvSpPr>
                          <wps:spPr bwMode="auto">
                            <a:xfrm>
                              <a:off x="1917" y="150"/>
                              <a:ext cx="9189" cy="616"/>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98" name="Picture 1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922" y="183"/>
                              <a:ext cx="540" cy="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9" name="Picture 1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912" y="145"/>
                              <a:ext cx="9199" cy="627"/>
                            </a:xfrm>
                            <a:prstGeom prst="rect">
                              <a:avLst/>
                            </a:prstGeom>
                            <a:noFill/>
                            <a:extLst>
                              <a:ext uri="{909E8E84-426E-40DD-AFC4-6F175D3DCCD1}">
                                <a14:hiddenFill xmlns:a14="http://schemas.microsoft.com/office/drawing/2010/main">
                                  <a:solidFill>
                                    <a:srgbClr val="FFFFFF"/>
                                  </a:solidFill>
                                </a14:hiddenFill>
                              </a:ext>
                            </a:extLst>
                          </pic:spPr>
                        </pic:pic>
                        <wps:wsp>
                          <wps:cNvPr id="500" name="Text Box 148"/>
                          <wps:cNvSpPr txBox="1">
                            <a:spLocks noChangeArrowheads="1"/>
                          </wps:cNvSpPr>
                          <wps:spPr bwMode="auto">
                            <a:xfrm>
                              <a:off x="1912" y="145"/>
                              <a:ext cx="9199"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BF" w:rsidRDefault="003E41BF">
                                <w:pPr>
                                  <w:spacing w:line="244" w:lineRule="auto"/>
                                  <w:ind w:left="646"/>
                                  <w:rPr>
                                    <w:del w:id="293" w:author="Author" w:date="2018-08-24T10:21:00Z"/>
                                    <w:sz w:val="20"/>
                                  </w:rPr>
                                </w:pPr>
                                <w:del w:id="294" w:author="Author" w:date="2018-08-24T10:21:00Z">
                                  <w:r>
                                    <w:rPr>
                                      <w:b/>
                                      <w:sz w:val="20"/>
                                    </w:rPr>
                                    <w:delText xml:space="preserve">Note: </w:delText>
                                  </w:r>
                                  <w:r>
                                    <w:rPr>
                                      <w:sz w:val="20"/>
                                    </w:rPr>
                                    <w:delText>The instruments listed will only show regular and combination instrument classes and types specified in the Legal Instrument Type for the user logged in.</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9" style="position:absolute;margin-left:95.6pt;margin-top:7.25pt;width:459.95pt;height:31.35pt;z-index:251557376;mso-wrap-distance-left:0;mso-wrap-distance-right:0;mso-position-horizontal-relative:page" coordorigin="1912,145" coordsize="9199,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">
                  <v:rect id="Rectangle 151" o:spid="_x0000_s1040" style="position:absolute;left:1917;top:150;width:9189;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dEcYA&#10;AADcAAAADwAAAGRycy9kb3ducmV2LnhtbESPT2vCQBTE7wW/w/IEb3WjiH+iq4gg6EWsLW29PbPP&#10;JJp9G7KrRj99Vyh4HGbmN8xkVptCXKlyuWUFnXYEgjixOudUwdfn8n0IwnlkjYVlUnAnB7Np422C&#10;sbY3/qDrzqciQNjFqCDzvoyldElGBl3blsTBO9rKoA+ySqWu8BbgppDdKOpLgzmHhQxLWmSUnHcX&#10;o+DhfpP1ctMd+f3j53T43m76vQEp1WrW8zEIT7V/hf/bK62gNxrA80w4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XdEcYAAADcAAAADwAAAAAAAAAAAAAAAACYAgAAZHJz&#10;L2Rvd25yZXYueG1sUEsFBgAAAAAEAAQA9QAAAIsDAAAAAA==&#10;" fillcolor="#ddd" stroked="f"/>
                  <v:shape id="Picture 150" o:spid="_x0000_s1041" type="#_x0000_t75" style="position:absolute;left:1922;top:183;width:54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4DDnAAAAA3AAAAA8AAABkcnMvZG93bnJldi54bWxET8uKwjAU3Q/4D+EK7sZUEdFqFBHEBwPV&#10;6gdcm2tbbG5KE239+8liYJaH816uO1OJNzWutKxgNIxAEGdWl5wruF133zMQziNrrCyTgg85WK96&#10;X0uMtW35Qu/U5yKEsItRQeF9HUvpsoIMuqGtiQP3sI1BH2CTS91gG8JNJcdRNJUGSw4NBda0LSh7&#10;pi+jgH/uiafzfnxIPlE6S+bHY3uqlRr0u80ChKfO/4v/3AetYDIPa8OZcATk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fgMOcAAAADcAAAADwAAAAAAAAAAAAAAAACfAgAA&#10;ZHJzL2Rvd25yZXYueG1sUEsFBgAAAAAEAAQA9wAAAIwDAAAAAA==&#10;">
                    <v:imagedata r:id="rId22" o:title=""/>
                  </v:shape>
                  <v:shape id="Picture 149" o:spid="_x0000_s1042" type="#_x0000_t75" style="position:absolute;left:1912;top:145;width:9199;height: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tdynGAAAA3AAAAA8AAABkcnMvZG93bnJldi54bWxEj0+LwjAUxO+C3yE8wZum6rJo1ygiiCLu&#10;wT+H9va2eduWbV5KE7V++40geBxm5jfMfNmaStyocaVlBaNhBII4s7rkXMHlvBlMQTiPrLGyTAoe&#10;5GC56HbmGGt75yPdTj4XAcIuRgWF93UspcsKMuiGtiYO3q9tDPogm1zqBu8Bbio5jqJPabDksFBg&#10;TeuCsr/T1SjYX0p5WFXRVp6/f9J0Olonk+ShVL/Xrr5AeGr9O/xq77SCj9kMnmfCEZCL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i13KcYAAADcAAAADwAAAAAAAAAAAAAA&#10;AACfAgAAZHJzL2Rvd25yZXYueG1sUEsFBgAAAAAEAAQA9wAAAJIDAAAAAA==&#10;">
                    <v:imagedata r:id="rId30" o:title=""/>
                  </v:shape>
                  <v:shape id="Text Box 148" o:spid="_x0000_s1043" type="#_x0000_t202" style="position:absolute;left:1912;top:145;width:9199;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99sEA&#10;AADcAAAADwAAAGRycy9kb3ducmV2LnhtbERPz2vCMBS+D/wfwhN2m4mDya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fbBAAAA3AAAAA8AAAAAAAAAAAAAAAAAmAIAAGRycy9kb3du&#10;cmV2LnhtbFBLBQYAAAAABAAEAPUAAACGAwAAAAA=&#10;" filled="f" stroked="f">
                    <v:textbox inset="0,0,0,0">
                      <w:txbxContent>
                        <w:p w:rsidR="003E41BF" w:rsidRDefault="003E41BF">
                          <w:pPr>
                            <w:spacing w:line="244" w:lineRule="auto"/>
                            <w:ind w:left="646"/>
                            <w:rPr>
                              <w:del w:id="295" w:author="Author" w:date="2018-08-24T10:21:00Z"/>
                              <w:sz w:val="20"/>
                            </w:rPr>
                          </w:pPr>
                          <w:del w:id="296" w:author="Author" w:date="2018-08-24T10:21:00Z">
                            <w:r>
                              <w:rPr>
                                <w:b/>
                                <w:sz w:val="20"/>
                              </w:rPr>
                              <w:delText xml:space="preserve">Note: </w:delText>
                            </w:r>
                            <w:r>
                              <w:rPr>
                                <w:sz w:val="20"/>
                              </w:rPr>
                              <w:delText>The instruments listed will only show regular and combination instrument classes and types specified in the Legal Instrument Type for the user logged in.</w:delText>
                            </w:r>
                          </w:del>
                        </w:p>
                      </w:txbxContent>
                    </v:textbox>
                  </v:shape>
                  <w10:wrap type="topAndBottom" anchorx="page"/>
                </v:group>
              </w:pict>
            </mc:Fallback>
          </mc:AlternateContent>
        </w:r>
      </w:del>
    </w:p>
    <w:p w:rsidR="004A2015" w:rsidRDefault="00335691">
      <w:pPr>
        <w:pStyle w:val="ListParagraph"/>
        <w:numPr>
          <w:ilvl w:val="0"/>
          <w:numId w:val="49"/>
        </w:numPr>
        <w:tabs>
          <w:tab w:val="left" w:pos="999"/>
        </w:tabs>
        <w:spacing w:before="0" w:line="209" w:lineRule="exact"/>
        <w:rPr>
          <w:sz w:val="20"/>
        </w:rPr>
        <w:pPrChange w:id="297" w:author="Author" w:date="2018-08-24T10:21:00Z">
          <w:pPr>
            <w:pStyle w:val="ListParagraph"/>
            <w:numPr>
              <w:numId w:val="16"/>
            </w:numPr>
            <w:tabs>
              <w:tab w:val="left" w:pos="999"/>
            </w:tabs>
            <w:spacing w:before="0"/>
          </w:pPr>
        </w:pPrChange>
      </w:pPr>
      <w:r>
        <w:rPr>
          <w:sz w:val="20"/>
        </w:rPr>
        <w:t>Select the calculation method for the</w:t>
      </w:r>
      <w:r>
        <w:rPr>
          <w:sz w:val="20"/>
          <w:rPrChange w:id="298" w:author="Author" w:date="2018-08-24T10:21:00Z">
            <w:rPr>
              <w:spacing w:val="-5"/>
              <w:sz w:val="20"/>
            </w:rPr>
          </w:rPrChange>
        </w:rPr>
        <w:t xml:space="preserve"> </w:t>
      </w:r>
      <w:r>
        <w:rPr>
          <w:sz w:val="20"/>
        </w:rPr>
        <w:t>limit:</w:t>
      </w:r>
    </w:p>
    <w:p w:rsidR="004A2015" w:rsidRDefault="00335691">
      <w:pPr>
        <w:pStyle w:val="ListParagraph"/>
        <w:numPr>
          <w:ilvl w:val="1"/>
          <w:numId w:val="49"/>
        </w:numPr>
        <w:tabs>
          <w:tab w:val="left" w:pos="1281"/>
          <w:tab w:val="left" w:pos="1282"/>
        </w:tabs>
        <w:spacing w:before="130"/>
        <w:ind w:hanging="283"/>
        <w:rPr>
          <w:sz w:val="20"/>
        </w:rPr>
        <w:pPrChange w:id="299" w:author="Author" w:date="2018-08-24T10:21:00Z">
          <w:pPr>
            <w:pStyle w:val="ListParagraph"/>
            <w:numPr>
              <w:ilvl w:val="1"/>
              <w:numId w:val="16"/>
            </w:numPr>
            <w:tabs>
              <w:tab w:val="left" w:pos="1281"/>
              <w:tab w:val="left" w:pos="1282"/>
            </w:tabs>
            <w:spacing w:before="123"/>
            <w:ind w:left="1281" w:hanging="283"/>
          </w:pPr>
        </w:pPrChange>
      </w:pPr>
      <w:r>
        <w:rPr>
          <w:b/>
          <w:sz w:val="20"/>
        </w:rPr>
        <w:t>Quantity</w:t>
      </w:r>
      <w:r>
        <w:rPr>
          <w:sz w:val="20"/>
        </w:rPr>
        <w:t>: The exposure is calculated based on the share quantity of all</w:t>
      </w:r>
      <w:r>
        <w:rPr>
          <w:sz w:val="20"/>
          <w:rPrChange w:id="300" w:author="Author" w:date="2018-08-24T10:21:00Z">
            <w:rPr>
              <w:spacing w:val="-6"/>
              <w:sz w:val="20"/>
            </w:rPr>
          </w:rPrChange>
        </w:rPr>
        <w:t xml:space="preserve"> </w:t>
      </w:r>
      <w:r>
        <w:rPr>
          <w:sz w:val="20"/>
        </w:rPr>
        <w:t>orders.</w:t>
      </w:r>
    </w:p>
    <w:p w:rsidR="004A2015" w:rsidRDefault="00335691">
      <w:pPr>
        <w:pStyle w:val="ListParagraph"/>
        <w:numPr>
          <w:ilvl w:val="1"/>
          <w:numId w:val="49"/>
        </w:numPr>
        <w:tabs>
          <w:tab w:val="left" w:pos="1281"/>
          <w:tab w:val="left" w:pos="1282"/>
        </w:tabs>
        <w:spacing w:line="249" w:lineRule="auto"/>
        <w:ind w:right="1589" w:hanging="283"/>
        <w:rPr>
          <w:sz w:val="20"/>
        </w:rPr>
        <w:pPrChange w:id="301" w:author="Author" w:date="2018-08-24T10:21:00Z">
          <w:pPr>
            <w:pStyle w:val="ListParagraph"/>
            <w:numPr>
              <w:ilvl w:val="1"/>
              <w:numId w:val="16"/>
            </w:numPr>
            <w:tabs>
              <w:tab w:val="left" w:pos="1281"/>
              <w:tab w:val="left" w:pos="1282"/>
            </w:tabs>
            <w:spacing w:before="41" w:line="249" w:lineRule="auto"/>
            <w:ind w:left="1281" w:right="1166" w:hanging="283"/>
          </w:pPr>
        </w:pPrChange>
      </w:pPr>
      <w:r>
        <w:rPr>
          <w:b/>
          <w:sz w:val="20"/>
        </w:rPr>
        <w:t>Volume</w:t>
      </w:r>
      <w:r>
        <w:rPr>
          <w:sz w:val="20"/>
        </w:rPr>
        <w:t xml:space="preserve">: The exposure is calculated based on the volume (shares * </w:t>
      </w:r>
      <w:r>
        <w:fldChar w:fldCharType="begin"/>
      </w:r>
      <w:r>
        <w:instrText xml:space="preserve"> HYPERLINK \l "_</w:instrText>
      </w:r>
      <w:ins w:id="302" w:author="Author" w:date="2018-08-24T10:21:00Z">
        <w:r>
          <w:instrText>bookmark59</w:instrText>
        </w:r>
      </w:ins>
      <w:del w:id="303" w:author="Author" w:date="2018-08-24T10:21:00Z">
        <w:r>
          <w:delInstrText>bookmark58</w:delInstrText>
        </w:r>
      </w:del>
      <w:r>
        <w:instrText xml:space="preserve">" </w:instrText>
      </w:r>
      <w:r>
        <w:fldChar w:fldCharType="separate"/>
      </w:r>
      <w:r>
        <w:rPr>
          <w:i/>
          <w:color w:val="0000FF"/>
          <w:sz w:val="20"/>
        </w:rPr>
        <w:t>price quotation factor</w:t>
      </w:r>
      <w:r>
        <w:rPr>
          <w:i/>
          <w:color w:val="0000FF"/>
          <w:sz w:val="20"/>
        </w:rPr>
        <w:fldChar w:fldCharType="end"/>
      </w:r>
      <w:r>
        <w:rPr>
          <w:sz w:val="20"/>
        </w:rPr>
        <w:t>) of all orders.</w:t>
      </w:r>
    </w:p>
    <w:p w:rsidR="004A2015" w:rsidRDefault="00335691">
      <w:pPr>
        <w:pStyle w:val="ListParagraph"/>
        <w:numPr>
          <w:ilvl w:val="0"/>
          <w:numId w:val="49"/>
        </w:numPr>
        <w:tabs>
          <w:tab w:val="left" w:pos="999"/>
        </w:tabs>
        <w:spacing w:before="31"/>
        <w:rPr>
          <w:sz w:val="20"/>
        </w:rPr>
        <w:pPrChange w:id="304" w:author="Author" w:date="2018-08-24T10:21:00Z">
          <w:pPr>
            <w:pStyle w:val="ListParagraph"/>
            <w:numPr>
              <w:numId w:val="16"/>
            </w:numPr>
            <w:tabs>
              <w:tab w:val="left" w:pos="999"/>
            </w:tabs>
            <w:spacing w:before="30"/>
          </w:pPr>
        </w:pPrChange>
      </w:pPr>
      <w:ins w:id="305" w:author="Author" w:date="2018-08-24T10:21:00Z">
        <w:r>
          <w:rPr>
            <w:noProof/>
            <w:lang w:bidi="ar-SA"/>
          </w:rPr>
          <w:drawing>
            <wp:anchor distT="0" distB="0" distL="0" distR="0" simplePos="0" relativeHeight="251750912" behindDoc="0" locked="0" layoutInCell="1" allowOverlap="1" wp14:anchorId="3FB19D98" wp14:editId="1BF7AD95">
              <wp:simplePos x="0" y="0"/>
              <wp:positionH relativeFrom="page">
                <wp:posOffset>1848942</wp:posOffset>
              </wp:positionH>
              <wp:positionV relativeFrom="paragraph">
                <wp:posOffset>200023</wp:posOffset>
              </wp:positionV>
              <wp:extent cx="4560594" cy="1360932"/>
              <wp:effectExtent l="0" t="0" r="0" b="0"/>
              <wp:wrapTopAndBottom/>
              <wp:docPr id="106"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4.jpeg"/>
                      <pic:cNvPicPr/>
                    </pic:nvPicPr>
                    <pic:blipFill>
                      <a:blip r:embed="rId31" cstate="print"/>
                      <a:stretch>
                        <a:fillRect/>
                      </a:stretch>
                    </pic:blipFill>
                    <pic:spPr>
                      <a:xfrm>
                        <a:off x="0" y="0"/>
                        <a:ext cx="4560594" cy="1360932"/>
                      </a:xfrm>
                      <a:prstGeom prst="rect">
                        <a:avLst/>
                      </a:prstGeom>
                    </pic:spPr>
                  </pic:pic>
                </a:graphicData>
              </a:graphic>
            </wp:anchor>
          </w:drawing>
        </w:r>
      </w:ins>
      <w:r>
        <w:rPr>
          <w:sz w:val="20"/>
        </w:rPr>
        <w:t xml:space="preserve">Click the </w:t>
      </w:r>
      <w:r>
        <w:rPr>
          <w:b/>
          <w:sz w:val="20"/>
        </w:rPr>
        <w:t>Use this tradeable</w:t>
      </w:r>
      <w:r>
        <w:rPr>
          <w:b/>
          <w:spacing w:val="-2"/>
          <w:sz w:val="20"/>
          <w:rPrChange w:id="306" w:author="Author" w:date="2018-08-24T10:21:00Z">
            <w:rPr>
              <w:b/>
              <w:spacing w:val="-3"/>
              <w:sz w:val="20"/>
            </w:rPr>
          </w:rPrChange>
        </w:rPr>
        <w:t xml:space="preserve"> </w:t>
      </w:r>
      <w:r>
        <w:rPr>
          <w:sz w:val="20"/>
        </w:rPr>
        <w:t>button.</w:t>
      </w:r>
    </w:p>
    <w:p w:rsidR="004A2015" w:rsidRDefault="004A2015">
      <w:pPr>
        <w:rPr>
          <w:del w:id="307" w:author="Author" w:date="2018-08-24T10:21:00Z"/>
          <w:sz w:val="20"/>
        </w:rPr>
        <w:sectPr w:rsidR="004A2015">
          <w:pgSz w:w="12240" w:h="15840"/>
          <w:pgMar w:top="380" w:right="420" w:bottom="440" w:left="920" w:header="168" w:footer="243" w:gutter="0"/>
          <w:cols w:space="720"/>
        </w:sectPr>
      </w:pPr>
    </w:p>
    <w:p w:rsidR="004A2015" w:rsidRDefault="004A2015">
      <w:pPr>
        <w:pStyle w:val="BodyText"/>
        <w:rPr>
          <w:del w:id="308" w:author="Author" w:date="2018-08-24T10:21:00Z"/>
        </w:rPr>
      </w:pPr>
    </w:p>
    <w:p w:rsidR="004A2015" w:rsidRDefault="004A2015">
      <w:pPr>
        <w:pStyle w:val="BodyText"/>
        <w:rPr>
          <w:del w:id="309" w:author="Author" w:date="2018-08-24T10:21:00Z"/>
        </w:rPr>
      </w:pPr>
    </w:p>
    <w:p w:rsidR="004A2015" w:rsidRDefault="004A2015">
      <w:pPr>
        <w:pStyle w:val="BodyText"/>
        <w:spacing w:before="10"/>
        <w:rPr>
          <w:del w:id="310" w:author="Author" w:date="2018-08-24T10:21:00Z"/>
          <w:sz w:val="25"/>
        </w:rPr>
      </w:pPr>
    </w:p>
    <w:p w:rsidR="004A2015" w:rsidRDefault="00335691">
      <w:pPr>
        <w:pStyle w:val="BodyText"/>
        <w:ind w:left="1991"/>
        <w:rPr>
          <w:del w:id="311" w:author="Author" w:date="2018-08-24T10:21:00Z"/>
        </w:rPr>
      </w:pPr>
      <w:del w:id="312" w:author="Author" w:date="2018-08-24T10:21:00Z">
        <w:r>
          <w:rPr>
            <w:noProof/>
            <w:lang w:bidi="ar-SA"/>
          </w:rPr>
          <w:drawing>
            <wp:inline distT="0" distB="0" distL="0" distR="0">
              <wp:extent cx="4561891" cy="1360931"/>
              <wp:effectExtent l="0" t="0" r="0" b="0"/>
              <wp:docPr id="97"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8.jpeg"/>
                      <pic:cNvPicPr/>
                    </pic:nvPicPr>
                    <pic:blipFill>
                      <a:blip r:embed="rId32" cstate="print"/>
                      <a:stretch>
                        <a:fillRect/>
                      </a:stretch>
                    </pic:blipFill>
                    <pic:spPr>
                      <a:xfrm>
                        <a:off x="0" y="0"/>
                        <a:ext cx="4561891" cy="1360931"/>
                      </a:xfrm>
                      <a:prstGeom prst="rect">
                        <a:avLst/>
                      </a:prstGeom>
                    </pic:spPr>
                  </pic:pic>
                </a:graphicData>
              </a:graphic>
            </wp:inline>
          </w:drawing>
        </w:r>
      </w:del>
    </w:p>
    <w:p w:rsidR="004A2015" w:rsidRDefault="00335691">
      <w:pPr>
        <w:pStyle w:val="Heading6"/>
        <w:spacing w:before="128"/>
        <w:pPrChange w:id="313" w:author="Author" w:date="2018-08-24T10:21:00Z">
          <w:pPr>
            <w:pStyle w:val="Heading6"/>
            <w:spacing w:before="152"/>
            <w:ind w:left="4325"/>
            <w:jc w:val="left"/>
          </w:pPr>
        </w:pPrChange>
      </w:pPr>
      <w:r>
        <w:t>Use This Tradeable Button</w:t>
      </w:r>
    </w:p>
    <w:p w:rsidR="004A2015" w:rsidRDefault="004A2015">
      <w:pPr>
        <w:pStyle w:val="BodyText"/>
        <w:spacing w:before="3"/>
        <w:rPr>
          <w:b/>
          <w:sz w:val="18"/>
        </w:rPr>
        <w:pPrChange w:id="314" w:author="Author" w:date="2018-08-24T10:21:00Z">
          <w:pPr>
            <w:pStyle w:val="BodyText"/>
            <w:spacing w:before="4"/>
          </w:pPr>
        </w:pPrChange>
      </w:pPr>
    </w:p>
    <w:p w:rsidR="004A2015" w:rsidRDefault="00335691">
      <w:pPr>
        <w:pStyle w:val="BodyText"/>
        <w:ind w:left="997"/>
        <w:pPrChange w:id="315" w:author="Author" w:date="2018-08-24T10:21:00Z">
          <w:pPr>
            <w:pStyle w:val="BodyText"/>
            <w:ind w:left="998"/>
          </w:pPr>
        </w:pPrChange>
      </w:pPr>
      <w:r>
        <w:t>A row with the new tradeable instrument will appear in the Edit Limits panel.</w:t>
      </w:r>
    </w:p>
    <w:p w:rsidR="004A2015" w:rsidRDefault="00335691">
      <w:pPr>
        <w:pStyle w:val="ListParagraph"/>
        <w:numPr>
          <w:ilvl w:val="0"/>
          <w:numId w:val="49"/>
        </w:numPr>
        <w:tabs>
          <w:tab w:val="left" w:pos="999"/>
        </w:tabs>
        <w:spacing w:before="41"/>
        <w:rPr>
          <w:sz w:val="20"/>
        </w:rPr>
        <w:pPrChange w:id="316" w:author="Author" w:date="2018-08-24T10:21:00Z">
          <w:pPr>
            <w:pStyle w:val="ListParagraph"/>
            <w:numPr>
              <w:numId w:val="16"/>
            </w:numPr>
            <w:tabs>
              <w:tab w:val="left" w:pos="999"/>
            </w:tabs>
            <w:spacing w:before="42"/>
          </w:pPr>
        </w:pPrChange>
      </w:pPr>
      <w:r>
        <w:rPr>
          <w:sz w:val="20"/>
        </w:rPr>
        <w:t>Set any limits to be enforced on the selected</w:t>
      </w:r>
      <w:r>
        <w:rPr>
          <w:sz w:val="20"/>
          <w:rPrChange w:id="317" w:author="Author" w:date="2018-08-24T10:21:00Z">
            <w:rPr>
              <w:spacing w:val="-6"/>
              <w:sz w:val="20"/>
            </w:rPr>
          </w:rPrChange>
        </w:rPr>
        <w:t xml:space="preserve"> </w:t>
      </w:r>
      <w:r>
        <w:rPr>
          <w:sz w:val="20"/>
        </w:rPr>
        <w:t>securities.</w:t>
      </w:r>
    </w:p>
    <w:p w:rsidR="004A2015" w:rsidRDefault="00335691">
      <w:pPr>
        <w:pStyle w:val="BodyText"/>
        <w:spacing w:before="130" w:line="249" w:lineRule="auto"/>
        <w:ind w:left="997" w:right="1487"/>
        <w:pPrChange w:id="318" w:author="Author" w:date="2018-08-24T10:21:00Z">
          <w:pPr>
            <w:pStyle w:val="BodyText"/>
            <w:spacing w:before="128" w:line="249" w:lineRule="auto"/>
            <w:ind w:left="998" w:right="1019"/>
          </w:pPr>
        </w:pPrChange>
      </w:pPr>
      <w:r>
        <w:t>When a new tradeable is added it will have the most restrictive limits set on it by default. This will be a limit of 1 for all rick checks. Raising limits to reasonable levels, or disabling certain limits with a 0 setting, must then be done manually for each risk check on the Tradeable.</w:t>
      </w:r>
    </w:p>
    <w:p w:rsidR="004A2015" w:rsidRDefault="00A728A1">
      <w:pPr>
        <w:pStyle w:val="Heading6"/>
        <w:spacing w:before="127"/>
        <w:ind w:left="1637" w:right="0"/>
        <w:jc w:val="left"/>
        <w:pPrChange w:id="319" w:author="Author" w:date="2018-08-24T10:21:00Z">
          <w:pPr>
            <w:pStyle w:val="Heading6"/>
            <w:spacing w:before="125"/>
            <w:ind w:left="1638"/>
            <w:jc w:val="left"/>
          </w:pPr>
        </w:pPrChange>
      </w:pPr>
      <w:ins w:id="320" w:author="Author" w:date="2018-08-24T10:21:00Z">
        <w:r>
          <w:rPr>
            <w:noProof/>
            <w:lang w:bidi="ar-SA"/>
          </w:rPr>
          <mc:AlternateContent>
            <mc:Choice Requires="wpg">
              <w:drawing>
                <wp:anchor distT="0" distB="0" distL="114300" distR="114300" simplePos="0" relativeHeight="251691520" behindDoc="1" locked="0" layoutInCell="1" allowOverlap="1" wp14:anchorId="07CAED0C">
                  <wp:simplePos x="0" y="0"/>
                  <wp:positionH relativeFrom="page">
                    <wp:posOffset>1214120</wp:posOffset>
                  </wp:positionH>
                  <wp:positionV relativeFrom="paragraph">
                    <wp:posOffset>84455</wp:posOffset>
                  </wp:positionV>
                  <wp:extent cx="5841365" cy="398145"/>
                  <wp:effectExtent l="13970" t="11430" r="12065" b="9525"/>
                  <wp:wrapNone/>
                  <wp:docPr id="488"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398145"/>
                            <a:chOff x="1912" y="133"/>
                            <a:chExt cx="9199" cy="627"/>
                          </a:xfrm>
                        </wpg:grpSpPr>
                        <wps:wsp>
                          <wps:cNvPr id="489" name="Rectangle 402"/>
                          <wps:cNvSpPr>
                            <a:spLocks noChangeArrowheads="1"/>
                          </wps:cNvSpPr>
                          <wps:spPr bwMode="auto">
                            <a:xfrm>
                              <a:off x="1917" y="138"/>
                              <a:ext cx="9189" cy="617"/>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AutoShape 403"/>
                          <wps:cNvSpPr>
                            <a:spLocks/>
                          </wps:cNvSpPr>
                          <wps:spPr bwMode="auto">
                            <a:xfrm>
                              <a:off x="1912" y="138"/>
                              <a:ext cx="645" cy="617"/>
                            </a:xfrm>
                            <a:custGeom>
                              <a:avLst/>
                              <a:gdLst>
                                <a:gd name="T0" fmla="+- 0 1912 1912"/>
                                <a:gd name="T1" fmla="*/ T0 w 645"/>
                                <a:gd name="T2" fmla="+- 0 138 138"/>
                                <a:gd name="T3" fmla="*/ 138 h 617"/>
                                <a:gd name="T4" fmla="+- 0 2557 1912"/>
                                <a:gd name="T5" fmla="*/ T4 w 645"/>
                                <a:gd name="T6" fmla="+- 0 138 138"/>
                                <a:gd name="T7" fmla="*/ 138 h 617"/>
                                <a:gd name="T8" fmla="+- 0 1912 1912"/>
                                <a:gd name="T9" fmla="*/ T8 w 645"/>
                                <a:gd name="T10" fmla="+- 0 755 138"/>
                                <a:gd name="T11" fmla="*/ 755 h 617"/>
                                <a:gd name="T12" fmla="+- 0 2557 1912"/>
                                <a:gd name="T13" fmla="*/ T12 w 645"/>
                                <a:gd name="T14" fmla="+- 0 755 138"/>
                                <a:gd name="T15" fmla="*/ 755 h 617"/>
                              </a:gdLst>
                              <a:ahLst/>
                              <a:cxnLst>
                                <a:cxn ang="0">
                                  <a:pos x="T1" y="T3"/>
                                </a:cxn>
                                <a:cxn ang="0">
                                  <a:pos x="T5" y="T7"/>
                                </a:cxn>
                                <a:cxn ang="0">
                                  <a:pos x="T9" y="T11"/>
                                </a:cxn>
                                <a:cxn ang="0">
                                  <a:pos x="T13" y="T15"/>
                                </a:cxn>
                              </a:cxnLst>
                              <a:rect l="0" t="0" r="r" b="b"/>
                              <a:pathLst>
                                <a:path w="645" h="617">
                                  <a:moveTo>
                                    <a:pt x="0" y="0"/>
                                  </a:moveTo>
                                  <a:lnTo>
                                    <a:pt x="645" y="0"/>
                                  </a:lnTo>
                                  <a:moveTo>
                                    <a:pt x="0" y="617"/>
                                  </a:moveTo>
                                  <a:lnTo>
                                    <a:pt x="645" y="617"/>
                                  </a:lnTo>
                                </a:path>
                              </a:pathLst>
                            </a:custGeom>
                            <a:noFill/>
                            <a:ln w="6350">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Line 404"/>
                          <wps:cNvCnPr>
                            <a:cxnSpLocks noChangeShapeType="1"/>
                          </wps:cNvCnPr>
                          <wps:spPr bwMode="auto">
                            <a:xfrm>
                              <a:off x="1917" y="133"/>
                              <a:ext cx="0" cy="627"/>
                            </a:xfrm>
                            <a:prstGeom prst="line">
                              <a:avLst/>
                            </a:prstGeom>
                            <a:noFill/>
                            <a:ln w="6350">
                              <a:solidFill>
                                <a:srgbClr val="54545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2" name="Picture 4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922" y="170"/>
                              <a:ext cx="540" cy="510"/>
                            </a:xfrm>
                            <a:prstGeom prst="rect">
                              <a:avLst/>
                            </a:prstGeom>
                            <a:noFill/>
                            <a:extLst>
                              <a:ext uri="{909E8E84-426E-40DD-AFC4-6F175D3DCCD1}">
                                <a14:hiddenFill xmlns:a14="http://schemas.microsoft.com/office/drawing/2010/main">
                                  <a:solidFill>
                                    <a:srgbClr val="FFFFFF"/>
                                  </a:solidFill>
                                </a14:hiddenFill>
                              </a:ext>
                            </a:extLst>
                          </pic:spPr>
                        </pic:pic>
                        <wps:wsp>
                          <wps:cNvPr id="493" name="Line 406"/>
                          <wps:cNvCnPr>
                            <a:cxnSpLocks noChangeShapeType="1"/>
                          </wps:cNvCnPr>
                          <wps:spPr bwMode="auto">
                            <a:xfrm>
                              <a:off x="2557" y="138"/>
                              <a:ext cx="8554" cy="0"/>
                            </a:xfrm>
                            <a:prstGeom prst="line">
                              <a:avLst/>
                            </a:prstGeom>
                            <a:noFill/>
                            <a:ln w="6350">
                              <a:solidFill>
                                <a:srgbClr val="545454"/>
                              </a:solidFill>
                              <a:round/>
                              <a:headEnd/>
                              <a:tailEnd/>
                            </a:ln>
                            <a:extLst>
                              <a:ext uri="{909E8E84-426E-40DD-AFC4-6F175D3DCCD1}">
                                <a14:hiddenFill xmlns:a14="http://schemas.microsoft.com/office/drawing/2010/main">
                                  <a:noFill/>
                                </a14:hiddenFill>
                              </a:ext>
                            </a:extLst>
                          </wps:spPr>
                          <wps:bodyPr/>
                        </wps:wsp>
                        <wps:wsp>
                          <wps:cNvPr id="494" name="Line 407"/>
                          <wps:cNvCnPr>
                            <a:cxnSpLocks noChangeShapeType="1"/>
                          </wps:cNvCnPr>
                          <wps:spPr bwMode="auto">
                            <a:xfrm>
                              <a:off x="11106" y="133"/>
                              <a:ext cx="0" cy="627"/>
                            </a:xfrm>
                            <a:prstGeom prst="line">
                              <a:avLst/>
                            </a:prstGeom>
                            <a:noFill/>
                            <a:ln w="6350">
                              <a:solidFill>
                                <a:srgbClr val="545454"/>
                              </a:solidFill>
                              <a:round/>
                              <a:headEnd/>
                              <a:tailEnd/>
                            </a:ln>
                            <a:extLst>
                              <a:ext uri="{909E8E84-426E-40DD-AFC4-6F175D3DCCD1}">
                                <a14:hiddenFill xmlns:a14="http://schemas.microsoft.com/office/drawing/2010/main">
                                  <a:noFill/>
                                </a14:hiddenFill>
                              </a:ext>
                            </a:extLst>
                          </wps:spPr>
                          <wps:bodyPr/>
                        </wps:wsp>
                        <wps:wsp>
                          <wps:cNvPr id="495" name="Line 408"/>
                          <wps:cNvCnPr>
                            <a:cxnSpLocks noChangeShapeType="1"/>
                          </wps:cNvCnPr>
                          <wps:spPr bwMode="auto">
                            <a:xfrm>
                              <a:off x="2557" y="755"/>
                              <a:ext cx="8554" cy="0"/>
                            </a:xfrm>
                            <a:prstGeom prst="line">
                              <a:avLst/>
                            </a:prstGeom>
                            <a:noFill/>
                            <a:ln w="6350">
                              <a:solidFill>
                                <a:srgbClr val="54545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25D6A0" id="Group 401" o:spid="_x0000_s1026" style="position:absolute;margin-left:95.6pt;margin-top:6.65pt;width:459.95pt;height:31.35pt;z-index:-251624960;mso-position-horizontal-relative:page" coordorigin="1912,133" coordsize="9199,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">
                  <v:rect id="Rectangle 402" o:spid="_x0000_s1027" style="position:absolute;left:1917;top:138;width:9189;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6JcYA&#10;AADcAAAADwAAAGRycy9kb3ducmV2LnhtbESPQWvCQBSE74L/YXmCN90oYjW6ShEEvYjV0tbbM/tM&#10;YrNvQ3bV6K/vCgWPw8x8w0zntSnElSqXW1bQ60YgiBOrc04VfO6XnREI55E1FpZJwZ0czGfNxhRj&#10;bW/8QdedT0WAsItRQeZ9GUvpkowMuq4tiYN3spVBH2SVSl3hLcBNIftRNJQGcw4LGZa0yCj53V2M&#10;gof7SdbLTX/sD4/v8/FruxkO3kipdqt+n4DwVPtX+L+90goGozE8z4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96JcYAAADcAAAADwAAAAAAAAAAAAAAAACYAgAAZHJz&#10;L2Rvd25yZXYueG1sUEsFBgAAAAAEAAQA9QAAAIsDAAAAAA==&#10;" fillcolor="#ddd" stroked="f"/>
                  <v:shape id="AutoShape 403" o:spid="_x0000_s1028" style="position:absolute;left:1912;top:138;width:645;height:617;visibility:visible;mso-wrap-style:square;v-text-anchor:top" coordsize="645,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K8UA&#10;AADcAAAADwAAAGRycy9kb3ducmV2LnhtbERPy2rCQBTdC/2H4Ra6EZ34oNTUSdBCRRCEpkq3t5nb&#10;JG3mTshMTfTrnYXg8nDey7Q3tThR6yrLCibjCARxbnXFhYLD5/voBYTzyBpry6TgTA7S5GGwxFjb&#10;jj/olPlChBB2MSoovW9iKV1ekkE3tg1x4H5sa9AH2BZSt9iFcFPLaRQ9S4MVh4YSG3orKf/L/o2C&#10;2cGtd9Nj/T3rsg3/Hr/2q8t5qNTTY796BeGp93fxzb3VCuaLMD+cCUdAJ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rxQAAANwAAAAPAAAAAAAAAAAAAAAAAJgCAABkcnMv&#10;ZG93bnJldi54bWxQSwUGAAAAAAQABAD1AAAAigMAAAAA&#10;" path="m,l645,m,617r645,e" filled="f" strokecolor="#545454" strokeweight=".5pt">
                    <v:path arrowok="t" o:connecttype="custom" o:connectlocs="0,138;645,138;0,755;645,755" o:connectangles="0,0,0,0"/>
                  </v:shape>
                  <v:line id="Line 404" o:spid="_x0000_s1029" style="position:absolute;visibility:visible;mso-wrap-style:square" from="1917,133" to="1917,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GKcMYAAADcAAAADwAAAGRycy9kb3ducmV2LnhtbESPQWvCQBSE74L/YXlCL0U3KW2pqWuI&#10;BdGDFqpeentkn8li9m3IbjX117uFgsdhZr5hZnlvG3GmzhvHCtJJAoK4dNpwpeCwX47fQPiArLFx&#10;TAp+yUM+Hw5mmGl34S8670IlIoR9hgrqENpMSl/WZNFPXEscvaPrLIYou0rqDi8Rbhv5lCSv0qLh&#10;uFBjSx81lafdj1WwPbTFZu+u6cItSvNp5MvjSn4r9TDqi3cQgfpwD/+311rB8zSFvzPxCM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hinDGAAAA3AAAAA8AAAAAAAAA&#10;AAAAAAAAoQIAAGRycy9kb3ducmV2LnhtbFBLBQYAAAAABAAEAPkAAACUAwAAAAA=&#10;" strokecolor="#545454" strokeweight=".5pt"/>
                  <v:shape id="Picture 405" o:spid="_x0000_s1030" type="#_x0000_t75" style="position:absolute;left:1922;top:170;width:54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hWITFAAAA3AAAAA8AAABkcnMvZG93bnJldi54bWxEj19rwjAUxd8H+w7hCnvTVB0yq1FGxbGX&#10;MVcFfbw017bY3JQkq90+/SIIezycPz/Oct2bRnTkfG1ZwXiUgCAurK65VHDYb4cvIHxA1thYJgU/&#10;5GG9enxYYqrtlb+oy0Mp4gj7FBVUIbSplL6oyKAf2ZY4emfrDIYoXSm1w2scN42cJMlMGqw5Eips&#10;KauouOTfJkJOv9Mi22Qn8+nMYXfcnOdvH51ST4P+dQEiUB/+w/f2u1bwPJ/A7Uw8An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oViExQAAANwAAAAPAAAAAAAAAAAAAAAA&#10;AJ8CAABkcnMvZG93bnJldi54bWxQSwUGAAAAAAQABAD3AAAAkQMAAAAA&#10;">
                    <v:imagedata r:id="rId33" o:title=""/>
                  </v:shape>
                  <v:line id="Line 406" o:spid="_x0000_s1031" style="position:absolute;visibility:visible;mso-wrap-style:square" from="2557,138" to="1111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xnMYAAADcAAAADwAAAGRycy9kb3ducmV2LnhtbESPT2sCMRTE7wW/Q3hCL0Wz2iq6GkUL&#10;RQ8q+Ofi7bF57gY3L8sm1a2f3hQKPQ4z8xtmOm9sKW5Ue+NYQa+bgCDOnDacKzgdvzojED4gaywd&#10;k4If8jCftV6mmGp35z3dDiEXEcI+RQVFCFUqpc8Ksui7riKO3sXVFkOUdS51jfcIt6XsJ8lQWjQc&#10;Fwqs6LOg7Hr4tgq2p2qxObpHb+mWmdkZOXhbybNSr+1mMQERqAn/4b/2Wiv4GL/D75l4BOTs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sZzGAAAA3AAAAA8AAAAAAAAA&#10;AAAAAAAAoQIAAGRycy9kb3ducmV2LnhtbFBLBQYAAAAABAAEAPkAAACUAwAAAAA=&#10;" strokecolor="#545454" strokeweight=".5pt"/>
                  <v:line id="Line 407" o:spid="_x0000_s1032" style="position:absolute;visibility:visible;mso-wrap-style:square" from="11106,133" to="11106,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p6MYAAADcAAAADwAAAGRycy9kb3ducmV2LnhtbESPT2sCMRTE7wW/Q3iCl6JZRUVXo6gg&#10;9dAW/HPx9tg8d4Obl2UTdeunb4RCj8PM/IaZLxtbijvV3jhW0O8lIIgzpw3nCk7HbXcCwgdkjaVj&#10;UvBDHpaL1tscU+0evKf7IeQiQtinqKAIoUql9FlBFn3PVcTRu7jaYoiyzqWu8RHhtpSDJBlLi4bj&#10;QoEVbQrKroebVfB1qlafR/fsr906M99Gjt4/5FmpTrtZzUAEasJ/+K+90wqG0yG8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WKejGAAAA3AAAAA8AAAAAAAAA&#10;AAAAAAAAoQIAAGRycy9kb3ducmV2LnhtbFBLBQYAAAAABAAEAPkAAACUAwAAAAA=&#10;" strokecolor="#545454" strokeweight=".5pt"/>
                  <v:line id="Line 408" o:spid="_x0000_s1033" style="position:absolute;visibility:visible;mso-wrap-style:square" from="2557,755" to="1111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qMc8cAAADcAAAADwAAAGRycy9kb3ducmV2LnhtbESPT2vCQBTE7wW/w/KEXkqzsVRpY1ZR&#10;odSDCv659PbIPpPF7NuQ3Wr007tCocdhZn7D5NPO1uJMrTeOFQySFARx4bThUsFh//X6AcIHZI21&#10;Y1JwJQ/TSe8px0y7C2/pvAuliBD2GSqoQmgyKX1RkUWfuIY4ekfXWgxRtqXULV4i3NbyLU1H0qLh&#10;uFBhQ4uKitPu1ypYH5rZau9ug7mbF2Zj5PDlW/4o9dzvZmMQgbrwH/5rL7WC988hPM7EIyA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WoxzxwAAANwAAAAPAAAAAAAA&#10;AAAAAAAAAKECAABkcnMvZG93bnJldi54bWxQSwUGAAAAAAQABAD5AAAAlQMAAAAA&#10;" strokecolor="#545454" strokeweight=".5pt"/>
                  <w10:wrap anchorx="page"/>
                </v:group>
              </w:pict>
            </mc:Fallback>
          </mc:AlternateContent>
        </w:r>
      </w:ins>
      <w:del w:id="321" w:author="Author" w:date="2018-08-24T10:21:00Z">
        <w:r>
          <w:rPr>
            <w:noProof/>
            <w:lang w:bidi="ar-SA"/>
          </w:rPr>
          <mc:AlternateContent>
            <mc:Choice Requires="wpg">
              <w:drawing>
                <wp:anchor distT="0" distB="0" distL="114300" distR="114300" simplePos="0" relativeHeight="251635200" behindDoc="1" locked="0" layoutInCell="1" allowOverlap="1">
                  <wp:simplePos x="0" y="0"/>
                  <wp:positionH relativeFrom="page">
                    <wp:posOffset>1214120</wp:posOffset>
                  </wp:positionH>
                  <wp:positionV relativeFrom="paragraph">
                    <wp:posOffset>84455</wp:posOffset>
                  </wp:positionV>
                  <wp:extent cx="5841365" cy="398145"/>
                  <wp:effectExtent l="13970" t="11430" r="12065" b="9525"/>
                  <wp:wrapNone/>
                  <wp:docPr id="48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398145"/>
                            <a:chOff x="1912" y="133"/>
                            <a:chExt cx="9199" cy="627"/>
                          </a:xfrm>
                        </wpg:grpSpPr>
                        <wps:wsp>
                          <wps:cNvPr id="484" name="Rectangle 146"/>
                          <wps:cNvSpPr>
                            <a:spLocks noChangeArrowheads="1"/>
                          </wps:cNvSpPr>
                          <wps:spPr bwMode="auto">
                            <a:xfrm>
                              <a:off x="1917" y="138"/>
                              <a:ext cx="9189" cy="616"/>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AutoShape 145"/>
                          <wps:cNvSpPr>
                            <a:spLocks/>
                          </wps:cNvSpPr>
                          <wps:spPr bwMode="auto">
                            <a:xfrm>
                              <a:off x="1912" y="133"/>
                              <a:ext cx="645" cy="627"/>
                            </a:xfrm>
                            <a:custGeom>
                              <a:avLst/>
                              <a:gdLst>
                                <a:gd name="T0" fmla="+- 0 1912 1912"/>
                                <a:gd name="T1" fmla="*/ T0 w 645"/>
                                <a:gd name="T2" fmla="+- 0 138 133"/>
                                <a:gd name="T3" fmla="*/ 138 h 627"/>
                                <a:gd name="T4" fmla="+- 0 2557 1912"/>
                                <a:gd name="T5" fmla="*/ T4 w 645"/>
                                <a:gd name="T6" fmla="+- 0 138 133"/>
                                <a:gd name="T7" fmla="*/ 138 h 627"/>
                                <a:gd name="T8" fmla="+- 0 1912 1912"/>
                                <a:gd name="T9" fmla="*/ T8 w 645"/>
                                <a:gd name="T10" fmla="+- 0 755 133"/>
                                <a:gd name="T11" fmla="*/ 755 h 627"/>
                                <a:gd name="T12" fmla="+- 0 2557 1912"/>
                                <a:gd name="T13" fmla="*/ T12 w 645"/>
                                <a:gd name="T14" fmla="+- 0 755 133"/>
                                <a:gd name="T15" fmla="*/ 755 h 627"/>
                                <a:gd name="T16" fmla="+- 0 1917 1912"/>
                                <a:gd name="T17" fmla="*/ T16 w 645"/>
                                <a:gd name="T18" fmla="+- 0 133 133"/>
                                <a:gd name="T19" fmla="*/ 133 h 627"/>
                                <a:gd name="T20" fmla="+- 0 1917 1912"/>
                                <a:gd name="T21" fmla="*/ T20 w 645"/>
                                <a:gd name="T22" fmla="+- 0 760 133"/>
                                <a:gd name="T23" fmla="*/ 760 h 627"/>
                              </a:gdLst>
                              <a:ahLst/>
                              <a:cxnLst>
                                <a:cxn ang="0">
                                  <a:pos x="T1" y="T3"/>
                                </a:cxn>
                                <a:cxn ang="0">
                                  <a:pos x="T5" y="T7"/>
                                </a:cxn>
                                <a:cxn ang="0">
                                  <a:pos x="T9" y="T11"/>
                                </a:cxn>
                                <a:cxn ang="0">
                                  <a:pos x="T13" y="T15"/>
                                </a:cxn>
                                <a:cxn ang="0">
                                  <a:pos x="T17" y="T19"/>
                                </a:cxn>
                                <a:cxn ang="0">
                                  <a:pos x="T21" y="T23"/>
                                </a:cxn>
                              </a:cxnLst>
                              <a:rect l="0" t="0" r="r" b="b"/>
                              <a:pathLst>
                                <a:path w="645" h="627">
                                  <a:moveTo>
                                    <a:pt x="0" y="5"/>
                                  </a:moveTo>
                                  <a:lnTo>
                                    <a:pt x="645" y="5"/>
                                  </a:lnTo>
                                  <a:moveTo>
                                    <a:pt x="0" y="622"/>
                                  </a:moveTo>
                                  <a:lnTo>
                                    <a:pt x="645" y="622"/>
                                  </a:lnTo>
                                  <a:moveTo>
                                    <a:pt x="5" y="0"/>
                                  </a:moveTo>
                                  <a:lnTo>
                                    <a:pt x="5" y="627"/>
                                  </a:lnTo>
                                </a:path>
                              </a:pathLst>
                            </a:custGeom>
                            <a:noFill/>
                            <a:ln w="6350">
                              <a:solidFill>
                                <a:srgbClr val="5353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6" name="Picture 1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922" y="171"/>
                              <a:ext cx="540" cy="510"/>
                            </a:xfrm>
                            <a:prstGeom prst="rect">
                              <a:avLst/>
                            </a:prstGeom>
                            <a:noFill/>
                            <a:extLst>
                              <a:ext uri="{909E8E84-426E-40DD-AFC4-6F175D3DCCD1}">
                                <a14:hiddenFill xmlns:a14="http://schemas.microsoft.com/office/drawing/2010/main">
                                  <a:solidFill>
                                    <a:srgbClr val="FFFFFF"/>
                                  </a:solidFill>
                                </a14:hiddenFill>
                              </a:ext>
                            </a:extLst>
                          </pic:spPr>
                        </pic:pic>
                        <wps:wsp>
                          <wps:cNvPr id="487" name="AutoShape 143"/>
                          <wps:cNvSpPr>
                            <a:spLocks/>
                          </wps:cNvSpPr>
                          <wps:spPr bwMode="auto">
                            <a:xfrm>
                              <a:off x="2557" y="133"/>
                              <a:ext cx="8554" cy="627"/>
                            </a:xfrm>
                            <a:custGeom>
                              <a:avLst/>
                              <a:gdLst>
                                <a:gd name="T0" fmla="+- 0 2557 2557"/>
                                <a:gd name="T1" fmla="*/ T0 w 8554"/>
                                <a:gd name="T2" fmla="+- 0 138 133"/>
                                <a:gd name="T3" fmla="*/ 138 h 627"/>
                                <a:gd name="T4" fmla="+- 0 11111 2557"/>
                                <a:gd name="T5" fmla="*/ T4 w 8554"/>
                                <a:gd name="T6" fmla="+- 0 138 133"/>
                                <a:gd name="T7" fmla="*/ 138 h 627"/>
                                <a:gd name="T8" fmla="+- 0 11106 2557"/>
                                <a:gd name="T9" fmla="*/ T8 w 8554"/>
                                <a:gd name="T10" fmla="+- 0 133 133"/>
                                <a:gd name="T11" fmla="*/ 133 h 627"/>
                                <a:gd name="T12" fmla="+- 0 11106 2557"/>
                                <a:gd name="T13" fmla="*/ T12 w 8554"/>
                                <a:gd name="T14" fmla="+- 0 760 133"/>
                                <a:gd name="T15" fmla="*/ 760 h 627"/>
                                <a:gd name="T16" fmla="+- 0 2557 2557"/>
                                <a:gd name="T17" fmla="*/ T16 w 8554"/>
                                <a:gd name="T18" fmla="+- 0 755 133"/>
                                <a:gd name="T19" fmla="*/ 755 h 627"/>
                                <a:gd name="T20" fmla="+- 0 11111 2557"/>
                                <a:gd name="T21" fmla="*/ T20 w 8554"/>
                                <a:gd name="T22" fmla="+- 0 755 133"/>
                                <a:gd name="T23" fmla="*/ 755 h 627"/>
                              </a:gdLst>
                              <a:ahLst/>
                              <a:cxnLst>
                                <a:cxn ang="0">
                                  <a:pos x="T1" y="T3"/>
                                </a:cxn>
                                <a:cxn ang="0">
                                  <a:pos x="T5" y="T7"/>
                                </a:cxn>
                                <a:cxn ang="0">
                                  <a:pos x="T9" y="T11"/>
                                </a:cxn>
                                <a:cxn ang="0">
                                  <a:pos x="T13" y="T15"/>
                                </a:cxn>
                                <a:cxn ang="0">
                                  <a:pos x="T17" y="T19"/>
                                </a:cxn>
                                <a:cxn ang="0">
                                  <a:pos x="T21" y="T23"/>
                                </a:cxn>
                              </a:cxnLst>
                              <a:rect l="0" t="0" r="r" b="b"/>
                              <a:pathLst>
                                <a:path w="8554" h="627">
                                  <a:moveTo>
                                    <a:pt x="0" y="5"/>
                                  </a:moveTo>
                                  <a:lnTo>
                                    <a:pt x="8554" y="5"/>
                                  </a:lnTo>
                                  <a:moveTo>
                                    <a:pt x="8549" y="0"/>
                                  </a:moveTo>
                                  <a:lnTo>
                                    <a:pt x="8549" y="627"/>
                                  </a:lnTo>
                                  <a:moveTo>
                                    <a:pt x="0" y="622"/>
                                  </a:moveTo>
                                  <a:lnTo>
                                    <a:pt x="8554" y="622"/>
                                  </a:lnTo>
                                </a:path>
                              </a:pathLst>
                            </a:custGeom>
                            <a:noFill/>
                            <a:ln w="6350">
                              <a:solidFill>
                                <a:srgbClr val="5353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837A0" id="Group 142" o:spid="_x0000_s1026" style="position:absolute;margin-left:95.6pt;margin-top:6.65pt;width:459.95pt;height:31.35pt;z-index:-251681280;mso-position-horizontal-relative:page" coordorigin="1912,133" coordsize="9199,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">
                  <v:rect id="Rectangle 146" o:spid="_x0000_s1027" style="position:absolute;left:1917;top:138;width:9189;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7Vu8cA&#10;AADcAAAADwAAAGRycy9kb3ducmV2LnhtbESPT2vCQBTE74LfYXlCb3WjBKvRVUpBaC/Sqvjn9sw+&#10;k2j2bchuNfXTuwXB4zAzv2Ems8aU4kK1Kywr6HUjEMSp1QVnCtar+esQhPPIGkvLpOCPHMym7dYE&#10;E22v/EOXpc9EgLBLUEHufZVI6dKcDLqurYiDd7S1QR9knUld4zXATSn7UTSQBgsOCzlW9JFTel7+&#10;GgU3t0u/5ov+yO9v29Nh870YxG+k1EuneR+D8NT4Z/jR/tQK4mEM/2fCE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O1bvHAAAA3AAAAA8AAAAAAAAAAAAAAAAAmAIAAGRy&#10;cy9kb3ducmV2LnhtbFBLBQYAAAAABAAEAPUAAACMAwAAAAA=&#10;" fillcolor="#ddd" stroked="f"/>
                  <v:shape id="AutoShape 145" o:spid="_x0000_s1028" style="position:absolute;left:1912;top:133;width:645;height:627;visibility:visible;mso-wrap-style:square;v-text-anchor:top" coordsize="645,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EclcUA&#10;AADcAAAADwAAAGRycy9kb3ducmV2LnhtbESPT2vCQBTE7wW/w/KEXkrdKFY0dZVoKXgq/mnvj+xL&#10;Npp9G7JbE7+9KxR6HGbmN8xy3dtaXKn1lWMF41ECgjh3uuJSwffp83UOwgdkjbVjUnAjD+vV4GmJ&#10;qXYdH+h6DKWIEPYpKjAhNKmUPjdk0Y9cQxy9wrUWQ5RtKXWLXYTbWk6SZCYtVhwXDDa0NZRfjr9W&#10;weUlW8huYg4f52ZTfNmfbFcs9ko9D/vsHUSgPvyH/9o7rWA6f4P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RyVxQAAANwAAAAPAAAAAAAAAAAAAAAAAJgCAABkcnMv&#10;ZG93bnJldi54bWxQSwUGAAAAAAQABAD1AAAAigMAAAAA&#10;" path="m,5r645,m,622r645,m5,r,627e" filled="f" strokecolor="#535353" strokeweight=".5pt">
                    <v:path arrowok="t" o:connecttype="custom" o:connectlocs="0,138;645,138;0,755;645,755;5,133;5,760" o:connectangles="0,0,0,0,0,0"/>
                  </v:shape>
                  <v:shape id="Picture 144" o:spid="_x0000_s1029" type="#_x0000_t75" style="position:absolute;left:1922;top:171;width:54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yqw3EAAAA3AAAAA8AAABkcnMvZG93bnJldi54bWxEj9FqwkAURN8F/2G5gm91o4jE1FVEkGoR&#10;omk/4DZ7TYLZuyG7NfHvu0LBx2FmzjCrTW9qcafWVZYVTCcRCOLc6ooLBd9f+7cYhPPIGmvLpOBB&#10;Djbr4WCFibYdX+ie+UIECLsEFZTeN4mULi/JoJvYhjh4V9sa9EG2hdQtdgFuajmLooU0WHFYKLGh&#10;XUn5Lfs1Cvj0k3o6f8wO6SPK4nR5PHafjVLjUb99B+Gp96/wf/ugFczjBTzPhCM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Lyqw3EAAAA3AAAAA8AAAAAAAAAAAAAAAAA&#10;nwIAAGRycy9kb3ducmV2LnhtbFBLBQYAAAAABAAEAPcAAACQAwAAAAA=&#10;">
                    <v:imagedata r:id="rId34" o:title=""/>
                  </v:shape>
                  <v:shape id="AutoShape 143" o:spid="_x0000_s1030" style="position:absolute;left:2557;top:133;width:8554;height:627;visibility:visible;mso-wrap-style:square;v-text-anchor:top" coordsize="8554,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278QA&#10;AADcAAAADwAAAGRycy9kb3ducmV2LnhtbESPQWvCQBSE7wX/w/KE3urGUKxGV1GhUPFUK4K3R/aZ&#10;rGbfhuwa4793BaHHYWa+YWaLzlaipcYbxwqGgwQEce604ULB/u/7YwzCB2SNlWNScCcPi3nvbYaZ&#10;djf+pXYXChEh7DNUUIZQZ1L6vCSLfuBq4uidXGMxRNkUUjd4i3BbyTRJRtKi4bhQYk3rkvLL7moV&#10;mPS+WbUXMzmcj3Zy3vrhitJKqfd+t5yCCNSF//Cr/aMVfI6/4H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Adu/EAAAA3AAAAA8AAAAAAAAAAAAAAAAAmAIAAGRycy9k&#10;b3ducmV2LnhtbFBLBQYAAAAABAAEAPUAAACJAwAAAAA=&#10;" path="m,5r8554,m8549,r,627m,622r8554,e" filled="f" strokecolor="#535353" strokeweight=".5pt">
                    <v:path arrowok="t" o:connecttype="custom" o:connectlocs="0,138;8554,138;8549,133;8549,760;0,755;8554,755" o:connectangles="0,0,0,0,0,0"/>
                  </v:shape>
                  <w10:wrap anchorx="page"/>
                </v:group>
              </w:pict>
            </mc:Fallback>
          </mc:AlternateContent>
        </w:r>
      </w:del>
      <w:r w:rsidR="00335691">
        <w:t>Note:</w:t>
      </w:r>
    </w:p>
    <w:p w:rsidR="004A2015" w:rsidRDefault="00335691">
      <w:pPr>
        <w:pStyle w:val="BodyText"/>
        <w:spacing w:before="130"/>
        <w:ind w:left="1637"/>
        <w:pPrChange w:id="322" w:author="Author" w:date="2018-08-24T10:21:00Z">
          <w:pPr>
            <w:pStyle w:val="BodyText"/>
            <w:spacing w:before="130"/>
            <w:ind w:left="1638"/>
          </w:pPr>
        </w:pPrChange>
      </w:pPr>
      <w:r>
        <w:t>A limit value of zero means no limit, and no breach is possible for that risk counter.</w:t>
      </w:r>
    </w:p>
    <w:p w:rsidR="004A2015" w:rsidRDefault="00335691">
      <w:pPr>
        <w:pStyle w:val="ListParagraph"/>
        <w:numPr>
          <w:ilvl w:val="0"/>
          <w:numId w:val="49"/>
        </w:numPr>
        <w:tabs>
          <w:tab w:val="left" w:pos="999"/>
        </w:tabs>
        <w:spacing w:before="51"/>
        <w:rPr>
          <w:sz w:val="20"/>
        </w:rPr>
        <w:pPrChange w:id="323" w:author="Author" w:date="2018-08-24T10:21:00Z">
          <w:pPr>
            <w:pStyle w:val="ListParagraph"/>
            <w:numPr>
              <w:numId w:val="16"/>
            </w:numPr>
            <w:tabs>
              <w:tab w:val="left" w:pos="999"/>
            </w:tabs>
            <w:spacing w:before="50"/>
          </w:pPr>
        </w:pPrChange>
      </w:pPr>
      <w:r>
        <w:rPr>
          <w:sz w:val="20"/>
        </w:rPr>
        <w:t xml:space="preserve">Click the </w:t>
      </w:r>
      <w:r>
        <w:rPr>
          <w:b/>
          <w:sz w:val="20"/>
        </w:rPr>
        <w:t>Save</w:t>
      </w:r>
      <w:r>
        <w:rPr>
          <w:b/>
          <w:spacing w:val="-2"/>
          <w:sz w:val="20"/>
        </w:rPr>
        <w:t xml:space="preserve"> </w:t>
      </w:r>
      <w:r>
        <w:rPr>
          <w:sz w:val="20"/>
        </w:rPr>
        <w:t>button.</w:t>
      </w:r>
    </w:p>
    <w:p w:rsidR="00FF04EA" w:rsidRDefault="00FF04EA">
      <w:pPr>
        <w:rPr>
          <w:ins w:id="324" w:author="Author" w:date="2018-08-24T10:21:00Z"/>
          <w:sz w:val="20"/>
        </w:rPr>
        <w:sectPr w:rsidR="00FF04EA">
          <w:pgSz w:w="12240" w:h="15840"/>
          <w:pgMar w:top="380" w:right="0" w:bottom="440" w:left="920" w:header="170" w:footer="248" w:gutter="0"/>
          <w:cols w:space="720"/>
        </w:sectPr>
      </w:pPr>
    </w:p>
    <w:p w:rsidR="00FF04EA" w:rsidRDefault="00FF04EA">
      <w:pPr>
        <w:pStyle w:val="BodyText"/>
        <w:rPr>
          <w:ins w:id="325" w:author="Author" w:date="2018-08-24T10:21:00Z"/>
        </w:rPr>
      </w:pPr>
    </w:p>
    <w:p w:rsidR="00FF04EA" w:rsidRDefault="00FF04EA">
      <w:pPr>
        <w:pStyle w:val="BodyText"/>
        <w:rPr>
          <w:ins w:id="326" w:author="Author" w:date="2018-08-24T10:21:00Z"/>
        </w:rPr>
      </w:pPr>
    </w:p>
    <w:p w:rsidR="00FF04EA" w:rsidRDefault="00FF04EA">
      <w:pPr>
        <w:pStyle w:val="BodyText"/>
        <w:spacing w:before="8" w:after="1"/>
        <w:rPr>
          <w:ins w:id="327" w:author="Author" w:date="2018-08-24T10:21:00Z"/>
          <w:sz w:val="26"/>
        </w:rPr>
      </w:pPr>
    </w:p>
    <w:p w:rsidR="00FF04EA" w:rsidRDefault="00335691">
      <w:pPr>
        <w:pStyle w:val="BodyText"/>
        <w:ind w:left="1991"/>
        <w:rPr>
          <w:ins w:id="328" w:author="Author" w:date="2018-08-24T10:21:00Z"/>
        </w:rPr>
      </w:pPr>
      <w:ins w:id="329" w:author="Author" w:date="2018-08-24T10:21:00Z">
        <w:r>
          <w:rPr>
            <w:noProof/>
            <w:lang w:bidi="ar-SA"/>
          </w:rPr>
          <w:drawing>
            <wp:inline distT="0" distB="0" distL="0" distR="0" wp14:anchorId="4FF99F47" wp14:editId="3660426E">
              <wp:extent cx="4573993" cy="480726"/>
              <wp:effectExtent l="0" t="0" r="0" b="0"/>
              <wp:docPr id="10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2.png"/>
                      <pic:cNvPicPr/>
                    </pic:nvPicPr>
                    <pic:blipFill>
                      <a:blip r:embed="rId35" cstate="print"/>
                      <a:stretch>
                        <a:fillRect/>
                      </a:stretch>
                    </pic:blipFill>
                    <pic:spPr>
                      <a:xfrm>
                        <a:off x="0" y="0"/>
                        <a:ext cx="4573993" cy="480726"/>
                      </a:xfrm>
                      <a:prstGeom prst="rect">
                        <a:avLst/>
                      </a:prstGeom>
                    </pic:spPr>
                  </pic:pic>
                </a:graphicData>
              </a:graphic>
            </wp:inline>
          </w:drawing>
        </w:r>
      </w:ins>
    </w:p>
    <w:p w:rsidR="00FF04EA" w:rsidRDefault="00FF04EA">
      <w:pPr>
        <w:pStyle w:val="BodyText"/>
        <w:spacing w:before="8"/>
        <w:rPr>
          <w:ins w:id="330" w:author="Author" w:date="2018-08-24T10:21:00Z"/>
          <w:sz w:val="6"/>
        </w:rPr>
      </w:pPr>
    </w:p>
    <w:p w:rsidR="004A2015" w:rsidRDefault="00335691">
      <w:pPr>
        <w:pStyle w:val="BodyText"/>
        <w:spacing w:before="11"/>
        <w:rPr>
          <w:del w:id="331" w:author="Author" w:date="2018-08-24T10:21:00Z"/>
          <w:sz w:val="11"/>
        </w:rPr>
      </w:pPr>
      <w:ins w:id="332" w:author="Author" w:date="2018-08-24T10:21:00Z">
        <w:r>
          <w:rPr>
            <w:noProof/>
            <w:lang w:bidi="ar-SA"/>
          </w:rPr>
          <w:drawing>
            <wp:anchor distT="0" distB="0" distL="0" distR="0" simplePos="0" relativeHeight="251751936" behindDoc="0" locked="0" layoutInCell="1" allowOverlap="1" wp14:anchorId="25E1556C" wp14:editId="5096D372">
              <wp:simplePos x="0" y="0"/>
              <wp:positionH relativeFrom="page">
                <wp:posOffset>2229942</wp:posOffset>
              </wp:positionH>
              <wp:positionV relativeFrom="paragraph">
                <wp:posOffset>240028</wp:posOffset>
              </wp:positionV>
              <wp:extent cx="3789822" cy="3077146"/>
              <wp:effectExtent l="0" t="0" r="0" b="0"/>
              <wp:wrapTopAndBottom/>
              <wp:docPr id="110"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5.jpeg"/>
                      <pic:cNvPicPr/>
                    </pic:nvPicPr>
                    <pic:blipFill>
                      <a:blip r:embed="rId36" cstate="print"/>
                      <a:stretch>
                        <a:fillRect/>
                      </a:stretch>
                    </pic:blipFill>
                    <pic:spPr>
                      <a:xfrm>
                        <a:off x="0" y="0"/>
                        <a:ext cx="3789822" cy="3077146"/>
                      </a:xfrm>
                      <a:prstGeom prst="rect">
                        <a:avLst/>
                      </a:prstGeom>
                    </pic:spPr>
                  </pic:pic>
                </a:graphicData>
              </a:graphic>
            </wp:anchor>
          </w:drawing>
        </w:r>
      </w:ins>
      <w:del w:id="333" w:author="Author" w:date="2018-08-24T10:21:00Z">
        <w:r>
          <w:rPr>
            <w:noProof/>
            <w:lang w:bidi="ar-SA"/>
          </w:rPr>
          <w:drawing>
            <wp:anchor distT="0" distB="0" distL="0" distR="0" simplePos="0" relativeHeight="251558400" behindDoc="0" locked="0" layoutInCell="1" allowOverlap="1">
              <wp:simplePos x="0" y="0"/>
              <wp:positionH relativeFrom="page">
                <wp:posOffset>1848485</wp:posOffset>
              </wp:positionH>
              <wp:positionV relativeFrom="paragraph">
                <wp:posOffset>112138</wp:posOffset>
              </wp:positionV>
              <wp:extent cx="4574080" cy="480726"/>
              <wp:effectExtent l="0" t="0" r="0" b="0"/>
              <wp:wrapTopAndBottom/>
              <wp:docPr id="9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6.png"/>
                      <pic:cNvPicPr/>
                    </pic:nvPicPr>
                    <pic:blipFill>
                      <a:blip r:embed="rId37" cstate="print"/>
                      <a:stretch>
                        <a:fillRect/>
                      </a:stretch>
                    </pic:blipFill>
                    <pic:spPr>
                      <a:xfrm>
                        <a:off x="0" y="0"/>
                        <a:ext cx="4574080" cy="480726"/>
                      </a:xfrm>
                      <a:prstGeom prst="rect">
                        <a:avLst/>
                      </a:prstGeom>
                    </pic:spPr>
                  </pic:pic>
                </a:graphicData>
              </a:graphic>
            </wp:anchor>
          </w:drawing>
        </w:r>
      </w:del>
    </w:p>
    <w:p w:rsidR="004A2015" w:rsidRDefault="00335691">
      <w:pPr>
        <w:pStyle w:val="BodyText"/>
        <w:spacing w:before="94"/>
        <w:ind w:left="997"/>
        <w:pPrChange w:id="334" w:author="Author" w:date="2018-08-24T10:21:00Z">
          <w:pPr>
            <w:pStyle w:val="BodyText"/>
            <w:spacing w:before="111" w:after="58"/>
            <w:ind w:left="998"/>
          </w:pPr>
        </w:pPrChange>
      </w:pPr>
      <w:r>
        <w:t>The Next Day Changes Available confirmation window appears.</w:t>
      </w:r>
    </w:p>
    <w:p w:rsidR="004A2015" w:rsidRDefault="00335691">
      <w:pPr>
        <w:pStyle w:val="BodyText"/>
        <w:ind w:left="2591"/>
        <w:rPr>
          <w:del w:id="335" w:author="Author" w:date="2018-08-24T10:21:00Z"/>
        </w:rPr>
      </w:pPr>
      <w:del w:id="336" w:author="Author" w:date="2018-08-24T10:21:00Z">
        <w:r>
          <w:rPr>
            <w:noProof/>
            <w:lang w:bidi="ar-SA"/>
          </w:rPr>
          <w:drawing>
            <wp:inline distT="0" distB="0" distL="0" distR="0">
              <wp:extent cx="3791284" cy="3077146"/>
              <wp:effectExtent l="0" t="0" r="0" b="0"/>
              <wp:docPr id="101"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9.jpeg"/>
                      <pic:cNvPicPr/>
                    </pic:nvPicPr>
                    <pic:blipFill>
                      <a:blip r:embed="rId38" cstate="print"/>
                      <a:stretch>
                        <a:fillRect/>
                      </a:stretch>
                    </pic:blipFill>
                    <pic:spPr>
                      <a:xfrm>
                        <a:off x="0" y="0"/>
                        <a:ext cx="3791284" cy="3077146"/>
                      </a:xfrm>
                      <a:prstGeom prst="rect">
                        <a:avLst/>
                      </a:prstGeom>
                    </pic:spPr>
                  </pic:pic>
                </a:graphicData>
              </a:graphic>
            </wp:inline>
          </w:drawing>
        </w:r>
      </w:del>
    </w:p>
    <w:p w:rsidR="004A2015" w:rsidRDefault="004A2015">
      <w:pPr>
        <w:pStyle w:val="BodyText"/>
        <w:rPr>
          <w:del w:id="337" w:author="Author" w:date="2018-08-24T10:21:00Z"/>
          <w:sz w:val="7"/>
        </w:rPr>
      </w:pPr>
    </w:p>
    <w:p w:rsidR="004A2015" w:rsidRDefault="00335691">
      <w:pPr>
        <w:pStyle w:val="Heading6"/>
        <w:spacing w:before="149"/>
        <w:pPrChange w:id="338" w:author="Author" w:date="2018-08-24T10:21:00Z">
          <w:pPr>
            <w:pStyle w:val="Heading6"/>
            <w:spacing w:before="93"/>
            <w:ind w:right="3212"/>
          </w:pPr>
        </w:pPrChange>
      </w:pPr>
      <w:r>
        <w:t>Next Day Changes Save Button</w:t>
      </w:r>
    </w:p>
    <w:p w:rsidR="004A2015" w:rsidRDefault="00335691">
      <w:pPr>
        <w:pStyle w:val="ListParagraph"/>
        <w:numPr>
          <w:ilvl w:val="0"/>
          <w:numId w:val="49"/>
        </w:numPr>
        <w:tabs>
          <w:tab w:val="left" w:pos="999"/>
        </w:tabs>
        <w:rPr>
          <w:sz w:val="20"/>
        </w:rPr>
        <w:pPrChange w:id="339" w:author="Author" w:date="2018-08-24T10:21:00Z">
          <w:pPr>
            <w:pStyle w:val="ListParagraph"/>
            <w:numPr>
              <w:numId w:val="16"/>
            </w:numPr>
            <w:tabs>
              <w:tab w:val="left" w:pos="999"/>
            </w:tabs>
          </w:pPr>
        </w:pPrChange>
      </w:pPr>
      <w:r>
        <w:rPr>
          <w:sz w:val="20"/>
        </w:rPr>
        <w:t xml:space="preserve">Click the </w:t>
      </w:r>
      <w:r>
        <w:rPr>
          <w:b/>
          <w:sz w:val="20"/>
        </w:rPr>
        <w:t>Save</w:t>
      </w:r>
      <w:r>
        <w:rPr>
          <w:b/>
          <w:spacing w:val="-2"/>
          <w:sz w:val="20"/>
        </w:rPr>
        <w:t xml:space="preserve"> </w:t>
      </w:r>
      <w:r>
        <w:rPr>
          <w:sz w:val="20"/>
        </w:rPr>
        <w:t>button.</w:t>
      </w:r>
    </w:p>
    <w:p w:rsidR="004A2015" w:rsidRDefault="00335691">
      <w:pPr>
        <w:pStyle w:val="BodyText"/>
        <w:spacing w:before="130" w:line="249" w:lineRule="auto"/>
        <w:ind w:left="997" w:right="1264"/>
        <w:pPrChange w:id="340" w:author="Author" w:date="2018-08-24T10:21:00Z">
          <w:pPr>
            <w:pStyle w:val="BodyText"/>
            <w:spacing w:before="130" w:line="247" w:lineRule="auto"/>
            <w:ind w:left="998" w:right="761"/>
          </w:pPr>
        </w:pPrChange>
      </w:pPr>
      <w:ins w:id="341" w:author="Author" w:date="2018-08-24T10:21:00Z">
        <w:r>
          <w:rPr>
            <w:noProof/>
            <w:lang w:bidi="ar-SA"/>
          </w:rPr>
          <w:lastRenderedPageBreak/>
          <w:drawing>
            <wp:anchor distT="0" distB="0" distL="0" distR="0" simplePos="0" relativeHeight="251752960" behindDoc="0" locked="0" layoutInCell="1" allowOverlap="1" wp14:anchorId="733E71CF" wp14:editId="3DA108BC">
              <wp:simplePos x="0" y="0"/>
              <wp:positionH relativeFrom="page">
                <wp:posOffset>2830182</wp:posOffset>
              </wp:positionH>
              <wp:positionV relativeFrom="paragraph">
                <wp:posOffset>415288</wp:posOffset>
              </wp:positionV>
              <wp:extent cx="2609851" cy="1200150"/>
              <wp:effectExtent l="0" t="0" r="0" b="0"/>
              <wp:wrapTopAndBottom/>
              <wp:docPr id="112"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3.jpeg"/>
                      <pic:cNvPicPr/>
                    </pic:nvPicPr>
                    <pic:blipFill>
                      <a:blip r:embed="rId39" cstate="print"/>
                      <a:stretch>
                        <a:fillRect/>
                      </a:stretch>
                    </pic:blipFill>
                    <pic:spPr>
                      <a:xfrm>
                        <a:off x="0" y="0"/>
                        <a:ext cx="2609851" cy="1200150"/>
                      </a:xfrm>
                      <a:prstGeom prst="rect">
                        <a:avLst/>
                      </a:prstGeom>
                    </pic:spPr>
                  </pic:pic>
                </a:graphicData>
              </a:graphic>
            </wp:anchor>
          </w:drawing>
        </w:r>
      </w:ins>
      <w:r>
        <w:t>The Save Successful dialogue box appears confirming your changes for the group or groups you have changed.</w:t>
      </w:r>
    </w:p>
    <w:p w:rsidR="004A2015" w:rsidRDefault="004A2015">
      <w:pPr>
        <w:spacing w:line="247" w:lineRule="auto"/>
        <w:rPr>
          <w:del w:id="342" w:author="Author" w:date="2018-08-24T10:21:00Z"/>
        </w:rPr>
        <w:sectPr w:rsidR="004A2015">
          <w:pgSz w:w="12240" w:h="15840"/>
          <w:pgMar w:top="380" w:right="420" w:bottom="440" w:left="920" w:header="168" w:footer="243" w:gutter="0"/>
          <w:cols w:space="720"/>
        </w:sectPr>
      </w:pPr>
    </w:p>
    <w:p w:rsidR="004A2015" w:rsidRDefault="004A2015">
      <w:pPr>
        <w:pStyle w:val="BodyText"/>
        <w:rPr>
          <w:del w:id="343" w:author="Author" w:date="2018-08-24T10:21:00Z"/>
        </w:rPr>
      </w:pPr>
    </w:p>
    <w:p w:rsidR="004A2015" w:rsidRDefault="004A2015">
      <w:pPr>
        <w:pStyle w:val="BodyText"/>
        <w:rPr>
          <w:del w:id="344" w:author="Author" w:date="2018-08-24T10:21:00Z"/>
        </w:rPr>
      </w:pPr>
    </w:p>
    <w:p w:rsidR="004A2015" w:rsidRDefault="004A2015">
      <w:pPr>
        <w:pStyle w:val="BodyText"/>
        <w:spacing w:before="10"/>
        <w:rPr>
          <w:del w:id="345" w:author="Author" w:date="2018-08-24T10:21:00Z"/>
          <w:sz w:val="25"/>
        </w:rPr>
      </w:pPr>
    </w:p>
    <w:p w:rsidR="004A2015" w:rsidRDefault="00335691">
      <w:pPr>
        <w:pStyle w:val="BodyText"/>
        <w:ind w:left="3536"/>
        <w:rPr>
          <w:del w:id="346" w:author="Author" w:date="2018-08-24T10:21:00Z"/>
        </w:rPr>
      </w:pPr>
      <w:del w:id="347" w:author="Author" w:date="2018-08-24T10:21:00Z">
        <w:r>
          <w:rPr>
            <w:noProof/>
            <w:lang w:bidi="ar-SA"/>
          </w:rPr>
          <w:drawing>
            <wp:inline distT="0" distB="0" distL="0" distR="0">
              <wp:extent cx="2609850" cy="1200150"/>
              <wp:effectExtent l="0" t="0" r="0" b="0"/>
              <wp:docPr id="10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7.jpeg"/>
                      <pic:cNvPicPr/>
                    </pic:nvPicPr>
                    <pic:blipFill>
                      <a:blip r:embed="rId40" cstate="print"/>
                      <a:stretch>
                        <a:fillRect/>
                      </a:stretch>
                    </pic:blipFill>
                    <pic:spPr>
                      <a:xfrm>
                        <a:off x="0" y="0"/>
                        <a:ext cx="2609850" cy="1200150"/>
                      </a:xfrm>
                      <a:prstGeom prst="rect">
                        <a:avLst/>
                      </a:prstGeom>
                    </pic:spPr>
                  </pic:pic>
                </a:graphicData>
              </a:graphic>
            </wp:inline>
          </w:drawing>
        </w:r>
      </w:del>
    </w:p>
    <w:p w:rsidR="004A2015" w:rsidRDefault="00335691">
      <w:pPr>
        <w:pStyle w:val="Heading6"/>
        <w:pPrChange w:id="348" w:author="Author" w:date="2018-08-24T10:21:00Z">
          <w:pPr>
            <w:pStyle w:val="Heading6"/>
            <w:spacing w:before="149"/>
            <w:ind w:right="3213"/>
          </w:pPr>
        </w:pPrChange>
      </w:pPr>
      <w:r>
        <w:t>Save Successful Dialogue Box</w:t>
      </w:r>
    </w:p>
    <w:p w:rsidR="004A2015" w:rsidRDefault="00335691">
      <w:pPr>
        <w:pStyle w:val="ListParagraph"/>
        <w:numPr>
          <w:ilvl w:val="0"/>
          <w:numId w:val="49"/>
        </w:numPr>
        <w:tabs>
          <w:tab w:val="left" w:pos="999"/>
        </w:tabs>
        <w:rPr>
          <w:sz w:val="20"/>
        </w:rPr>
        <w:pPrChange w:id="349" w:author="Author" w:date="2018-08-24T10:21:00Z">
          <w:pPr>
            <w:pStyle w:val="ListParagraph"/>
            <w:numPr>
              <w:numId w:val="16"/>
            </w:numPr>
            <w:tabs>
              <w:tab w:val="left" w:pos="999"/>
            </w:tabs>
          </w:pPr>
        </w:pPrChange>
      </w:pPr>
      <w:r>
        <w:rPr>
          <w:sz w:val="20"/>
        </w:rPr>
        <w:t xml:space="preserve">Click the </w:t>
      </w:r>
      <w:r>
        <w:rPr>
          <w:b/>
          <w:sz w:val="20"/>
        </w:rPr>
        <w:t xml:space="preserve">OK </w:t>
      </w:r>
      <w:r>
        <w:rPr>
          <w:sz w:val="20"/>
        </w:rPr>
        <w:t>button to confirm your</w:t>
      </w:r>
      <w:r>
        <w:rPr>
          <w:spacing w:val="-1"/>
          <w:sz w:val="20"/>
          <w:rPrChange w:id="350" w:author="Author" w:date="2018-08-24T10:21:00Z">
            <w:rPr>
              <w:spacing w:val="5"/>
              <w:sz w:val="20"/>
            </w:rPr>
          </w:rPrChange>
        </w:rPr>
        <w:t xml:space="preserve"> </w:t>
      </w:r>
      <w:r>
        <w:rPr>
          <w:sz w:val="20"/>
        </w:rPr>
        <w:t>change.</w:t>
      </w:r>
    </w:p>
    <w:p w:rsidR="00FF04EA" w:rsidRDefault="00A728A1">
      <w:pPr>
        <w:pStyle w:val="BodyText"/>
        <w:spacing w:before="10"/>
        <w:rPr>
          <w:sz w:val="8"/>
        </w:rPr>
      </w:pPr>
      <w:r>
        <w:rPr>
          <w:noProof/>
          <w:lang w:bidi="ar-SA"/>
        </w:rPr>
        <mc:AlternateContent>
          <mc:Choice Requires="wpg">
            <w:drawing>
              <wp:anchor distT="0" distB="0" distL="0" distR="0" simplePos="0" relativeHeight="251692544" behindDoc="0" locked="0" layoutInCell="1" allowOverlap="1" wp14:anchorId="65D8FBC5">
                <wp:simplePos x="0" y="0"/>
                <wp:positionH relativeFrom="page">
                  <wp:posOffset>1034415</wp:posOffset>
                </wp:positionH>
                <wp:positionV relativeFrom="paragraph">
                  <wp:posOffset>90170</wp:posOffset>
                </wp:positionV>
                <wp:extent cx="6021705" cy="1308100"/>
                <wp:effectExtent l="5715" t="7620" r="1905" b="8255"/>
                <wp:wrapTopAndBottom/>
                <wp:docPr id="47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1308100"/>
                          <a:chOff x="1629" y="142"/>
                          <a:chExt cx="9483" cy="2060"/>
                        </a:xfrm>
                      </wpg:grpSpPr>
                      <wps:wsp>
                        <wps:cNvPr id="480" name="Rectangle 410"/>
                        <wps:cNvSpPr>
                          <a:spLocks noChangeArrowheads="1"/>
                        </wps:cNvSpPr>
                        <wps:spPr bwMode="auto">
                          <a:xfrm>
                            <a:off x="1633" y="146"/>
                            <a:ext cx="9473" cy="20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1" name="Picture 4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38" y="179"/>
                            <a:ext cx="540" cy="510"/>
                          </a:xfrm>
                          <a:prstGeom prst="rect">
                            <a:avLst/>
                          </a:prstGeom>
                          <a:noFill/>
                          <a:extLst>
                            <a:ext uri="{909E8E84-426E-40DD-AFC4-6F175D3DCCD1}">
                              <a14:hiddenFill xmlns:a14="http://schemas.microsoft.com/office/drawing/2010/main">
                                <a:solidFill>
                                  <a:srgbClr val="FFFFFF"/>
                                </a:solidFill>
                              </a14:hiddenFill>
                            </a:ext>
                          </a:extLst>
                        </pic:spPr>
                      </pic:pic>
                      <wps:wsp>
                        <wps:cNvPr id="482" name="Text Box 412"/>
                        <wps:cNvSpPr txBox="1">
                          <a:spLocks noChangeArrowheads="1"/>
                        </wps:cNvSpPr>
                        <wps:spPr bwMode="auto">
                          <a:xfrm>
                            <a:off x="1633" y="146"/>
                            <a:ext cx="9473" cy="2050"/>
                          </a:xfrm>
                          <a:prstGeom prst="rect">
                            <a:avLst/>
                          </a:prstGeom>
                          <a:noFill/>
                          <a:ln w="6350">
                            <a:solidFill>
                              <a:srgbClr val="545454"/>
                            </a:solidFill>
                            <a:miter lim="800000"/>
                            <a:headEnd/>
                            <a:tailEnd/>
                          </a:ln>
                          <a:extLst>
                            <a:ext uri="{909E8E84-426E-40DD-AFC4-6F175D3DCCD1}">
                              <a14:hiddenFill xmlns:a14="http://schemas.microsoft.com/office/drawing/2010/main">
                                <a:solidFill>
                                  <a:srgbClr val="FFFFFF"/>
                                </a:solidFill>
                              </a14:hiddenFill>
                            </a:ext>
                          </a:extLst>
                        </wps:spPr>
                        <wps:txbx>
                          <w:txbxContent>
                            <w:p w:rsidR="003E41BF" w:rsidRDefault="003E41BF">
                              <w:pPr>
                                <w:spacing w:line="213" w:lineRule="exact"/>
                                <w:ind w:left="635"/>
                                <w:rPr>
                                  <w:b/>
                                  <w:sz w:val="20"/>
                                </w:rPr>
                              </w:pPr>
                              <w:r>
                                <w:rPr>
                                  <w:b/>
                                  <w:sz w:val="20"/>
                                </w:rPr>
                                <w:t>Note:</w:t>
                              </w:r>
                            </w:p>
                            <w:p w:rsidR="003E41BF" w:rsidRDefault="003E41BF">
                              <w:pPr>
                                <w:spacing w:before="130" w:line="249" w:lineRule="auto"/>
                                <w:ind w:left="635" w:right="113"/>
                                <w:rPr>
                                  <w:sz w:val="20"/>
                                </w:rPr>
                              </w:pPr>
                              <w:r>
                                <w:rPr>
                                  <w:sz w:val="20"/>
                                </w:rPr>
                                <w:t xml:space="preserve">This is a next day change. Saving the change sends it to the exchange database and becomes effective when the system is started the next day. See </w:t>
                              </w:r>
                              <w:hyperlink w:anchor="_bookmark10" w:history="1">
                                <w:r>
                                  <w:rPr>
                                    <w:i/>
                                    <w:color w:val="0000FF"/>
                                    <w:sz w:val="20"/>
                                  </w:rPr>
                                  <w:t xml:space="preserve">next day change </w:t>
                                </w:r>
                              </w:hyperlink>
                              <w:r>
                                <w:rPr>
                                  <w:sz w:val="20"/>
                                </w:rPr>
                                <w:t>for more information about next day changes.</w:t>
                              </w:r>
                            </w:p>
                            <w:p w:rsidR="003E41BF" w:rsidRDefault="003E41BF">
                              <w:pPr>
                                <w:spacing w:before="122"/>
                                <w:ind w:left="635"/>
                                <w:rPr>
                                  <w:b/>
                                  <w:sz w:val="20"/>
                                </w:rPr>
                              </w:pPr>
                              <w:r>
                                <w:rPr>
                                  <w:b/>
                                  <w:sz w:val="20"/>
                                </w:rPr>
                                <w:t>Changing an Already Added Next Day Change</w:t>
                              </w:r>
                            </w:p>
                            <w:p w:rsidR="003E41BF" w:rsidRDefault="003E41BF">
                              <w:pPr>
                                <w:spacing w:before="130" w:line="249" w:lineRule="auto"/>
                                <w:ind w:left="635" w:right="323"/>
                                <w:rPr>
                                  <w:sz w:val="20"/>
                                </w:rPr>
                              </w:pPr>
                              <w:r>
                                <w:rPr>
                                  <w:sz w:val="20"/>
                                </w:rPr>
                                <w:t>If you add a next day change, and you need to modify that next day change before the next day, you must delete that change and then add a new 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8FBC5" id="Group 409" o:spid="_x0000_s1044" style="position:absolute;margin-left:81.45pt;margin-top:7.1pt;width:474.15pt;height:103pt;z-index:251692544;mso-wrap-distance-left:0;mso-wrap-distance-right:0;mso-position-horizontal-relative:page" coordorigin="1629,142" coordsize="9483,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">
                <v:rect id="Rectangle 410" o:spid="_x0000_s1045" style="position:absolute;left:1633;top:146;width:9473;height:2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TuMMA&#10;AADcAAAADwAAAGRycy9kb3ducmV2LnhtbERPy4rCMBTdC/5DuII7TRXxUY0yDAjjRsYHPnbX5trW&#10;aW5Kk9Hq108WwiwP5z1b1KYQd6pcbllBrxuBIE6szjlVsN8tO2MQziNrLCyTgic5WMybjRnG2j54&#10;Q/etT0UIYRejgsz7MpbSJRkZdF1bEgfuaiuDPsAqlbrCRwg3hexH0VAazDk0ZFjSZ0bJz/bXKHi5&#10;U7JarvsTf34db5fD93o4GJFS7Vb9MQXhqfb/4rf7SysYjMP8cC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XTuMMAAADcAAAADwAAAAAAAAAAAAAAAACYAgAAZHJzL2Rv&#10;d25yZXYueG1sUEsFBgAAAAAEAAQA9QAAAIgDAAAAAA==&#10;" fillcolor="#ddd" stroked="f"/>
                <v:shape id="Picture 411" o:spid="_x0000_s1046" type="#_x0000_t75" style="position:absolute;left:1638;top:179;width:54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UC7FAAAA3AAAAA8AAABkcnMvZG93bnJldi54bWxEj0trwkAUhfcF/8NwBXd1Yi1Fo6NIpNJN&#10;qS/Q5SVzTYKZO2FmjGl/fadQcHk4j48zX3amFi05X1lWMBomIIhzqysuFBwP788TED4ga6wtk4Jv&#10;8rBc9J7mmGp75x21+1CIOMI+RQVlCE0qpc9LMuiHtiGO3sU6gyFKV0jt8B7HTS1fkuRNGqw4Ekps&#10;KCspv+5vJkLOP+M8W2dn8+XMcXtaX6abz1apQb9bzUAE6sIj/N/+0ApeJyP4OxOP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qlAuxQAAANwAAAAPAAAAAAAAAAAAAAAA&#10;AJ8CAABkcnMvZG93bnJldi54bWxQSwUGAAAAAAQABAD3AAAAkQMAAAAA&#10;">
                  <v:imagedata r:id="rId33" o:title=""/>
                </v:shape>
                <v:shape id="Text Box 412" o:spid="_x0000_s1047" type="#_x0000_t202" style="position:absolute;left:1633;top:146;width:9473;height:2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1dcYA&#10;AADcAAAADwAAAGRycy9kb3ducmV2LnhtbESPQWsCMRSE74L/ITyhF6lZtbSyNUotCB681G4Pvb1u&#10;npvVzcuSpO76702h4HGYmW+Y5bq3jbiQD7VjBdNJBoK4dLrmSkHxuX1cgAgRWWPjmBRcKcB6NRws&#10;Mdeu4w+6HGIlEoRDjgpMjG0uZSgNWQwT1xIn7+i8xZikr6T22CW4beQsy56lxZrTgsGW3g2V58Ov&#10;VXA0X8X8ZXzyP+33dLPf2WtHm1qph1H/9goiUh/v4f/2Tit4Wszg70w6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y1dcYAAADcAAAADwAAAAAAAAAAAAAAAACYAgAAZHJz&#10;L2Rvd25yZXYueG1sUEsFBgAAAAAEAAQA9QAAAIsDAAAAAA==&#10;" filled="f" strokecolor="#545454" strokeweight=".5pt">
                  <v:textbox inset="0,0,0,0">
                    <w:txbxContent>
                      <w:p w:rsidR="003E41BF" w:rsidRDefault="003E41BF">
                        <w:pPr>
                          <w:spacing w:line="213" w:lineRule="exact"/>
                          <w:ind w:left="635"/>
                          <w:rPr>
                            <w:b/>
                            <w:sz w:val="20"/>
                          </w:rPr>
                        </w:pPr>
                        <w:r>
                          <w:rPr>
                            <w:b/>
                            <w:sz w:val="20"/>
                          </w:rPr>
                          <w:t>Note:</w:t>
                        </w:r>
                      </w:p>
                      <w:p w:rsidR="003E41BF" w:rsidRDefault="003E41BF">
                        <w:pPr>
                          <w:spacing w:before="130" w:line="249" w:lineRule="auto"/>
                          <w:ind w:left="635" w:right="113"/>
                          <w:rPr>
                            <w:sz w:val="20"/>
                          </w:rPr>
                        </w:pPr>
                        <w:r>
                          <w:rPr>
                            <w:sz w:val="20"/>
                          </w:rPr>
                          <w:t xml:space="preserve">This is a next day change. Saving the change sends it to the exchange database and becomes effective when the system is started the next day. See </w:t>
                        </w:r>
                        <w:hyperlink w:anchor="_bookmark10" w:history="1">
                          <w:r>
                            <w:rPr>
                              <w:i/>
                              <w:color w:val="0000FF"/>
                              <w:sz w:val="20"/>
                            </w:rPr>
                            <w:t xml:space="preserve">next day change </w:t>
                          </w:r>
                        </w:hyperlink>
                        <w:r>
                          <w:rPr>
                            <w:sz w:val="20"/>
                          </w:rPr>
                          <w:t>for more information about next day changes.</w:t>
                        </w:r>
                      </w:p>
                      <w:p w:rsidR="003E41BF" w:rsidRDefault="003E41BF">
                        <w:pPr>
                          <w:spacing w:before="122"/>
                          <w:ind w:left="635"/>
                          <w:rPr>
                            <w:b/>
                            <w:sz w:val="20"/>
                          </w:rPr>
                        </w:pPr>
                        <w:r>
                          <w:rPr>
                            <w:b/>
                            <w:sz w:val="20"/>
                          </w:rPr>
                          <w:t>Changing an Already Added Next Day Change</w:t>
                        </w:r>
                      </w:p>
                      <w:p w:rsidR="003E41BF" w:rsidRDefault="003E41BF">
                        <w:pPr>
                          <w:spacing w:before="130" w:line="249" w:lineRule="auto"/>
                          <w:ind w:left="635" w:right="323"/>
                          <w:rPr>
                            <w:sz w:val="20"/>
                          </w:rPr>
                        </w:pPr>
                        <w:r>
                          <w:rPr>
                            <w:sz w:val="20"/>
                          </w:rPr>
                          <w:t>If you add a next day change, and you need to modify that next day change before the next day, you must delete that change and then add a new one.</w:t>
                        </w:r>
                      </w:p>
                    </w:txbxContent>
                  </v:textbox>
                </v:shape>
                <w10:wrap type="topAndBottom" anchorx="page"/>
              </v:group>
            </w:pict>
          </mc:Fallback>
        </mc:AlternateContent>
      </w:r>
    </w:p>
    <w:p w:rsidR="00FF04EA" w:rsidRDefault="00FF04EA">
      <w:pPr>
        <w:pStyle w:val="BodyText"/>
        <w:spacing w:before="10"/>
        <w:rPr>
          <w:sz w:val="28"/>
        </w:rPr>
      </w:pPr>
    </w:p>
    <w:p w:rsidR="004A2015" w:rsidRDefault="00A728A1">
      <w:pPr>
        <w:pStyle w:val="Heading2"/>
        <w:pPrChange w:id="351" w:author="Author" w:date="2018-08-24T10:21:00Z">
          <w:pPr>
            <w:pStyle w:val="Heading2"/>
            <w:spacing w:before="142"/>
          </w:pPr>
        </w:pPrChange>
      </w:pPr>
      <w:r>
        <w:rPr>
          <w:noProof/>
          <w:lang w:bidi="ar-SA"/>
        </w:rPr>
        <mc:AlternateContent>
          <mc:Choice Requires="wps">
            <w:drawing>
              <wp:anchor distT="0" distB="0" distL="0" distR="0" simplePos="0" relativeHeight="251693568" behindDoc="0" locked="0" layoutInCell="1" allowOverlap="1" wp14:anchorId="503FAED9">
                <wp:simplePos x="0" y="0"/>
                <wp:positionH relativeFrom="page">
                  <wp:posOffset>720090</wp:posOffset>
                </wp:positionH>
                <wp:positionV relativeFrom="paragraph">
                  <wp:posOffset>292100</wp:posOffset>
                </wp:positionV>
                <wp:extent cx="6332220" cy="0"/>
                <wp:effectExtent l="15240" t="10795" r="15240" b="8255"/>
                <wp:wrapTopAndBottom/>
                <wp:docPr id="478"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725E8" id="Line 413" o:spid="_x0000_s1026" style="position:absolute;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3pt" to="555.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" strokeweight="1pt">
                <w10:wrap type="topAndBottom" anchorx="page"/>
              </v:line>
            </w:pict>
          </mc:Fallback>
        </mc:AlternateContent>
      </w:r>
      <w:bookmarkStart w:id="352" w:name="_bookmark36"/>
      <w:bookmarkStart w:id="353" w:name="Editing_Trade_Limits"/>
      <w:bookmarkEnd w:id="352"/>
      <w:bookmarkEnd w:id="353"/>
      <w:r w:rsidR="00335691">
        <w:t>Editing Trade Limits</w:t>
      </w:r>
    </w:p>
    <w:p w:rsidR="004A2015" w:rsidRDefault="00335691" w:rsidP="00045D8C">
      <w:pPr>
        <w:pStyle w:val="BodyText"/>
        <w:spacing w:before="74"/>
        <w:ind w:left="713"/>
      </w:pPr>
      <w:r>
        <w:t>To edit a limit on a Pre-Trade Limit Group, complete the following steps:</w:t>
      </w:r>
    </w:p>
    <w:p w:rsidR="00FF04EA" w:rsidRDefault="00FF04EA">
      <w:pPr>
        <w:sectPr w:rsidR="00FF04EA">
          <w:pgSz w:w="12240" w:h="15840"/>
          <w:pgMar w:top="380" w:right="0" w:bottom="440" w:left="920" w:header="170" w:footer="248" w:gutter="0"/>
          <w:cols w:space="720"/>
        </w:sectPr>
      </w:pPr>
    </w:p>
    <w:p w:rsidR="00FF04EA" w:rsidRDefault="00FF04EA">
      <w:pPr>
        <w:pStyle w:val="BodyText"/>
      </w:pPr>
    </w:p>
    <w:p w:rsidR="00FF04EA" w:rsidRDefault="00FF04EA">
      <w:pPr>
        <w:pStyle w:val="BodyText"/>
      </w:pPr>
    </w:p>
    <w:p w:rsidR="00FF04EA" w:rsidRDefault="00FF04EA">
      <w:pPr>
        <w:pStyle w:val="BodyText"/>
        <w:spacing w:before="10"/>
        <w:rPr>
          <w:sz w:val="22"/>
        </w:rPr>
      </w:pPr>
    </w:p>
    <w:p w:rsidR="004A2015" w:rsidRDefault="00335691" w:rsidP="00045D8C">
      <w:pPr>
        <w:pStyle w:val="ListParagraph"/>
        <w:numPr>
          <w:ilvl w:val="0"/>
          <w:numId w:val="48"/>
        </w:numPr>
        <w:tabs>
          <w:tab w:val="left" w:pos="999"/>
        </w:tabs>
        <w:spacing w:before="1" w:line="249" w:lineRule="auto"/>
        <w:ind w:right="1283"/>
        <w:rPr>
          <w:sz w:val="20"/>
        </w:rPr>
      </w:pPr>
      <w:r>
        <w:rPr>
          <w:noProof/>
          <w:lang w:bidi="ar-SA"/>
        </w:rPr>
        <w:drawing>
          <wp:anchor distT="0" distB="0" distL="0" distR="0" simplePos="0" relativeHeight="251753984" behindDoc="0" locked="0" layoutInCell="1" allowOverlap="1" wp14:anchorId="5115868E" wp14:editId="41D7DE43">
            <wp:simplePos x="0" y="0"/>
            <wp:positionH relativeFrom="page">
              <wp:posOffset>1848942</wp:posOffset>
            </wp:positionH>
            <wp:positionV relativeFrom="paragraph">
              <wp:posOffset>333373</wp:posOffset>
            </wp:positionV>
            <wp:extent cx="4610045" cy="1301877"/>
            <wp:effectExtent l="0" t="0" r="0" b="0"/>
            <wp:wrapTopAndBottom/>
            <wp:docPr id="114"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6.png"/>
                    <pic:cNvPicPr/>
                  </pic:nvPicPr>
                  <pic:blipFill>
                    <a:blip r:embed="rId41" cstate="print"/>
                    <a:stretch>
                      <a:fillRect/>
                    </a:stretch>
                  </pic:blipFill>
                  <pic:spPr>
                    <a:xfrm>
                      <a:off x="0" y="0"/>
                      <a:ext cx="4610045" cy="1301877"/>
                    </a:xfrm>
                    <a:prstGeom prst="rect">
                      <a:avLst/>
                    </a:prstGeom>
                  </pic:spPr>
                </pic:pic>
              </a:graphicData>
            </a:graphic>
          </wp:anchor>
        </w:drawing>
      </w:r>
      <w:del w:id="354" w:author="Author" w:date="2018-08-24T10:21:00Z">
        <w:r>
          <w:rPr>
            <w:noProof/>
            <w:lang w:bidi="ar-SA"/>
          </w:rPr>
          <w:drawing>
            <wp:anchor distT="0" distB="0" distL="0" distR="0" simplePos="0" relativeHeight="251561472" behindDoc="0" locked="0" layoutInCell="1" allowOverlap="1">
              <wp:simplePos x="0" y="0"/>
              <wp:positionH relativeFrom="page">
                <wp:posOffset>1848485</wp:posOffset>
              </wp:positionH>
              <wp:positionV relativeFrom="paragraph">
                <wp:posOffset>414526</wp:posOffset>
              </wp:positionV>
              <wp:extent cx="4609914" cy="1301877"/>
              <wp:effectExtent l="0" t="0" r="0" b="0"/>
              <wp:wrapTopAndBottom/>
              <wp:docPr id="10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0.png"/>
                      <pic:cNvPicPr/>
                    </pic:nvPicPr>
                    <pic:blipFill>
                      <a:blip r:embed="rId41" cstate="print"/>
                      <a:stretch>
                        <a:fillRect/>
                      </a:stretch>
                    </pic:blipFill>
                    <pic:spPr>
                      <a:xfrm>
                        <a:off x="0" y="0"/>
                        <a:ext cx="4609914" cy="1301877"/>
                      </a:xfrm>
                      <a:prstGeom prst="rect">
                        <a:avLst/>
                      </a:prstGeom>
                    </pic:spPr>
                  </pic:pic>
                </a:graphicData>
              </a:graphic>
            </wp:anchor>
          </w:drawing>
        </w:r>
      </w:del>
      <w:r>
        <w:rPr>
          <w:sz w:val="20"/>
        </w:rPr>
        <w:t xml:space="preserve">From the </w:t>
      </w:r>
      <w:ins w:id="355" w:author="Author" w:date="2018-08-24T10:21:00Z">
        <w:r>
          <w:rPr>
            <w:sz w:val="20"/>
          </w:rPr>
          <w:t>Genium INET</w:t>
        </w:r>
      </w:ins>
      <w:del w:id="356" w:author="Author" w:date="2018-08-24T10:21:00Z">
        <w:r>
          <w:rPr>
            <w:sz w:val="20"/>
          </w:rPr>
          <w:delText>NFX Trading System</w:delText>
        </w:r>
      </w:del>
      <w:r>
        <w:rPr>
          <w:sz w:val="20"/>
        </w:rPr>
        <w:t xml:space="preserve"> TradeGuard window, click the group for which you want to edit</w:t>
      </w:r>
      <w:r w:rsidRPr="00045D8C">
        <w:rPr>
          <w:sz w:val="20"/>
        </w:rPr>
        <w:t xml:space="preserve"> </w:t>
      </w:r>
      <w:r>
        <w:rPr>
          <w:sz w:val="20"/>
        </w:rPr>
        <w:t xml:space="preserve">limits, and then click the </w:t>
      </w:r>
      <w:r>
        <w:rPr>
          <w:b/>
          <w:sz w:val="20"/>
        </w:rPr>
        <w:t>Edit Limits</w:t>
      </w:r>
      <w:r w:rsidRPr="00045D8C">
        <w:rPr>
          <w:b/>
          <w:spacing w:val="-1"/>
          <w:sz w:val="20"/>
        </w:rPr>
        <w:t xml:space="preserve"> </w:t>
      </w:r>
      <w:r>
        <w:rPr>
          <w:sz w:val="20"/>
        </w:rPr>
        <w:t>tab.</w:t>
      </w:r>
    </w:p>
    <w:p w:rsidR="004A2015" w:rsidRDefault="00335691" w:rsidP="00045D8C">
      <w:pPr>
        <w:pStyle w:val="Heading6"/>
        <w:spacing w:before="106"/>
        <w:ind w:left="4724" w:right="0"/>
        <w:jc w:val="left"/>
      </w:pPr>
      <w:r>
        <w:t>Limits for a Group</w:t>
      </w:r>
    </w:p>
    <w:p w:rsidR="004A2015" w:rsidRDefault="00335691" w:rsidP="00045D8C">
      <w:pPr>
        <w:pStyle w:val="ListParagraph"/>
        <w:numPr>
          <w:ilvl w:val="0"/>
          <w:numId w:val="48"/>
        </w:numPr>
        <w:tabs>
          <w:tab w:val="left" w:pos="999"/>
        </w:tabs>
        <w:spacing w:line="376" w:lineRule="auto"/>
        <w:ind w:right="3650"/>
        <w:rPr>
          <w:sz w:val="20"/>
        </w:rPr>
      </w:pPr>
      <w:r>
        <w:rPr>
          <w:noProof/>
          <w:lang w:bidi="ar-SA"/>
        </w:rPr>
        <w:drawing>
          <wp:anchor distT="0" distB="0" distL="0" distR="0" simplePos="0" relativeHeight="251755008" behindDoc="1" locked="0" layoutInCell="1" allowOverlap="1" wp14:anchorId="4163C226" wp14:editId="2B1C03C6">
            <wp:simplePos x="0" y="0"/>
            <wp:positionH relativeFrom="page">
              <wp:posOffset>1848942</wp:posOffset>
            </wp:positionH>
            <wp:positionV relativeFrom="paragraph">
              <wp:posOffset>434338</wp:posOffset>
            </wp:positionV>
            <wp:extent cx="4572000" cy="1145197"/>
            <wp:effectExtent l="0" t="0" r="0" b="0"/>
            <wp:wrapNone/>
            <wp:docPr id="116"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7.png"/>
                    <pic:cNvPicPr/>
                  </pic:nvPicPr>
                  <pic:blipFill>
                    <a:blip r:embed="rId42" cstate="print"/>
                    <a:stretch>
                      <a:fillRect/>
                    </a:stretch>
                  </pic:blipFill>
                  <pic:spPr>
                    <a:xfrm>
                      <a:off x="0" y="0"/>
                      <a:ext cx="4572000" cy="1145197"/>
                    </a:xfrm>
                    <a:prstGeom prst="rect">
                      <a:avLst/>
                    </a:prstGeom>
                  </pic:spPr>
                </pic:pic>
              </a:graphicData>
            </a:graphic>
          </wp:anchor>
        </w:drawing>
      </w:r>
      <w:r>
        <w:rPr>
          <w:sz w:val="20"/>
        </w:rPr>
        <w:t>In the Same Day Changes panel, review or change the fields as</w:t>
      </w:r>
      <w:r w:rsidRPr="00045D8C">
        <w:rPr>
          <w:sz w:val="20"/>
        </w:rPr>
        <w:t xml:space="preserve"> </w:t>
      </w:r>
      <w:r>
        <w:rPr>
          <w:sz w:val="20"/>
        </w:rPr>
        <w:t xml:space="preserve">necessary. See the </w:t>
      </w:r>
      <w:hyperlink w:anchor="_bookmark35" w:history="1">
        <w:r>
          <w:rPr>
            <w:i/>
            <w:color w:val="0000FF"/>
            <w:sz w:val="20"/>
          </w:rPr>
          <w:t xml:space="preserve">Editing Limits Overview </w:t>
        </w:r>
      </w:hyperlink>
      <w:r>
        <w:rPr>
          <w:sz w:val="20"/>
        </w:rPr>
        <w:t>for definitions of any of the</w:t>
      </w:r>
      <w:r w:rsidRPr="00045D8C">
        <w:rPr>
          <w:spacing w:val="-2"/>
          <w:sz w:val="20"/>
        </w:rPr>
        <w:t xml:space="preserve"> </w:t>
      </w:r>
      <w:r>
        <w:rPr>
          <w:sz w:val="20"/>
        </w:rPr>
        <w:t>fields.</w:t>
      </w:r>
    </w:p>
    <w:p w:rsidR="004A2015" w:rsidRDefault="004A2015">
      <w:pPr>
        <w:pStyle w:val="BodyText"/>
      </w:pPr>
    </w:p>
    <w:p w:rsidR="004A2015" w:rsidRDefault="004A2015">
      <w:pPr>
        <w:pStyle w:val="BodyText"/>
      </w:pPr>
    </w:p>
    <w:p w:rsidR="004A2015" w:rsidRDefault="004A2015">
      <w:pPr>
        <w:pStyle w:val="BodyText"/>
      </w:pPr>
    </w:p>
    <w:p w:rsidR="004A2015" w:rsidRDefault="004A2015">
      <w:pPr>
        <w:pStyle w:val="BodyText"/>
      </w:pPr>
    </w:p>
    <w:p w:rsidR="004A2015" w:rsidRDefault="004A2015">
      <w:pPr>
        <w:pStyle w:val="BodyText"/>
      </w:pPr>
    </w:p>
    <w:p w:rsidR="004A2015" w:rsidRDefault="004A2015">
      <w:pPr>
        <w:pStyle w:val="BodyText"/>
      </w:pPr>
    </w:p>
    <w:p w:rsidR="004A2015" w:rsidRDefault="004A2015">
      <w:pPr>
        <w:pStyle w:val="BodyText"/>
      </w:pPr>
    </w:p>
    <w:p w:rsidR="004A2015" w:rsidRPr="00045D8C" w:rsidRDefault="004A2015">
      <w:pPr>
        <w:pStyle w:val="BodyText"/>
        <w:spacing w:before="3"/>
        <w:rPr>
          <w:sz w:val="23"/>
        </w:rPr>
        <w:pPrChange w:id="357" w:author="Author" w:date="2018-08-24T10:21:00Z">
          <w:pPr>
            <w:pStyle w:val="BodyText"/>
            <w:spacing w:before="9"/>
          </w:pPr>
        </w:pPrChange>
      </w:pPr>
    </w:p>
    <w:p w:rsidR="004A2015" w:rsidRDefault="00335691" w:rsidP="00045D8C">
      <w:pPr>
        <w:pStyle w:val="Heading6"/>
        <w:spacing w:before="1"/>
      </w:pPr>
      <w:r>
        <w:t>Limits for a Pre-Trade Limit Group</w:t>
      </w:r>
    </w:p>
    <w:p w:rsidR="004A2015" w:rsidRDefault="00335691" w:rsidP="00045D8C">
      <w:pPr>
        <w:pStyle w:val="ListParagraph"/>
        <w:numPr>
          <w:ilvl w:val="0"/>
          <w:numId w:val="48"/>
        </w:numPr>
        <w:tabs>
          <w:tab w:val="left" w:pos="999"/>
        </w:tabs>
        <w:rPr>
          <w:sz w:val="20"/>
        </w:rPr>
      </w:pPr>
      <w:r>
        <w:rPr>
          <w:sz w:val="20"/>
        </w:rPr>
        <w:t xml:space="preserve">Click the </w:t>
      </w:r>
      <w:r>
        <w:rPr>
          <w:b/>
          <w:sz w:val="20"/>
        </w:rPr>
        <w:t>Save</w:t>
      </w:r>
      <w:r>
        <w:rPr>
          <w:b/>
          <w:spacing w:val="-2"/>
          <w:sz w:val="20"/>
        </w:rPr>
        <w:t xml:space="preserve"> </w:t>
      </w:r>
      <w:r>
        <w:rPr>
          <w:sz w:val="20"/>
        </w:rPr>
        <w:t>button.</w:t>
      </w:r>
    </w:p>
    <w:p w:rsidR="00FF04EA" w:rsidRDefault="00335691">
      <w:pPr>
        <w:pStyle w:val="BodyText"/>
        <w:spacing w:before="8"/>
        <w:rPr>
          <w:sz w:val="11"/>
        </w:rPr>
      </w:pPr>
      <w:r>
        <w:rPr>
          <w:noProof/>
          <w:lang w:bidi="ar-SA"/>
        </w:rPr>
        <w:drawing>
          <wp:anchor distT="0" distB="0" distL="0" distR="0" simplePos="0" relativeHeight="251756032" behindDoc="0" locked="0" layoutInCell="1" allowOverlap="1" wp14:anchorId="22AD6AC1" wp14:editId="71E5452D">
            <wp:simplePos x="0" y="0"/>
            <wp:positionH relativeFrom="page">
              <wp:posOffset>1848942</wp:posOffset>
            </wp:positionH>
            <wp:positionV relativeFrom="paragraph">
              <wp:posOffset>110438</wp:posOffset>
            </wp:positionV>
            <wp:extent cx="4573993" cy="480726"/>
            <wp:effectExtent l="0" t="0" r="0" b="0"/>
            <wp:wrapTopAndBottom/>
            <wp:docPr id="11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2.png"/>
                    <pic:cNvPicPr/>
                  </pic:nvPicPr>
                  <pic:blipFill>
                    <a:blip r:embed="rId35" cstate="print"/>
                    <a:stretch>
                      <a:fillRect/>
                    </a:stretch>
                  </pic:blipFill>
                  <pic:spPr>
                    <a:xfrm>
                      <a:off x="0" y="0"/>
                      <a:ext cx="4573993" cy="480726"/>
                    </a:xfrm>
                    <a:prstGeom prst="rect">
                      <a:avLst/>
                    </a:prstGeom>
                  </pic:spPr>
                </pic:pic>
              </a:graphicData>
            </a:graphic>
          </wp:anchor>
        </w:drawing>
      </w:r>
    </w:p>
    <w:p w:rsidR="004A2015" w:rsidRDefault="00335691" w:rsidP="00045D8C">
      <w:pPr>
        <w:pStyle w:val="BodyText"/>
        <w:spacing w:before="143" w:after="46" w:line="249" w:lineRule="auto"/>
        <w:ind w:left="997" w:right="1264"/>
      </w:pPr>
      <w:r>
        <w:t>The Save Successful dialogue box appears confirming your changes for the group or groups you have changed.</w:t>
      </w:r>
    </w:p>
    <w:p w:rsidR="00FF04EA" w:rsidRDefault="00335691">
      <w:pPr>
        <w:pStyle w:val="BodyText"/>
        <w:ind w:left="3536"/>
      </w:pPr>
      <w:r>
        <w:rPr>
          <w:noProof/>
          <w:lang w:bidi="ar-SA"/>
        </w:rPr>
        <w:drawing>
          <wp:inline distT="0" distB="0" distL="0" distR="0" wp14:anchorId="0BD7E193" wp14:editId="73F58BBB">
            <wp:extent cx="2609851" cy="1200150"/>
            <wp:effectExtent l="0" t="0" r="0" b="0"/>
            <wp:docPr id="120"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3.jpeg"/>
                    <pic:cNvPicPr/>
                  </pic:nvPicPr>
                  <pic:blipFill>
                    <a:blip r:embed="rId39" cstate="print"/>
                    <a:stretch>
                      <a:fillRect/>
                    </a:stretch>
                  </pic:blipFill>
                  <pic:spPr>
                    <a:xfrm>
                      <a:off x="0" y="0"/>
                      <a:ext cx="2609851" cy="1200150"/>
                    </a:xfrm>
                    <a:prstGeom prst="rect">
                      <a:avLst/>
                    </a:prstGeom>
                  </pic:spPr>
                </pic:pic>
              </a:graphicData>
            </a:graphic>
          </wp:inline>
        </w:drawing>
      </w:r>
    </w:p>
    <w:p w:rsidR="004A2015" w:rsidRDefault="00335691" w:rsidP="00045D8C">
      <w:pPr>
        <w:pStyle w:val="Heading6"/>
        <w:spacing w:before="152"/>
      </w:pPr>
      <w:r>
        <w:t>Save Successful Dialogue Box</w:t>
      </w:r>
    </w:p>
    <w:p w:rsidR="004A2015" w:rsidRDefault="00335691" w:rsidP="00045D8C">
      <w:pPr>
        <w:pStyle w:val="ListParagraph"/>
        <w:numPr>
          <w:ilvl w:val="0"/>
          <w:numId w:val="48"/>
        </w:numPr>
        <w:tabs>
          <w:tab w:val="left" w:pos="999"/>
        </w:tabs>
        <w:rPr>
          <w:sz w:val="20"/>
        </w:rPr>
      </w:pPr>
      <w:r>
        <w:rPr>
          <w:sz w:val="20"/>
        </w:rPr>
        <w:t xml:space="preserve">Click the </w:t>
      </w:r>
      <w:r>
        <w:rPr>
          <w:b/>
          <w:sz w:val="20"/>
        </w:rPr>
        <w:t xml:space="preserve">OK </w:t>
      </w:r>
      <w:r>
        <w:rPr>
          <w:sz w:val="20"/>
        </w:rPr>
        <w:t>button to confirm your</w:t>
      </w:r>
      <w:r w:rsidRPr="00045D8C">
        <w:rPr>
          <w:spacing w:val="-1"/>
          <w:sz w:val="20"/>
        </w:rPr>
        <w:t xml:space="preserve"> </w:t>
      </w:r>
      <w:r>
        <w:rPr>
          <w:sz w:val="20"/>
        </w:rPr>
        <w:t>change.</w:t>
      </w:r>
    </w:p>
    <w:p w:rsidR="00FF04EA" w:rsidRDefault="00A728A1">
      <w:pPr>
        <w:pStyle w:val="BodyText"/>
        <w:spacing w:before="10"/>
        <w:rPr>
          <w:sz w:val="8"/>
        </w:rPr>
      </w:pPr>
      <w:r>
        <w:rPr>
          <w:noProof/>
          <w:lang w:bidi="ar-SA"/>
        </w:rPr>
        <mc:AlternateContent>
          <mc:Choice Requires="wpg">
            <w:drawing>
              <wp:anchor distT="0" distB="0" distL="0" distR="0" simplePos="0" relativeHeight="251694592" behindDoc="0" locked="0" layoutInCell="1" allowOverlap="1" wp14:anchorId="2DFE8224">
                <wp:simplePos x="0" y="0"/>
                <wp:positionH relativeFrom="page">
                  <wp:posOffset>1034415</wp:posOffset>
                </wp:positionH>
                <wp:positionV relativeFrom="paragraph">
                  <wp:posOffset>90170</wp:posOffset>
                </wp:positionV>
                <wp:extent cx="6021705" cy="1003300"/>
                <wp:effectExtent l="5715" t="3810" r="1905" b="2540"/>
                <wp:wrapTopAndBottom/>
                <wp:docPr id="46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1003300"/>
                          <a:chOff x="1629" y="142"/>
                          <a:chExt cx="9483" cy="1580"/>
                        </a:xfrm>
                      </wpg:grpSpPr>
                      <wps:wsp>
                        <wps:cNvPr id="469" name="Rectangle 419"/>
                        <wps:cNvSpPr>
                          <a:spLocks noChangeArrowheads="1"/>
                        </wps:cNvSpPr>
                        <wps:spPr bwMode="auto">
                          <a:xfrm>
                            <a:off x="1633" y="146"/>
                            <a:ext cx="9473" cy="15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0" name="Picture 4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38" y="179"/>
                            <a:ext cx="540" cy="510"/>
                          </a:xfrm>
                          <a:prstGeom prst="rect">
                            <a:avLst/>
                          </a:prstGeom>
                          <a:noFill/>
                          <a:extLst>
                            <a:ext uri="{909E8E84-426E-40DD-AFC4-6F175D3DCCD1}">
                              <a14:hiddenFill xmlns:a14="http://schemas.microsoft.com/office/drawing/2010/main">
                                <a:solidFill>
                                  <a:srgbClr val="FFFFFF"/>
                                </a:solidFill>
                              </a14:hiddenFill>
                            </a:ext>
                          </a:extLst>
                        </pic:spPr>
                      </pic:pic>
                      <wps:wsp>
                        <wps:cNvPr id="471" name="Text Box 421"/>
                        <wps:cNvSpPr txBox="1">
                          <a:spLocks noChangeArrowheads="1"/>
                        </wps:cNvSpPr>
                        <wps:spPr bwMode="auto">
                          <a:xfrm>
                            <a:off x="1633" y="146"/>
                            <a:ext cx="9473" cy="1570"/>
                          </a:xfrm>
                          <a:prstGeom prst="rect">
                            <a:avLst/>
                          </a:prstGeom>
                          <a:noFill/>
                          <a:ln w="6350">
                            <a:solidFill>
                              <a:srgbClr val="545454"/>
                            </a:solidFill>
                            <a:miter lim="800000"/>
                            <a:headEnd/>
                            <a:tailEnd/>
                          </a:ln>
                          <a:extLst>
                            <a:ext uri="{909E8E84-426E-40DD-AFC4-6F175D3DCCD1}">
                              <a14:hiddenFill xmlns:a14="http://schemas.microsoft.com/office/drawing/2010/main">
                                <a:solidFill>
                                  <a:srgbClr val="FFFFFF"/>
                                </a:solidFill>
                              </a14:hiddenFill>
                            </a:ext>
                          </a:extLst>
                        </wps:spPr>
                        <wps:txbx>
                          <w:txbxContent>
                            <w:p w:rsidR="003E41BF" w:rsidRDefault="003E41BF">
                              <w:pPr>
                                <w:spacing w:line="213" w:lineRule="exact"/>
                                <w:ind w:left="635"/>
                                <w:rPr>
                                  <w:b/>
                                  <w:sz w:val="20"/>
                                </w:rPr>
                              </w:pPr>
                              <w:r>
                                <w:rPr>
                                  <w:b/>
                                  <w:sz w:val="20"/>
                                </w:rPr>
                                <w:t>Note:</w:t>
                              </w:r>
                            </w:p>
                            <w:p w:rsidR="003E41BF" w:rsidRDefault="003E41BF">
                              <w:pPr>
                                <w:spacing w:before="130" w:line="376" w:lineRule="auto"/>
                                <w:ind w:left="635" w:right="2258"/>
                                <w:rPr>
                                  <w:sz w:val="20"/>
                                </w:rPr>
                              </w:pPr>
                              <w:r>
                                <w:rPr>
                                  <w:sz w:val="20"/>
                                </w:rPr>
                                <w:t>Changing a trade limit can be either an intraday day or a next day change. If the change only affects risk counter limits, it will be an intraday change.</w:t>
                              </w:r>
                            </w:p>
                            <w:p w:rsidR="003E41BF" w:rsidRDefault="003E41BF">
                              <w:pPr>
                                <w:spacing w:line="249" w:lineRule="auto"/>
                                <w:ind w:left="635" w:right="13"/>
                                <w:rPr>
                                  <w:sz w:val="20"/>
                                </w:rPr>
                              </w:pPr>
                              <w:r>
                                <w:rPr>
                                  <w:sz w:val="20"/>
                                </w:rPr>
                                <w:t>If the change affects the limit calculation, the limit will appear in the Next Day changes panel and be applied the next 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E8224" id="Group 418" o:spid="_x0000_s1048" style="position:absolute;margin-left:81.45pt;margin-top:7.1pt;width:474.15pt;height:79pt;z-index:251694592;mso-wrap-distance-left:0;mso-wrap-distance-right:0;mso-position-horizontal-relative:page" coordorigin="1629,142" coordsize="9483,1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">
                <v:rect id="Rectangle 419" o:spid="_x0000_s1049" style="position:absolute;left:1633;top:146;width:9473;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c38YA&#10;AADcAAAADwAAAGRycy9kb3ducmV2LnhtbESPQWvCQBSE7wX/w/IEb3WjSNToKqUg6EVaLdrentln&#10;Es2+DdlVU3+9WxB6HGbmG2Y6b0wprlS7wrKCXjcCQZxaXXCm4Gu7eB2BcB5ZY2mZFPySg/ms9TLF&#10;RNsbf9J14zMRIOwSVJB7XyVSujQng65rK+LgHW1t0AdZZ1LXeAtwU8p+FMXSYMFhIceK3nNKz5uL&#10;UXB33+lqse6P/c99fzrsPtbxYEhKddrN2wSEp8b/h5/tpVYwiMfwd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Oc38YAAADcAAAADwAAAAAAAAAAAAAAAACYAgAAZHJz&#10;L2Rvd25yZXYueG1sUEsFBgAAAAAEAAQA9QAAAIsDAAAAAA==&#10;" fillcolor="#ddd" stroked="f"/>
                <v:shape id="Picture 420" o:spid="_x0000_s1050" type="#_x0000_t75" style="position:absolute;left:1638;top:179;width:54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zhZLDAAAA3AAAAA8AAABkcnMvZG93bnJldi54bWxET01Lw0AQvQv+h2UEb2ZjLVVjt6WkWLyU&#10;ai3Y45CdJsHsbNhd0+ivdw6Cx8f7ni9H16mBQmw9G7jNclDElbct1wYO7883D6BiQrbYeSYD3xRh&#10;ubi8mGNh/ZnfaNinWkkIxwINNCn1hdaxashhzHxPLNzJB4dJYKi1DXiWcNfpSZ7PtMOWpaHBnsqG&#10;qs/9l5OS489dVa7Lo9sFd3j9WJ8eN9vBmOurcfUEKtGY/sV/7hdrYHov8+WMHAG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jOFksMAAADcAAAADwAAAAAAAAAAAAAAAACf&#10;AgAAZHJzL2Rvd25yZXYueG1sUEsFBgAAAAAEAAQA9wAAAI8DAAAAAA==&#10;">
                  <v:imagedata r:id="rId33" o:title=""/>
                </v:shape>
                <v:shape id="Text Box 421" o:spid="_x0000_s1051" type="#_x0000_t202" style="position:absolute;left:1633;top:146;width:9473;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bJccA&#10;AADcAAAADwAAAGRycy9kb3ducmV2LnhtbESPT2sCMRTE7wW/Q3iFXkrNbhUtW6NoQfDgpf459Pa6&#10;eW623bwsSequ394UBI/DzPyGmS1624gz+VA7VpAPMxDEpdM1VwoO+/XLG4gQkTU2jknBhQIs5oOH&#10;GRbadfxJ512sRIJwKFCBibEtpAylIYth6Fri5J2ctxiT9JXUHrsEt418zbKJtFhzWjDY0oeh8nf3&#10;ZxWczPEwmj7/+O/2K19tN/bS0apW6umxX76DiNTHe/jW3mgF42kO/2fS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rWyXHAAAA3AAAAA8AAAAAAAAAAAAAAAAAmAIAAGRy&#10;cy9kb3ducmV2LnhtbFBLBQYAAAAABAAEAPUAAACMAwAAAAA=&#10;" filled="f" strokecolor="#545454" strokeweight=".5pt">
                  <v:textbox inset="0,0,0,0">
                    <w:txbxContent>
                      <w:p w:rsidR="003E41BF" w:rsidRDefault="003E41BF">
                        <w:pPr>
                          <w:spacing w:line="213" w:lineRule="exact"/>
                          <w:ind w:left="635"/>
                          <w:rPr>
                            <w:b/>
                            <w:sz w:val="20"/>
                          </w:rPr>
                        </w:pPr>
                        <w:r>
                          <w:rPr>
                            <w:b/>
                            <w:sz w:val="20"/>
                          </w:rPr>
                          <w:t>Note:</w:t>
                        </w:r>
                      </w:p>
                      <w:p w:rsidR="003E41BF" w:rsidRDefault="003E41BF">
                        <w:pPr>
                          <w:spacing w:before="130" w:line="376" w:lineRule="auto"/>
                          <w:ind w:left="635" w:right="2258"/>
                          <w:rPr>
                            <w:sz w:val="20"/>
                          </w:rPr>
                        </w:pPr>
                        <w:r>
                          <w:rPr>
                            <w:sz w:val="20"/>
                          </w:rPr>
                          <w:t>Changing a trade limit can be either an intraday day or a next day change. If the change only affects risk counter limits, it will be an intraday change.</w:t>
                        </w:r>
                      </w:p>
                      <w:p w:rsidR="003E41BF" w:rsidRDefault="003E41BF">
                        <w:pPr>
                          <w:spacing w:line="249" w:lineRule="auto"/>
                          <w:ind w:left="635" w:right="13"/>
                          <w:rPr>
                            <w:sz w:val="20"/>
                          </w:rPr>
                        </w:pPr>
                        <w:r>
                          <w:rPr>
                            <w:sz w:val="20"/>
                          </w:rPr>
                          <w:t>If the change affects the limit calculation, the limit will appear in the Next Day changes panel and be applied the next day.</w:t>
                        </w:r>
                      </w:p>
                    </w:txbxContent>
                  </v:textbox>
                </v:shape>
                <w10:wrap type="topAndBottom" anchorx="page"/>
              </v:group>
            </w:pict>
          </mc:Fallback>
        </mc:AlternateContent>
      </w:r>
    </w:p>
    <w:p w:rsidR="00FF04EA" w:rsidRDefault="00FF04EA">
      <w:pPr>
        <w:pStyle w:val="BodyText"/>
        <w:rPr>
          <w:sz w:val="7"/>
        </w:rPr>
      </w:pPr>
    </w:p>
    <w:p w:rsidR="00FF04EA" w:rsidRDefault="00A728A1">
      <w:pPr>
        <w:pStyle w:val="BodyText"/>
        <w:ind w:left="708"/>
      </w:pPr>
      <w:r>
        <w:rPr>
          <w:noProof/>
          <w:lang w:bidi="ar-SA"/>
        </w:rPr>
        <mc:AlternateContent>
          <mc:Choice Requires="wpg">
            <w:drawing>
              <wp:inline distT="0" distB="0" distL="0" distR="0" wp14:anchorId="5E5C0F10">
                <wp:extent cx="6021705" cy="717550"/>
                <wp:effectExtent l="5080" t="2540" r="2540" b="3810"/>
                <wp:docPr id="46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717550"/>
                          <a:chOff x="0" y="0"/>
                          <a:chExt cx="9483" cy="1130"/>
                        </a:xfrm>
                      </wpg:grpSpPr>
                      <wps:wsp>
                        <wps:cNvPr id="465" name="Rectangle 415"/>
                        <wps:cNvSpPr>
                          <a:spLocks noChangeArrowheads="1"/>
                        </wps:cNvSpPr>
                        <wps:spPr bwMode="auto">
                          <a:xfrm>
                            <a:off x="5" y="5"/>
                            <a:ext cx="9473" cy="11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6" name="Picture 4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 y="37"/>
                            <a:ext cx="540" cy="510"/>
                          </a:xfrm>
                          <a:prstGeom prst="rect">
                            <a:avLst/>
                          </a:prstGeom>
                          <a:noFill/>
                          <a:extLst>
                            <a:ext uri="{909E8E84-426E-40DD-AFC4-6F175D3DCCD1}">
                              <a14:hiddenFill xmlns:a14="http://schemas.microsoft.com/office/drawing/2010/main">
                                <a:solidFill>
                                  <a:srgbClr val="FFFFFF"/>
                                </a:solidFill>
                              </a14:hiddenFill>
                            </a:ext>
                          </a:extLst>
                        </pic:spPr>
                      </pic:pic>
                      <wps:wsp>
                        <wps:cNvPr id="467" name="Text Box 417"/>
                        <wps:cNvSpPr txBox="1">
                          <a:spLocks noChangeArrowheads="1"/>
                        </wps:cNvSpPr>
                        <wps:spPr bwMode="auto">
                          <a:xfrm>
                            <a:off x="5" y="5"/>
                            <a:ext cx="9473" cy="1120"/>
                          </a:xfrm>
                          <a:prstGeom prst="rect">
                            <a:avLst/>
                          </a:prstGeom>
                          <a:noFill/>
                          <a:ln w="6350">
                            <a:solidFill>
                              <a:srgbClr val="545454"/>
                            </a:solidFill>
                            <a:miter lim="800000"/>
                            <a:headEnd/>
                            <a:tailEnd/>
                          </a:ln>
                          <a:extLst>
                            <a:ext uri="{909E8E84-426E-40DD-AFC4-6F175D3DCCD1}">
                              <a14:hiddenFill xmlns:a14="http://schemas.microsoft.com/office/drawing/2010/main">
                                <a:solidFill>
                                  <a:srgbClr val="FFFFFF"/>
                                </a:solidFill>
                              </a14:hiddenFill>
                            </a:ext>
                          </a:extLst>
                        </wps:spPr>
                        <wps:txbx>
                          <w:txbxContent>
                            <w:p w:rsidR="003E41BF" w:rsidRDefault="003E41BF">
                              <w:pPr>
                                <w:spacing w:line="213" w:lineRule="exact"/>
                                <w:ind w:left="635"/>
                                <w:rPr>
                                  <w:b/>
                                  <w:sz w:val="20"/>
                                </w:rPr>
                              </w:pPr>
                              <w:r>
                                <w:rPr>
                                  <w:b/>
                                  <w:sz w:val="20"/>
                                </w:rPr>
                                <w:t>Note:</w:t>
                              </w:r>
                            </w:p>
                            <w:p w:rsidR="003E41BF" w:rsidRDefault="003E41BF">
                              <w:pPr>
                                <w:numPr>
                                  <w:ilvl w:val="0"/>
                                  <w:numId w:val="47"/>
                                </w:numPr>
                                <w:tabs>
                                  <w:tab w:val="left" w:pos="918"/>
                                  <w:tab w:val="left" w:pos="919"/>
                                </w:tabs>
                                <w:spacing w:before="130"/>
                                <w:ind w:hanging="283"/>
                                <w:rPr>
                                  <w:sz w:val="20"/>
                                </w:rPr>
                              </w:pPr>
                              <w:r>
                                <w:rPr>
                                  <w:sz w:val="20"/>
                                </w:rPr>
                                <w:t>Setting a limit to zero disables the pre-trade limit check.</w:t>
                              </w:r>
                            </w:p>
                            <w:p w:rsidR="003E41BF" w:rsidRDefault="003E41BF">
                              <w:pPr>
                                <w:numPr>
                                  <w:ilvl w:val="0"/>
                                  <w:numId w:val="47"/>
                                </w:numPr>
                                <w:tabs>
                                  <w:tab w:val="left" w:pos="918"/>
                                  <w:tab w:val="left" w:pos="919"/>
                                </w:tabs>
                                <w:spacing w:before="40" w:line="249" w:lineRule="auto"/>
                                <w:ind w:right="293" w:hanging="283"/>
                                <w:rPr>
                                  <w:sz w:val="20"/>
                                </w:rPr>
                              </w:pPr>
                              <w:r>
                                <w:rPr>
                                  <w:sz w:val="20"/>
                                </w:rPr>
                                <w:t>Changing a limit from zero to a non-zero value intra-day may cause unpredictable results. RX does not accumulate intraday activity when the limit is set to zero.</w:t>
                              </w:r>
                            </w:p>
                          </w:txbxContent>
                        </wps:txbx>
                        <wps:bodyPr rot="0" vert="horz" wrap="square" lIns="0" tIns="0" rIns="0" bIns="0" anchor="t" anchorCtr="0" upright="1">
                          <a:noAutofit/>
                        </wps:bodyPr>
                      </wps:wsp>
                    </wpg:wgp>
                  </a:graphicData>
                </a:graphic>
              </wp:inline>
            </w:drawing>
          </mc:Choice>
          <mc:Fallback>
            <w:pict>
              <v:group w14:anchorId="5E5C0F10" id="Group 414" o:spid="_x0000_s1052" style="width:474.15pt;height:56.5pt;mso-position-horizontal-relative:char;mso-position-vertical-relative:line" coordsize="9483,1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">
                <v:rect id="Rectangle 415" o:spid="_x0000_s1053" style="position:absolute;left:5;top:5;width:9473;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6W2scA&#10;AADcAAAADwAAAGRycy9kb3ducmV2LnhtbESPQWvCQBSE74L/YXlCb82moqmNriKCUC9SbbF6e2Zf&#10;k7TZtyG7auqvdwsFj8PMfMNMZq2pxJkaV1pW8BTFIIgzq0vOFXy8Lx9HIJxH1lhZJgW/5GA27XYm&#10;mGp74Q2dtz4XAcIuRQWF93UqpcsKMugiWxMH78s2Bn2QTS51g5cAN5Xsx3EiDZYcFgqsaVFQ9rM9&#10;GQVXt89Wy3X/xR+un9/H3ds6GTyTUg+9dj4G4an19/B/+1UrGCRD+DsTj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OltrHAAAA3AAAAA8AAAAAAAAAAAAAAAAAmAIAAGRy&#10;cy9kb3ducmV2LnhtbFBLBQYAAAAABAAEAPUAAACMAwAAAAA=&#10;" fillcolor="#ddd" stroked="f"/>
                <v:shape id="Picture 416" o:spid="_x0000_s1054" type="#_x0000_t75" style="position:absolute;left:10;top:37;width:54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PLqDFAAAA3AAAAA8AAABkcnMvZG93bnJldi54bWxEj19rwjAUxd8HfodwBd9m6hxFq1GkMtnL&#10;2KaCPl6aa1tsbkoSa7dPvwwGezycPz/Oct2bRnTkfG1ZwWScgCAurK65VHA8vDzOQPiArLGxTAq+&#10;yMN6NXhYYqbtnT+p24dSxBH2GSqoQmgzKX1RkUE/ti1x9C7WGQxRulJqh/c4bhr5lCSpNFhzJFTY&#10;Ul5Rcd3fTIScv6dFvs3P5t2Z48dpe5nv3jqlRsN+swARqA//4b/2q1bwnKbweyYeAbn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Ty6gxQAAANwAAAAPAAAAAAAAAAAAAAAA&#10;AJ8CAABkcnMvZG93bnJldi54bWxQSwUGAAAAAAQABAD3AAAAkQMAAAAA&#10;">
                  <v:imagedata r:id="rId33" o:title=""/>
                </v:shape>
                <v:shape id="Text Box 417" o:spid="_x0000_s1055" type="#_x0000_t202" style="position:absolute;left:5;top:5;width:9473;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fwF8YA&#10;AADcAAAADwAAAGRycy9kb3ducmV2LnhtbESPT2sCMRTE74LfIbxCL1KzVtGyNYoWBA9e6p9Db6+b&#10;52bbzcuSpO767U1B8DjMzG+Y+bKztbiQD5VjBaNhBoK4cLriUsHxsHl5AxEissbaMSm4UoDlot+b&#10;Y65dy5902cdSJAiHHBWYGJtcylAYshiGriFO3tl5izFJX0rtsU1wW8vXLJtKixWnBYMNfRgqfvd/&#10;VsHZnI7j2eDHfzdfo/Vua68trSulnp+61TuISF18hO/trVYwmc7g/0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fwF8YAAADcAAAADwAAAAAAAAAAAAAAAACYAgAAZHJz&#10;L2Rvd25yZXYueG1sUEsFBgAAAAAEAAQA9QAAAIsDAAAAAA==&#10;" filled="f" strokecolor="#545454" strokeweight=".5pt">
                  <v:textbox inset="0,0,0,0">
                    <w:txbxContent>
                      <w:p w:rsidR="003E41BF" w:rsidRDefault="003E41BF">
                        <w:pPr>
                          <w:spacing w:line="213" w:lineRule="exact"/>
                          <w:ind w:left="635"/>
                          <w:rPr>
                            <w:b/>
                            <w:sz w:val="20"/>
                          </w:rPr>
                        </w:pPr>
                        <w:r>
                          <w:rPr>
                            <w:b/>
                            <w:sz w:val="20"/>
                          </w:rPr>
                          <w:t>Note:</w:t>
                        </w:r>
                      </w:p>
                      <w:p w:rsidR="003E41BF" w:rsidRDefault="003E41BF">
                        <w:pPr>
                          <w:numPr>
                            <w:ilvl w:val="0"/>
                            <w:numId w:val="47"/>
                          </w:numPr>
                          <w:tabs>
                            <w:tab w:val="left" w:pos="918"/>
                            <w:tab w:val="left" w:pos="919"/>
                          </w:tabs>
                          <w:spacing w:before="130"/>
                          <w:ind w:hanging="283"/>
                          <w:rPr>
                            <w:sz w:val="20"/>
                          </w:rPr>
                        </w:pPr>
                        <w:r>
                          <w:rPr>
                            <w:sz w:val="20"/>
                          </w:rPr>
                          <w:t>Setting a limit to zero disables the pre-trade limit check.</w:t>
                        </w:r>
                      </w:p>
                      <w:p w:rsidR="003E41BF" w:rsidRDefault="003E41BF">
                        <w:pPr>
                          <w:numPr>
                            <w:ilvl w:val="0"/>
                            <w:numId w:val="47"/>
                          </w:numPr>
                          <w:tabs>
                            <w:tab w:val="left" w:pos="918"/>
                            <w:tab w:val="left" w:pos="919"/>
                          </w:tabs>
                          <w:spacing w:before="40" w:line="249" w:lineRule="auto"/>
                          <w:ind w:right="293" w:hanging="283"/>
                          <w:rPr>
                            <w:sz w:val="20"/>
                          </w:rPr>
                        </w:pPr>
                        <w:r>
                          <w:rPr>
                            <w:sz w:val="20"/>
                          </w:rPr>
                          <w:t>Changing a limit from zero to a non-zero value intra-day may cause unpredictable results. RX does not accumulate intraday activity when the limit is set to zero.</w:t>
                        </w:r>
                      </w:p>
                    </w:txbxContent>
                  </v:textbox>
                </v:shape>
                <w10:anchorlock/>
              </v:group>
            </w:pict>
          </mc:Fallback>
        </mc:AlternateContent>
      </w:r>
    </w:p>
    <w:p w:rsidR="00FF04EA" w:rsidRDefault="00FF04EA">
      <w:pPr>
        <w:sectPr w:rsidR="00FF04EA">
          <w:pgSz w:w="12240" w:h="15840"/>
          <w:pgMar w:top="380" w:right="0" w:bottom="440" w:left="920" w:header="170" w:footer="248" w:gutter="0"/>
          <w:cols w:space="720"/>
        </w:sectPr>
      </w:pPr>
    </w:p>
    <w:p w:rsidR="00FF04EA" w:rsidRDefault="00FF04EA">
      <w:pPr>
        <w:pStyle w:val="BodyText"/>
      </w:pPr>
    </w:p>
    <w:p w:rsidR="00FF04EA" w:rsidRDefault="00FF04EA">
      <w:pPr>
        <w:pStyle w:val="BodyText"/>
      </w:pPr>
    </w:p>
    <w:p w:rsidR="00FF04EA" w:rsidRDefault="00FF04EA">
      <w:pPr>
        <w:pStyle w:val="BodyText"/>
      </w:pPr>
    </w:p>
    <w:p w:rsidR="004A2015" w:rsidRDefault="00A728A1">
      <w:pPr>
        <w:pStyle w:val="Heading2"/>
        <w:spacing w:before="267"/>
        <w:pPrChange w:id="358" w:author="Author" w:date="2018-08-24T10:21:00Z">
          <w:pPr>
            <w:pStyle w:val="Heading2"/>
            <w:spacing w:before="136"/>
          </w:pPr>
        </w:pPrChange>
      </w:pPr>
      <w:r>
        <w:rPr>
          <w:noProof/>
          <w:lang w:bidi="ar-SA"/>
        </w:rPr>
        <mc:AlternateContent>
          <mc:Choice Requires="wps">
            <w:drawing>
              <wp:anchor distT="0" distB="0" distL="0" distR="0" simplePos="0" relativeHeight="251695616" behindDoc="0" locked="0" layoutInCell="1" allowOverlap="1" wp14:anchorId="2415409A">
                <wp:simplePos x="0" y="0"/>
                <wp:positionH relativeFrom="page">
                  <wp:posOffset>720090</wp:posOffset>
                </wp:positionH>
                <wp:positionV relativeFrom="paragraph">
                  <wp:posOffset>403860</wp:posOffset>
                </wp:positionV>
                <wp:extent cx="6332220" cy="0"/>
                <wp:effectExtent l="15240" t="6985" r="15240" b="12065"/>
                <wp:wrapTopAndBottom/>
                <wp:docPr id="463"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81DC1" id="Line 422" o:spid="_x0000_s1026" style="position:absolute;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1.8pt" to="555.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MfyFgIAAC0EAAAOAAAAZHJzL2Uyb0RvYy54bWysU02P2yAQvVfqf0DcE3/EzW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" strokeweight="1pt">
                <w10:wrap type="topAndBottom" anchorx="page"/>
              </v:line>
            </w:pict>
          </mc:Fallback>
        </mc:AlternateContent>
      </w:r>
      <w:bookmarkStart w:id="359" w:name="_bookmark37"/>
      <w:bookmarkStart w:id="360" w:name="Deleting_an_Existing_Trade_Limit"/>
      <w:bookmarkEnd w:id="359"/>
      <w:bookmarkEnd w:id="360"/>
      <w:r w:rsidR="00335691">
        <w:t>Deleting an Existing Trade Limit</w:t>
      </w:r>
    </w:p>
    <w:p w:rsidR="004A2015" w:rsidRDefault="00335691" w:rsidP="00045D8C">
      <w:pPr>
        <w:pStyle w:val="BodyText"/>
        <w:spacing w:before="74"/>
        <w:ind w:left="713"/>
      </w:pPr>
      <w:r>
        <w:t>To delete an existing trade limit to on a group, complete the following steps:</w:t>
      </w:r>
    </w:p>
    <w:p w:rsidR="004A2015" w:rsidRDefault="00335691" w:rsidP="00045D8C">
      <w:pPr>
        <w:pStyle w:val="ListParagraph"/>
        <w:numPr>
          <w:ilvl w:val="0"/>
          <w:numId w:val="46"/>
        </w:numPr>
        <w:tabs>
          <w:tab w:val="left" w:pos="999"/>
        </w:tabs>
        <w:spacing w:before="130"/>
        <w:rPr>
          <w:sz w:val="20"/>
        </w:rPr>
      </w:pPr>
      <w:r>
        <w:rPr>
          <w:sz w:val="20"/>
        </w:rPr>
        <w:t xml:space="preserve">Click the Pre-Trade Limit Group for which you want to edit limits, and then click the </w:t>
      </w:r>
      <w:r>
        <w:rPr>
          <w:b/>
          <w:sz w:val="20"/>
        </w:rPr>
        <w:t>Edit Limits</w:t>
      </w:r>
      <w:r w:rsidRPr="00045D8C">
        <w:rPr>
          <w:b/>
          <w:spacing w:val="-1"/>
          <w:sz w:val="20"/>
        </w:rPr>
        <w:t xml:space="preserve"> </w:t>
      </w:r>
      <w:r>
        <w:rPr>
          <w:sz w:val="20"/>
        </w:rPr>
        <w:t>tab.</w:t>
      </w:r>
    </w:p>
    <w:p w:rsidR="004A2015" w:rsidRDefault="00335691" w:rsidP="00045D8C">
      <w:pPr>
        <w:pStyle w:val="ListParagraph"/>
        <w:numPr>
          <w:ilvl w:val="0"/>
          <w:numId w:val="46"/>
        </w:numPr>
        <w:tabs>
          <w:tab w:val="left" w:pos="999"/>
        </w:tabs>
        <w:rPr>
          <w:sz w:val="20"/>
        </w:rPr>
      </w:pPr>
      <w:r>
        <w:rPr>
          <w:sz w:val="20"/>
        </w:rPr>
        <w:t>In either the Same Day Changes or the Next Day Changes panel, select the limit to</w:t>
      </w:r>
      <w:r w:rsidRPr="00045D8C">
        <w:rPr>
          <w:sz w:val="20"/>
        </w:rPr>
        <w:t xml:space="preserve"> </w:t>
      </w:r>
      <w:r>
        <w:rPr>
          <w:sz w:val="20"/>
        </w:rPr>
        <w:t>delete.</w:t>
      </w:r>
    </w:p>
    <w:p w:rsidR="004A2015" w:rsidRDefault="00335691" w:rsidP="00045D8C">
      <w:pPr>
        <w:pStyle w:val="ListParagraph"/>
        <w:numPr>
          <w:ilvl w:val="0"/>
          <w:numId w:val="46"/>
        </w:numPr>
        <w:tabs>
          <w:tab w:val="left" w:pos="999"/>
        </w:tabs>
        <w:rPr>
          <w:sz w:val="20"/>
        </w:rPr>
      </w:pPr>
      <w:r>
        <w:rPr>
          <w:sz w:val="20"/>
        </w:rPr>
        <w:t xml:space="preserve">In the appropriate panel, click the </w:t>
      </w:r>
      <w:r>
        <w:rPr>
          <w:b/>
          <w:sz w:val="20"/>
        </w:rPr>
        <w:t>Remove Tradeable</w:t>
      </w:r>
      <w:r w:rsidRPr="00045D8C">
        <w:rPr>
          <w:b/>
          <w:spacing w:val="-2"/>
          <w:sz w:val="20"/>
        </w:rPr>
        <w:t xml:space="preserve"> </w:t>
      </w:r>
      <w:r>
        <w:rPr>
          <w:sz w:val="20"/>
        </w:rPr>
        <w:t>button.</w:t>
      </w:r>
    </w:p>
    <w:p w:rsidR="00FF04EA" w:rsidRDefault="00335691">
      <w:pPr>
        <w:pStyle w:val="BodyText"/>
        <w:spacing w:before="9"/>
        <w:rPr>
          <w:sz w:val="11"/>
        </w:rPr>
      </w:pPr>
      <w:r>
        <w:rPr>
          <w:noProof/>
          <w:lang w:bidi="ar-SA"/>
        </w:rPr>
        <w:drawing>
          <wp:anchor distT="0" distB="0" distL="0" distR="0" simplePos="0" relativeHeight="251757056" behindDoc="0" locked="0" layoutInCell="1" allowOverlap="1" wp14:anchorId="72BC3984" wp14:editId="39F77763">
            <wp:simplePos x="0" y="0"/>
            <wp:positionH relativeFrom="page">
              <wp:posOffset>1848942</wp:posOffset>
            </wp:positionH>
            <wp:positionV relativeFrom="paragraph">
              <wp:posOffset>110857</wp:posOffset>
            </wp:positionV>
            <wp:extent cx="4587925" cy="1227486"/>
            <wp:effectExtent l="0" t="0" r="0" b="0"/>
            <wp:wrapTopAndBottom/>
            <wp:docPr id="122"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8.png"/>
                    <pic:cNvPicPr/>
                  </pic:nvPicPr>
                  <pic:blipFill>
                    <a:blip r:embed="rId43" cstate="print"/>
                    <a:stretch>
                      <a:fillRect/>
                    </a:stretch>
                  </pic:blipFill>
                  <pic:spPr>
                    <a:xfrm>
                      <a:off x="0" y="0"/>
                      <a:ext cx="4587925" cy="1227486"/>
                    </a:xfrm>
                    <a:prstGeom prst="rect">
                      <a:avLst/>
                    </a:prstGeom>
                  </pic:spPr>
                </pic:pic>
              </a:graphicData>
            </a:graphic>
          </wp:anchor>
        </w:drawing>
      </w:r>
    </w:p>
    <w:p w:rsidR="004A2015" w:rsidRDefault="00335691" w:rsidP="00045D8C">
      <w:pPr>
        <w:pStyle w:val="Heading6"/>
        <w:spacing w:before="116"/>
      </w:pPr>
      <w:r>
        <w:t>Deleting a Trade Limit</w:t>
      </w:r>
    </w:p>
    <w:p w:rsidR="004A2015" w:rsidRDefault="00335691" w:rsidP="00045D8C">
      <w:pPr>
        <w:pStyle w:val="ListParagraph"/>
        <w:numPr>
          <w:ilvl w:val="0"/>
          <w:numId w:val="46"/>
        </w:numPr>
        <w:tabs>
          <w:tab w:val="left" w:pos="999"/>
        </w:tabs>
        <w:rPr>
          <w:sz w:val="20"/>
        </w:rPr>
      </w:pPr>
      <w:r>
        <w:rPr>
          <w:noProof/>
          <w:lang w:bidi="ar-SA"/>
        </w:rPr>
        <w:drawing>
          <wp:anchor distT="0" distB="0" distL="0" distR="0" simplePos="0" relativeHeight="251758080" behindDoc="0" locked="0" layoutInCell="1" allowOverlap="1" wp14:anchorId="0E367FB4" wp14:editId="5BCDCDC4">
            <wp:simplePos x="0" y="0"/>
            <wp:positionH relativeFrom="page">
              <wp:posOffset>1848942</wp:posOffset>
            </wp:positionH>
            <wp:positionV relativeFrom="paragraph">
              <wp:posOffset>205738</wp:posOffset>
            </wp:positionV>
            <wp:extent cx="4573993" cy="480726"/>
            <wp:effectExtent l="0" t="0" r="0" b="0"/>
            <wp:wrapTopAndBottom/>
            <wp:docPr id="12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2.png"/>
                    <pic:cNvPicPr/>
                  </pic:nvPicPr>
                  <pic:blipFill>
                    <a:blip r:embed="rId35" cstate="print"/>
                    <a:stretch>
                      <a:fillRect/>
                    </a:stretch>
                  </pic:blipFill>
                  <pic:spPr>
                    <a:xfrm>
                      <a:off x="0" y="0"/>
                      <a:ext cx="4573993" cy="480726"/>
                    </a:xfrm>
                    <a:prstGeom prst="rect">
                      <a:avLst/>
                    </a:prstGeom>
                  </pic:spPr>
                </pic:pic>
              </a:graphicData>
            </a:graphic>
          </wp:anchor>
        </w:drawing>
      </w:r>
      <w:r>
        <w:rPr>
          <w:sz w:val="20"/>
        </w:rPr>
        <w:t xml:space="preserve">Click the </w:t>
      </w:r>
      <w:r>
        <w:rPr>
          <w:b/>
          <w:sz w:val="20"/>
        </w:rPr>
        <w:t>Save</w:t>
      </w:r>
      <w:r>
        <w:rPr>
          <w:b/>
          <w:spacing w:val="-2"/>
          <w:sz w:val="20"/>
        </w:rPr>
        <w:t xml:space="preserve"> </w:t>
      </w:r>
      <w:r>
        <w:rPr>
          <w:sz w:val="20"/>
        </w:rPr>
        <w:t>button.</w:t>
      </w:r>
    </w:p>
    <w:p w:rsidR="004A2015" w:rsidRDefault="00335691" w:rsidP="002A353C">
      <w:pPr>
        <w:pStyle w:val="Heading6"/>
      </w:pPr>
      <w:r>
        <w:t>Saving Changes to the Group</w:t>
      </w:r>
    </w:p>
    <w:p w:rsidR="004A2015" w:rsidRDefault="004A2015" w:rsidP="002A353C">
      <w:pPr>
        <w:pStyle w:val="BodyText"/>
        <w:spacing w:before="3"/>
        <w:rPr>
          <w:b/>
          <w:sz w:val="18"/>
        </w:rPr>
      </w:pPr>
    </w:p>
    <w:p w:rsidR="004A2015" w:rsidRDefault="00335691" w:rsidP="002A353C">
      <w:pPr>
        <w:pStyle w:val="BodyText"/>
        <w:ind w:left="997"/>
      </w:pPr>
      <w:r>
        <w:t>The Next Day Changes Available confirmation window appears.</w:t>
      </w:r>
    </w:p>
    <w:p w:rsidR="004A2015" w:rsidRDefault="00335691" w:rsidP="002A353C">
      <w:pPr>
        <w:pStyle w:val="ListParagraph"/>
        <w:numPr>
          <w:ilvl w:val="0"/>
          <w:numId w:val="46"/>
        </w:numPr>
        <w:tabs>
          <w:tab w:val="left" w:pos="999"/>
        </w:tabs>
        <w:rPr>
          <w:sz w:val="20"/>
        </w:rPr>
      </w:pPr>
      <w:r>
        <w:rPr>
          <w:noProof/>
          <w:lang w:bidi="ar-SA"/>
        </w:rPr>
        <w:drawing>
          <wp:anchor distT="0" distB="0" distL="0" distR="0" simplePos="0" relativeHeight="251759104" behindDoc="0" locked="0" layoutInCell="1" allowOverlap="1" wp14:anchorId="39D2133E" wp14:editId="4B38F542">
            <wp:simplePos x="0" y="0"/>
            <wp:positionH relativeFrom="page">
              <wp:posOffset>2610942</wp:posOffset>
            </wp:positionH>
            <wp:positionV relativeFrom="paragraph">
              <wp:posOffset>205738</wp:posOffset>
            </wp:positionV>
            <wp:extent cx="3071063" cy="2493549"/>
            <wp:effectExtent l="0" t="0" r="0" b="0"/>
            <wp:wrapTopAndBottom/>
            <wp:docPr id="126"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5.jpeg"/>
                    <pic:cNvPicPr/>
                  </pic:nvPicPr>
                  <pic:blipFill>
                    <a:blip r:embed="rId36" cstate="print"/>
                    <a:stretch>
                      <a:fillRect/>
                    </a:stretch>
                  </pic:blipFill>
                  <pic:spPr>
                    <a:xfrm>
                      <a:off x="0" y="0"/>
                      <a:ext cx="3071063" cy="2493549"/>
                    </a:xfrm>
                    <a:prstGeom prst="rect">
                      <a:avLst/>
                    </a:prstGeom>
                  </pic:spPr>
                </pic:pic>
              </a:graphicData>
            </a:graphic>
          </wp:anchor>
        </w:drawing>
      </w:r>
      <w:r>
        <w:rPr>
          <w:sz w:val="20"/>
        </w:rPr>
        <w:t xml:space="preserve">Click the </w:t>
      </w:r>
      <w:r>
        <w:rPr>
          <w:b/>
          <w:sz w:val="20"/>
        </w:rPr>
        <w:t>Save</w:t>
      </w:r>
      <w:r>
        <w:rPr>
          <w:b/>
          <w:spacing w:val="-2"/>
          <w:sz w:val="20"/>
        </w:rPr>
        <w:t xml:space="preserve"> </w:t>
      </w:r>
      <w:r>
        <w:rPr>
          <w:sz w:val="20"/>
        </w:rPr>
        <w:t>button.</w:t>
      </w:r>
    </w:p>
    <w:p w:rsidR="004A2015" w:rsidRDefault="00335691" w:rsidP="002A353C">
      <w:pPr>
        <w:pStyle w:val="Heading6"/>
        <w:spacing w:before="94"/>
      </w:pPr>
      <w:r>
        <w:t>Next Day Changes Save Button</w:t>
      </w:r>
    </w:p>
    <w:p w:rsidR="004A2015" w:rsidRDefault="004A2015" w:rsidP="002A353C">
      <w:pPr>
        <w:pStyle w:val="BodyText"/>
        <w:spacing w:before="2"/>
        <w:rPr>
          <w:b/>
          <w:sz w:val="18"/>
        </w:rPr>
      </w:pPr>
    </w:p>
    <w:p w:rsidR="004A2015" w:rsidRDefault="00335691" w:rsidP="002A353C">
      <w:pPr>
        <w:pStyle w:val="BodyText"/>
        <w:spacing w:before="1" w:line="249" w:lineRule="auto"/>
        <w:ind w:left="997" w:right="1264"/>
      </w:pPr>
      <w:r>
        <w:t>The Save Successful dialogue box appears confirming your changes for the group or groups you have changed.</w:t>
      </w:r>
    </w:p>
    <w:p w:rsidR="00FF04EA" w:rsidRDefault="00FF04EA">
      <w:pPr>
        <w:spacing w:line="249" w:lineRule="auto"/>
        <w:sectPr w:rsidR="00FF04EA">
          <w:pgSz w:w="12240" w:h="15840"/>
          <w:pgMar w:top="380" w:right="0" w:bottom="440" w:left="920" w:header="170" w:footer="248" w:gutter="0"/>
          <w:cols w:space="720"/>
        </w:sectPr>
      </w:pPr>
    </w:p>
    <w:p w:rsidR="00FF04EA" w:rsidRDefault="00FF04EA">
      <w:pPr>
        <w:pStyle w:val="BodyText"/>
      </w:pPr>
    </w:p>
    <w:p w:rsidR="00FF04EA" w:rsidRDefault="00FF04EA">
      <w:pPr>
        <w:pStyle w:val="BodyText"/>
      </w:pPr>
    </w:p>
    <w:p w:rsidR="00FF04EA" w:rsidRDefault="00FF04EA">
      <w:pPr>
        <w:pStyle w:val="BodyText"/>
        <w:spacing w:before="8" w:after="1"/>
        <w:rPr>
          <w:sz w:val="26"/>
        </w:rPr>
      </w:pPr>
    </w:p>
    <w:p w:rsidR="00FF04EA" w:rsidRDefault="00335691">
      <w:pPr>
        <w:pStyle w:val="BodyText"/>
        <w:ind w:left="3536"/>
      </w:pPr>
      <w:r>
        <w:rPr>
          <w:noProof/>
          <w:lang w:bidi="ar-SA"/>
        </w:rPr>
        <w:drawing>
          <wp:inline distT="0" distB="0" distL="0" distR="0" wp14:anchorId="51264373" wp14:editId="43F6625A">
            <wp:extent cx="2609851" cy="1200150"/>
            <wp:effectExtent l="0" t="0" r="0" b="0"/>
            <wp:docPr id="128"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3.jpeg"/>
                    <pic:cNvPicPr/>
                  </pic:nvPicPr>
                  <pic:blipFill>
                    <a:blip r:embed="rId39" cstate="print"/>
                    <a:stretch>
                      <a:fillRect/>
                    </a:stretch>
                  </pic:blipFill>
                  <pic:spPr>
                    <a:xfrm>
                      <a:off x="0" y="0"/>
                      <a:ext cx="2609851" cy="1200150"/>
                    </a:xfrm>
                    <a:prstGeom prst="rect">
                      <a:avLst/>
                    </a:prstGeom>
                  </pic:spPr>
                </pic:pic>
              </a:graphicData>
            </a:graphic>
          </wp:inline>
        </w:drawing>
      </w:r>
    </w:p>
    <w:p w:rsidR="004A2015" w:rsidRDefault="00335691">
      <w:pPr>
        <w:pStyle w:val="Heading6"/>
        <w:spacing w:before="152"/>
        <w:ind w:left="4135" w:right="0"/>
        <w:jc w:val="left"/>
        <w:pPrChange w:id="361" w:author="Author" w:date="2018-08-24T10:21:00Z">
          <w:pPr>
            <w:pStyle w:val="Heading6"/>
            <w:spacing w:before="93"/>
            <w:ind w:left="4137"/>
            <w:jc w:val="left"/>
          </w:pPr>
        </w:pPrChange>
      </w:pPr>
      <w:r>
        <w:t>Save Successful Dialogue Box</w:t>
      </w:r>
    </w:p>
    <w:p w:rsidR="004A2015" w:rsidRDefault="00335691">
      <w:pPr>
        <w:pStyle w:val="ListParagraph"/>
        <w:numPr>
          <w:ilvl w:val="0"/>
          <w:numId w:val="46"/>
        </w:numPr>
        <w:tabs>
          <w:tab w:val="left" w:pos="999"/>
        </w:tabs>
        <w:rPr>
          <w:sz w:val="20"/>
        </w:rPr>
        <w:pPrChange w:id="362" w:author="Author" w:date="2018-08-24T10:21:00Z">
          <w:pPr>
            <w:pStyle w:val="ListParagraph"/>
            <w:numPr>
              <w:numId w:val="13"/>
            </w:numPr>
            <w:tabs>
              <w:tab w:val="left" w:pos="999"/>
            </w:tabs>
          </w:pPr>
        </w:pPrChange>
      </w:pPr>
      <w:r>
        <w:rPr>
          <w:sz w:val="20"/>
        </w:rPr>
        <w:t xml:space="preserve">Click the </w:t>
      </w:r>
      <w:r>
        <w:rPr>
          <w:b/>
          <w:sz w:val="20"/>
        </w:rPr>
        <w:t xml:space="preserve">OK </w:t>
      </w:r>
      <w:r>
        <w:rPr>
          <w:sz w:val="20"/>
        </w:rPr>
        <w:t>button to confirm your</w:t>
      </w:r>
      <w:r>
        <w:rPr>
          <w:spacing w:val="-1"/>
          <w:sz w:val="20"/>
          <w:rPrChange w:id="363" w:author="Author" w:date="2018-08-24T10:21:00Z">
            <w:rPr>
              <w:spacing w:val="5"/>
              <w:sz w:val="20"/>
            </w:rPr>
          </w:rPrChange>
        </w:rPr>
        <w:t xml:space="preserve"> </w:t>
      </w:r>
      <w:r>
        <w:rPr>
          <w:sz w:val="20"/>
        </w:rPr>
        <w:t>change.</w:t>
      </w:r>
    </w:p>
    <w:p w:rsidR="004A2015" w:rsidRDefault="00A728A1">
      <w:pPr>
        <w:pStyle w:val="BodyText"/>
        <w:spacing w:before="130" w:line="249" w:lineRule="auto"/>
        <w:ind w:left="997" w:right="1508"/>
        <w:pPrChange w:id="364" w:author="Author" w:date="2018-08-24T10:21:00Z">
          <w:pPr>
            <w:pStyle w:val="BodyText"/>
            <w:spacing w:before="130" w:line="249" w:lineRule="auto"/>
            <w:ind w:left="998" w:right="816"/>
          </w:pPr>
        </w:pPrChange>
      </w:pPr>
      <w:ins w:id="365" w:author="Author" w:date="2018-08-24T10:21:00Z">
        <w:r>
          <w:rPr>
            <w:noProof/>
            <w:lang w:bidi="ar-SA"/>
          </w:rPr>
          <mc:AlternateContent>
            <mc:Choice Requires="wpg">
              <w:drawing>
                <wp:anchor distT="0" distB="0" distL="0" distR="0" simplePos="0" relativeHeight="251696640" behindDoc="0" locked="0" layoutInCell="1" allowOverlap="1" wp14:anchorId="5E27ECC9">
                  <wp:simplePos x="0" y="0"/>
                  <wp:positionH relativeFrom="page">
                    <wp:posOffset>1034415</wp:posOffset>
                  </wp:positionH>
                  <wp:positionV relativeFrom="paragraph">
                    <wp:posOffset>622935</wp:posOffset>
                  </wp:positionV>
                  <wp:extent cx="6021705" cy="1308100"/>
                  <wp:effectExtent l="5715" t="4445" r="1905" b="1905"/>
                  <wp:wrapTopAndBottom/>
                  <wp:docPr id="448"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1308100"/>
                            <a:chOff x="1629" y="981"/>
                            <a:chExt cx="9483" cy="2060"/>
                          </a:xfrm>
                        </wpg:grpSpPr>
                        <wps:wsp>
                          <wps:cNvPr id="449" name="Rectangle 424"/>
                          <wps:cNvSpPr>
                            <a:spLocks noChangeArrowheads="1"/>
                          </wps:cNvSpPr>
                          <wps:spPr bwMode="auto">
                            <a:xfrm>
                              <a:off x="1633" y="986"/>
                              <a:ext cx="9473" cy="20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0" name="Picture 4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38" y="1018"/>
                              <a:ext cx="540" cy="510"/>
                            </a:xfrm>
                            <a:prstGeom prst="rect">
                              <a:avLst/>
                            </a:prstGeom>
                            <a:noFill/>
                            <a:extLst>
                              <a:ext uri="{909E8E84-426E-40DD-AFC4-6F175D3DCCD1}">
                                <a14:hiddenFill xmlns:a14="http://schemas.microsoft.com/office/drawing/2010/main">
                                  <a:solidFill>
                                    <a:srgbClr val="FFFFFF"/>
                                  </a:solidFill>
                                </a14:hiddenFill>
                              </a:ext>
                            </a:extLst>
                          </pic:spPr>
                        </pic:pic>
                        <wps:wsp>
                          <wps:cNvPr id="451" name="Text Box 426"/>
                          <wps:cNvSpPr txBox="1">
                            <a:spLocks noChangeArrowheads="1"/>
                          </wps:cNvSpPr>
                          <wps:spPr bwMode="auto">
                            <a:xfrm>
                              <a:off x="1633" y="986"/>
                              <a:ext cx="9473" cy="2050"/>
                            </a:xfrm>
                            <a:prstGeom prst="rect">
                              <a:avLst/>
                            </a:prstGeom>
                            <a:noFill/>
                            <a:ln w="6350">
                              <a:solidFill>
                                <a:srgbClr val="545454"/>
                              </a:solidFill>
                              <a:miter lim="800000"/>
                              <a:headEnd/>
                              <a:tailEnd/>
                            </a:ln>
                            <a:extLst>
                              <a:ext uri="{909E8E84-426E-40DD-AFC4-6F175D3DCCD1}">
                                <a14:hiddenFill xmlns:a14="http://schemas.microsoft.com/office/drawing/2010/main">
                                  <a:solidFill>
                                    <a:srgbClr val="FFFFFF"/>
                                  </a:solidFill>
                                </a14:hiddenFill>
                              </a:ext>
                            </a:extLst>
                          </wps:spPr>
                          <wps:txbx>
                            <w:txbxContent>
                              <w:p w:rsidR="003E41BF" w:rsidRDefault="003E41BF">
                                <w:pPr>
                                  <w:spacing w:line="213" w:lineRule="exact"/>
                                  <w:ind w:left="635"/>
                                  <w:rPr>
                                    <w:ins w:id="366" w:author="Author" w:date="2018-08-24T10:21:00Z"/>
                                    <w:b/>
                                    <w:sz w:val="20"/>
                                  </w:rPr>
                                </w:pPr>
                                <w:ins w:id="367" w:author="Author" w:date="2018-08-24T10:21:00Z">
                                  <w:r>
                                    <w:rPr>
                                      <w:b/>
                                      <w:sz w:val="20"/>
                                    </w:rPr>
                                    <w:t>Note:</w:t>
                                  </w:r>
                                </w:ins>
                              </w:p>
                              <w:p w:rsidR="003E41BF" w:rsidRDefault="003E41BF">
                                <w:pPr>
                                  <w:spacing w:before="130" w:line="249" w:lineRule="auto"/>
                                  <w:ind w:left="635" w:right="113"/>
                                  <w:rPr>
                                    <w:ins w:id="368" w:author="Author" w:date="2018-08-24T10:21:00Z"/>
                                    <w:sz w:val="20"/>
                                  </w:rPr>
                                </w:pPr>
                                <w:ins w:id="369" w:author="Author" w:date="2018-08-24T10:21:00Z">
                                  <w:r>
                                    <w:rPr>
                                      <w:sz w:val="20"/>
                                    </w:rPr>
                                    <w:t xml:space="preserve">This is a next day change. Saving the change sends it to the exchange database and becomes effective when the system is started the next day. See </w:t>
                                  </w:r>
                                  <w:r>
                                    <w:fldChar w:fldCharType="begin"/>
                                  </w:r>
                                  <w:r>
                                    <w:instrText xml:space="preserve"> HYPERLINK \l "_bookmark10" </w:instrText>
                                  </w:r>
                                  <w:r>
                                    <w:fldChar w:fldCharType="separate"/>
                                  </w:r>
                                  <w:r>
                                    <w:rPr>
                                      <w:i/>
                                      <w:color w:val="0000FF"/>
                                      <w:sz w:val="20"/>
                                    </w:rPr>
                                    <w:t xml:space="preserve">next day change </w:t>
                                  </w:r>
                                  <w:r>
                                    <w:rPr>
                                      <w:i/>
                                      <w:color w:val="0000FF"/>
                                      <w:sz w:val="20"/>
                                    </w:rPr>
                                    <w:fldChar w:fldCharType="end"/>
                                  </w:r>
                                  <w:r>
                                    <w:rPr>
                                      <w:sz w:val="20"/>
                                    </w:rPr>
                                    <w:t>for more information about next day changes.</w:t>
                                  </w:r>
                                </w:ins>
                              </w:p>
                              <w:p w:rsidR="003E41BF" w:rsidRDefault="003E41BF">
                                <w:pPr>
                                  <w:spacing w:before="122"/>
                                  <w:ind w:left="635"/>
                                  <w:rPr>
                                    <w:ins w:id="370" w:author="Author" w:date="2018-08-24T10:21:00Z"/>
                                    <w:b/>
                                    <w:sz w:val="20"/>
                                  </w:rPr>
                                </w:pPr>
                                <w:ins w:id="371" w:author="Author" w:date="2018-08-24T10:21:00Z">
                                  <w:r>
                                    <w:rPr>
                                      <w:b/>
                                      <w:sz w:val="20"/>
                                    </w:rPr>
                                    <w:t>Changing an Already Added Next Day Change</w:t>
                                  </w:r>
                                </w:ins>
                              </w:p>
                              <w:p w:rsidR="003E41BF" w:rsidRDefault="003E41BF">
                                <w:pPr>
                                  <w:spacing w:before="130" w:line="249" w:lineRule="auto"/>
                                  <w:ind w:left="635" w:right="323"/>
                                  <w:rPr>
                                    <w:ins w:id="372" w:author="Author" w:date="2018-08-24T10:21:00Z"/>
                                    <w:sz w:val="20"/>
                                  </w:rPr>
                                </w:pPr>
                                <w:ins w:id="373" w:author="Author" w:date="2018-08-24T10:21:00Z">
                                  <w:r>
                                    <w:rPr>
                                      <w:sz w:val="20"/>
                                    </w:rPr>
                                    <w:t>If you add a next day change, and you need to modify that next day change before the next day, you must delete that change and then add a new one.</w:t>
                                  </w:r>
                                </w:ins>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7ECC9" id="Group 423" o:spid="_x0000_s1056" style="position:absolute;left:0;text-align:left;margin-left:81.45pt;margin-top:49.05pt;width:474.15pt;height:103pt;z-index:251696640;mso-wrap-distance-left:0;mso-wrap-distance-right:0;mso-position-horizontal-relative:page;mso-position-vertical-relative:text" coordorigin="1629,981" coordsize="9483,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">
                  <v:rect id="Rectangle 424" o:spid="_x0000_s1057" style="position:absolute;left:1633;top:986;width:9473;height:2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Av8cA&#10;AADcAAAADwAAAGRycy9kb3ducmV2LnhtbESPW2vCQBSE3wv+h+UIfasbJXiJrlIKQvsirYqXt2P2&#10;mESzZ0N2q6m/3i0IPg4z8w0zmTWmFBeqXWFZQbcTgSBOrS44U7Bezd+GIJxH1lhaJgV/5GA2bb1M&#10;MNH2yj90WfpMBAi7BBXk3leJlC7NyaDr2Io4eEdbG/RB1pnUNV4D3JSyF0V9abDgsJBjRR85pefl&#10;r1Fwc7v0a77ojfz+tj0dNt+LfjwgpV7bzfsYhKfGP8OP9qdWEMcj+D8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2wL/HAAAA3AAAAA8AAAAAAAAAAAAAAAAAmAIAAGRy&#10;cy9kb3ducmV2LnhtbFBLBQYAAAAABAAEAPUAAACMAwAAAAA=&#10;" fillcolor="#ddd" stroked="f"/>
                  <v:shape id="Picture 425" o:spid="_x0000_s1058" type="#_x0000_t75" style="position:absolute;left:1638;top:1018;width:54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2fLDAAAA3AAAAA8AAABkcnMvZG93bnJldi54bWxET01Lw0AQvQv+h2UEb2ZjbUVjt6WkWLyU&#10;ai3Y45CdJsHsbNhd0+ivdw6Cx8f7ni9H16mBQmw9G7jNclDElbct1wYO7883D6BiQrbYeSYD3xRh&#10;ubi8mGNh/ZnfaNinWkkIxwINNCn1hdaxashhzHxPLNzJB4dJYKi1DXiWcNfpSZ7fa4ctS0ODPZUN&#10;VZ/7Lyclx5+7qlyXR7cL7vD6sT49braDMddX4+oJVKIx/Yv/3C/WwHQm8+WMHAG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YbZ8sMAAADcAAAADwAAAAAAAAAAAAAAAACf&#10;AgAAZHJzL2Rvd25yZXYueG1sUEsFBgAAAAAEAAQA9wAAAI8DAAAAAA==&#10;">
                    <v:imagedata r:id="rId33" o:title=""/>
                  </v:shape>
                  <v:shape id="Text Box 426" o:spid="_x0000_s1059" type="#_x0000_t202" style="position:absolute;left:1633;top:986;width:9473;height:2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HRccA&#10;AADcAAAADwAAAGRycy9kb3ducmV2LnhtbESPT2sCMRTE74V+h/AKXopmt61WVqNUQfDQS/1z8Pa6&#10;eW623bwsSXTXb98UCj0OM/MbZr7sbSOu5EPtWEE+ykAQl07XXCk47DfDKYgQkTU2jknBjQIsF/d3&#10;cyy06/iDrrtYiQThUKACE2NbSBlKQxbDyLXEyTs7bzEm6SupPXYJbhv5lGUTabHmtGCwpbWh8nt3&#10;sQrO5nh4fn388p/tKV+9b+2to1Wt1OChf5uBiNTH//Bfe6sVvIxz+D2Tj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eB0XHAAAA3AAAAA8AAAAAAAAAAAAAAAAAmAIAAGRy&#10;cy9kb3ducmV2LnhtbFBLBQYAAAAABAAEAPUAAACMAwAAAAA=&#10;" filled="f" strokecolor="#545454" strokeweight=".5pt">
                    <v:textbox inset="0,0,0,0">
                      <w:txbxContent>
                        <w:p w:rsidR="003E41BF" w:rsidRDefault="003E41BF">
                          <w:pPr>
                            <w:spacing w:line="213" w:lineRule="exact"/>
                            <w:ind w:left="635"/>
                            <w:rPr>
                              <w:ins w:id="374" w:author="Author" w:date="2018-08-24T10:21:00Z"/>
                              <w:b/>
                              <w:sz w:val="20"/>
                            </w:rPr>
                          </w:pPr>
                          <w:ins w:id="375" w:author="Author" w:date="2018-08-24T10:21:00Z">
                            <w:r>
                              <w:rPr>
                                <w:b/>
                                <w:sz w:val="20"/>
                              </w:rPr>
                              <w:t>Note:</w:t>
                            </w:r>
                          </w:ins>
                        </w:p>
                        <w:p w:rsidR="003E41BF" w:rsidRDefault="003E41BF">
                          <w:pPr>
                            <w:spacing w:before="130" w:line="249" w:lineRule="auto"/>
                            <w:ind w:left="635" w:right="113"/>
                            <w:rPr>
                              <w:ins w:id="376" w:author="Author" w:date="2018-08-24T10:21:00Z"/>
                              <w:sz w:val="20"/>
                            </w:rPr>
                          </w:pPr>
                          <w:ins w:id="377" w:author="Author" w:date="2018-08-24T10:21:00Z">
                            <w:r>
                              <w:rPr>
                                <w:sz w:val="20"/>
                              </w:rPr>
                              <w:t xml:space="preserve">This is a next day change. Saving the change sends it to the exchange database and becomes effective when the system is started the next day. See </w:t>
                            </w:r>
                            <w:r>
                              <w:fldChar w:fldCharType="begin"/>
                            </w:r>
                            <w:r>
                              <w:instrText xml:space="preserve"> HYPERLINK \l "_bookmark10" </w:instrText>
                            </w:r>
                            <w:r>
                              <w:fldChar w:fldCharType="separate"/>
                            </w:r>
                            <w:r>
                              <w:rPr>
                                <w:i/>
                                <w:color w:val="0000FF"/>
                                <w:sz w:val="20"/>
                              </w:rPr>
                              <w:t xml:space="preserve">next day change </w:t>
                            </w:r>
                            <w:r>
                              <w:rPr>
                                <w:i/>
                                <w:color w:val="0000FF"/>
                                <w:sz w:val="20"/>
                              </w:rPr>
                              <w:fldChar w:fldCharType="end"/>
                            </w:r>
                            <w:r>
                              <w:rPr>
                                <w:sz w:val="20"/>
                              </w:rPr>
                              <w:t>for more information about next day changes.</w:t>
                            </w:r>
                          </w:ins>
                        </w:p>
                        <w:p w:rsidR="003E41BF" w:rsidRDefault="003E41BF">
                          <w:pPr>
                            <w:spacing w:before="122"/>
                            <w:ind w:left="635"/>
                            <w:rPr>
                              <w:ins w:id="378" w:author="Author" w:date="2018-08-24T10:21:00Z"/>
                              <w:b/>
                              <w:sz w:val="20"/>
                            </w:rPr>
                          </w:pPr>
                          <w:ins w:id="379" w:author="Author" w:date="2018-08-24T10:21:00Z">
                            <w:r>
                              <w:rPr>
                                <w:b/>
                                <w:sz w:val="20"/>
                              </w:rPr>
                              <w:t>Changing an Already Added Next Day Change</w:t>
                            </w:r>
                          </w:ins>
                        </w:p>
                        <w:p w:rsidR="003E41BF" w:rsidRDefault="003E41BF">
                          <w:pPr>
                            <w:spacing w:before="130" w:line="249" w:lineRule="auto"/>
                            <w:ind w:left="635" w:right="323"/>
                            <w:rPr>
                              <w:ins w:id="380" w:author="Author" w:date="2018-08-24T10:21:00Z"/>
                              <w:sz w:val="20"/>
                            </w:rPr>
                          </w:pPr>
                          <w:ins w:id="381" w:author="Author" w:date="2018-08-24T10:21:00Z">
                            <w:r>
                              <w:rPr>
                                <w:sz w:val="20"/>
                              </w:rPr>
                              <w:t>If you add a next day change, and you need to modify that next day change before the next day, you must delete that change and then add a new one.</w:t>
                            </w:r>
                          </w:ins>
                        </w:p>
                      </w:txbxContent>
                    </v:textbox>
                  </v:shape>
                  <w10:wrap type="topAndBottom" anchorx="page"/>
                </v:group>
              </w:pict>
            </mc:Fallback>
          </mc:AlternateContent>
        </w:r>
      </w:ins>
      <w:del w:id="382" w:author="Author" w:date="2018-08-24T10:21:00Z">
        <w:r>
          <w:rPr>
            <w:noProof/>
            <w:lang w:bidi="ar-SA"/>
          </w:rPr>
          <mc:AlternateContent>
            <mc:Choice Requires="wpg">
              <w:drawing>
                <wp:anchor distT="0" distB="0" distL="0" distR="0" simplePos="0" relativeHeight="251569664" behindDoc="0" locked="0" layoutInCell="1" allowOverlap="1">
                  <wp:simplePos x="0" y="0"/>
                  <wp:positionH relativeFrom="page">
                    <wp:posOffset>1034415</wp:posOffset>
                  </wp:positionH>
                  <wp:positionV relativeFrom="paragraph">
                    <wp:posOffset>624205</wp:posOffset>
                  </wp:positionV>
                  <wp:extent cx="6021705" cy="1308100"/>
                  <wp:effectExtent l="0" t="0" r="1905" b="635"/>
                  <wp:wrapTopAndBottom/>
                  <wp:docPr id="44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1308100"/>
                            <a:chOff x="1629" y="983"/>
                            <a:chExt cx="9483" cy="2060"/>
                          </a:xfrm>
                        </wpg:grpSpPr>
                        <wps:wsp>
                          <wps:cNvPr id="444" name="Rectangle 124"/>
                          <wps:cNvSpPr>
                            <a:spLocks noChangeArrowheads="1"/>
                          </wps:cNvSpPr>
                          <wps:spPr bwMode="auto">
                            <a:xfrm>
                              <a:off x="1634" y="987"/>
                              <a:ext cx="9472" cy="20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5" name="Picture 1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39" y="1020"/>
                              <a:ext cx="540" cy="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6" name="Picture 1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629" y="982"/>
                              <a:ext cx="9483" cy="2060"/>
                            </a:xfrm>
                            <a:prstGeom prst="rect">
                              <a:avLst/>
                            </a:prstGeom>
                            <a:noFill/>
                            <a:extLst>
                              <a:ext uri="{909E8E84-426E-40DD-AFC4-6F175D3DCCD1}">
                                <a14:hiddenFill xmlns:a14="http://schemas.microsoft.com/office/drawing/2010/main">
                                  <a:solidFill>
                                    <a:srgbClr val="FFFFFF"/>
                                  </a:solidFill>
                                </a14:hiddenFill>
                              </a:ext>
                            </a:extLst>
                          </pic:spPr>
                        </pic:pic>
                        <wps:wsp>
                          <wps:cNvPr id="447" name="Text Box 121"/>
                          <wps:cNvSpPr txBox="1">
                            <a:spLocks noChangeArrowheads="1"/>
                          </wps:cNvSpPr>
                          <wps:spPr bwMode="auto">
                            <a:xfrm>
                              <a:off x="1629" y="982"/>
                              <a:ext cx="9483" cy="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BF" w:rsidRDefault="003E41BF">
                                <w:pPr>
                                  <w:spacing w:line="224" w:lineRule="exact"/>
                                  <w:ind w:left="646"/>
                                  <w:rPr>
                                    <w:del w:id="383" w:author="Author" w:date="2018-08-24T10:21:00Z"/>
                                    <w:b/>
                                    <w:sz w:val="20"/>
                                  </w:rPr>
                                </w:pPr>
                                <w:del w:id="384" w:author="Author" w:date="2018-08-24T10:21:00Z">
                                  <w:r>
                                    <w:rPr>
                                      <w:b/>
                                      <w:sz w:val="20"/>
                                    </w:rPr>
                                    <w:delText>Note:</w:delText>
                                  </w:r>
                                </w:del>
                              </w:p>
                              <w:p w:rsidR="003E41BF" w:rsidRDefault="003E41BF">
                                <w:pPr>
                                  <w:spacing w:before="127" w:line="249" w:lineRule="auto"/>
                                  <w:ind w:left="646" w:right="112"/>
                                  <w:rPr>
                                    <w:del w:id="385" w:author="Author" w:date="2018-08-24T10:21:00Z"/>
                                    <w:sz w:val="20"/>
                                  </w:rPr>
                                </w:pPr>
                                <w:del w:id="386" w:author="Author" w:date="2018-08-24T10:21:00Z">
                                  <w:r>
                                    <w:rPr>
                                      <w:sz w:val="20"/>
                                    </w:rPr>
                                    <w:delText xml:space="preserve">This is a next day change. Saving the change sends it to the exchange database and becomes effective when the system is started the next day. See </w:delText>
                                  </w:r>
                                  <w:r>
                                    <w:fldChar w:fldCharType="begin"/>
                                  </w:r>
                                  <w:r>
                                    <w:delInstrText xml:space="preserve"> HYPERLINK \l "_bookmark9" </w:delInstrText>
                                  </w:r>
                                  <w:r>
                                    <w:fldChar w:fldCharType="separate"/>
                                  </w:r>
                                  <w:r>
                                    <w:rPr>
                                      <w:i/>
                                      <w:color w:val="0000FF"/>
                                      <w:sz w:val="20"/>
                                    </w:rPr>
                                    <w:delText xml:space="preserve">next day change </w:delText>
                                  </w:r>
                                  <w:r>
                                    <w:rPr>
                                      <w:i/>
                                      <w:color w:val="0000FF"/>
                                      <w:sz w:val="20"/>
                                    </w:rPr>
                                    <w:fldChar w:fldCharType="end"/>
                                  </w:r>
                                  <w:r>
                                    <w:rPr>
                                      <w:sz w:val="20"/>
                                    </w:rPr>
                                    <w:delText>for more information about next day changes.</w:delText>
                                  </w:r>
                                </w:del>
                              </w:p>
                              <w:p w:rsidR="003E41BF" w:rsidRDefault="003E41BF">
                                <w:pPr>
                                  <w:spacing w:before="119"/>
                                  <w:ind w:left="646"/>
                                  <w:rPr>
                                    <w:del w:id="387" w:author="Author" w:date="2018-08-24T10:21:00Z"/>
                                    <w:b/>
                                    <w:sz w:val="20"/>
                                  </w:rPr>
                                </w:pPr>
                                <w:del w:id="388" w:author="Author" w:date="2018-08-24T10:21:00Z">
                                  <w:r>
                                    <w:rPr>
                                      <w:b/>
                                      <w:sz w:val="20"/>
                                    </w:rPr>
                                    <w:delText>Changing an Already Added Next Day Change</w:delText>
                                  </w:r>
                                </w:del>
                              </w:p>
                              <w:p w:rsidR="003E41BF" w:rsidRDefault="003E41BF">
                                <w:pPr>
                                  <w:spacing w:before="130" w:line="247" w:lineRule="auto"/>
                                  <w:ind w:left="646" w:right="183"/>
                                  <w:rPr>
                                    <w:del w:id="389" w:author="Author" w:date="2018-08-24T10:21:00Z"/>
                                    <w:sz w:val="20"/>
                                  </w:rPr>
                                </w:pPr>
                                <w:del w:id="390" w:author="Author" w:date="2018-08-24T10:21:00Z">
                                  <w:r>
                                    <w:rPr>
                                      <w:sz w:val="20"/>
                                    </w:rPr>
                                    <w:delText>If you add a next day change, and you need to modify that next day change before the next day, you must delete that change and then add a new one.</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60" style="position:absolute;left:0;text-align:left;margin-left:81.45pt;margin-top:49.15pt;width:474.15pt;height:103pt;z-index:251569664;mso-wrap-distance-left:0;mso-wrap-distance-right:0;mso-position-horizontal-relative:page;mso-position-vertical-relative:text" coordorigin="1629,983" coordsize="9483,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">
                  <v:rect id="Rectangle 124" o:spid="_x0000_s1061" style="position:absolute;left:1634;top:987;width:9472;height:2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vIccA&#10;AADcAAAADwAAAGRycy9kb3ducmV2LnhtbESPT2vCQBTE74V+h+UVequbSvBPmo1IQWgvYlXU3p7Z&#10;Z5KafRuyq6Z+elco9DjMzG+YdNKZWpypdZVlBa+9CARxbnXFhYL1avYyAuE8ssbaMin4JQeT7PEh&#10;xUTbC3/ReekLESDsElRQet8kUrq8JIOuZxvi4B1sa9AH2RZSt3gJcFPLfhQNpMGKw0KJDb2XlB+X&#10;J6Pg6nb552zeH/vv6/Znv1nMB/GQlHp+6qZvIDx1/j/81/7QCuI4hvuZcARk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3byHHAAAA3AAAAA8AAAAAAAAAAAAAAAAAmAIAAGRy&#10;cy9kb3ducmV2LnhtbFBLBQYAAAAABAAEAPUAAACMAwAAAAA=&#10;" fillcolor="#ddd" stroked="f"/>
                  <v:shape id="Picture 123" o:spid="_x0000_s1062" type="#_x0000_t75" style="position:absolute;left:1639;top:1020;width:54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Zj+DEAAAA3AAAAA8AAABkcnMvZG93bnJldi54bWxEj9FqwkAURN+F/sNyBd90o2ixqasUQdQi&#10;xEY/4DZ7TYLZuyG7mvj3XaHg4zAzZ5jFqjOVuFPjSssKxqMIBHFmdcm5gvNpM5yDcB5ZY2WZFDzI&#10;wWr51ltgrG3LP3RPfS4ChF2MCgrv61hKlxVk0I1sTRy8i20M+iCbXOoG2wA3lZxE0bs0WHJYKLCm&#10;dUHZNb0ZBXz4TTwdt5Nd8ojSefKx37fftVKDfvf1CcJT51/h//ZOK5hOZ/A8E46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Zj+DEAAAA3AAAAA8AAAAAAAAAAAAAAAAA&#10;nwIAAGRycy9kb3ducmV2LnhtbFBLBQYAAAAABAAEAPcAAACQAwAAAAA=&#10;">
                    <v:imagedata r:id="rId22" o:title=""/>
                  </v:shape>
                  <v:shape id="Picture 122" o:spid="_x0000_s1063" type="#_x0000_t75" style="position:absolute;left:1629;top:982;width:9483;height:2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mc7nDAAAA3AAAAA8AAABkcnMvZG93bnJldi54bWxEj0FrAjEUhO+C/yG8gjfNVkRka5RWEERE&#10;6Fra62Pzurt08xKTqKu/vhEEj8PMfMPMl51pxZl8aCwreB1lIIhLqxuuFHwd1sMZiBCRNbaWScGV&#10;AiwX/d4cc20v/EnnIlYiQTjkqKCO0eVShrImg2FkHXHyfq03GJP0ldQeLwluWjnOsqk02HBaqNHR&#10;qqbyrzgZBdK5w2x71Dcr92G3/fD8XRQ/Sg1euvc3EJG6+Aw/2hutYDKZwv1MOgJ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2ZzucMAAADcAAAADwAAAAAAAAAAAAAAAACf&#10;AgAAZHJzL2Rvd25yZXYueG1sUEsFBgAAAAAEAAQA9wAAAI8DAAAAAA==&#10;">
                    <v:imagedata r:id="rId45" o:title=""/>
                  </v:shape>
                  <v:shape id="Text Box 121" o:spid="_x0000_s1064" type="#_x0000_t202" style="position:absolute;left:1629;top:982;width:9483;height: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T38UA&#10;AADcAAAADwAAAGRycy9kb3ducmV2LnhtbESPQWvCQBSE7wX/w/KE3upGE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9PfxQAAANwAAAAPAAAAAAAAAAAAAAAAAJgCAABkcnMv&#10;ZG93bnJldi54bWxQSwUGAAAAAAQABAD1AAAAigMAAAAA&#10;" filled="f" stroked="f">
                    <v:textbox inset="0,0,0,0">
                      <w:txbxContent>
                        <w:p w:rsidR="003E41BF" w:rsidRDefault="003E41BF">
                          <w:pPr>
                            <w:spacing w:line="224" w:lineRule="exact"/>
                            <w:ind w:left="646"/>
                            <w:rPr>
                              <w:del w:id="391" w:author="Author" w:date="2018-08-24T10:21:00Z"/>
                              <w:b/>
                              <w:sz w:val="20"/>
                            </w:rPr>
                          </w:pPr>
                          <w:del w:id="392" w:author="Author" w:date="2018-08-24T10:21:00Z">
                            <w:r>
                              <w:rPr>
                                <w:b/>
                                <w:sz w:val="20"/>
                              </w:rPr>
                              <w:delText>Note:</w:delText>
                            </w:r>
                          </w:del>
                        </w:p>
                        <w:p w:rsidR="003E41BF" w:rsidRDefault="003E41BF">
                          <w:pPr>
                            <w:spacing w:before="127" w:line="249" w:lineRule="auto"/>
                            <w:ind w:left="646" w:right="112"/>
                            <w:rPr>
                              <w:del w:id="393" w:author="Author" w:date="2018-08-24T10:21:00Z"/>
                              <w:sz w:val="20"/>
                            </w:rPr>
                          </w:pPr>
                          <w:del w:id="394" w:author="Author" w:date="2018-08-24T10:21:00Z">
                            <w:r>
                              <w:rPr>
                                <w:sz w:val="20"/>
                              </w:rPr>
                              <w:delText xml:space="preserve">This is a next day change. Saving the change sends it to the exchange database and becomes effective when the system is started the next day. See </w:delText>
                            </w:r>
                            <w:r>
                              <w:fldChar w:fldCharType="begin"/>
                            </w:r>
                            <w:r>
                              <w:delInstrText xml:space="preserve"> HYPERLINK \l "_bookmark9" </w:delInstrText>
                            </w:r>
                            <w:r>
                              <w:fldChar w:fldCharType="separate"/>
                            </w:r>
                            <w:r>
                              <w:rPr>
                                <w:i/>
                                <w:color w:val="0000FF"/>
                                <w:sz w:val="20"/>
                              </w:rPr>
                              <w:delText xml:space="preserve">next day change </w:delText>
                            </w:r>
                            <w:r>
                              <w:rPr>
                                <w:i/>
                                <w:color w:val="0000FF"/>
                                <w:sz w:val="20"/>
                              </w:rPr>
                              <w:fldChar w:fldCharType="end"/>
                            </w:r>
                            <w:r>
                              <w:rPr>
                                <w:sz w:val="20"/>
                              </w:rPr>
                              <w:delText>for more information about next day changes.</w:delText>
                            </w:r>
                          </w:del>
                        </w:p>
                        <w:p w:rsidR="003E41BF" w:rsidRDefault="003E41BF">
                          <w:pPr>
                            <w:spacing w:before="119"/>
                            <w:ind w:left="646"/>
                            <w:rPr>
                              <w:del w:id="395" w:author="Author" w:date="2018-08-24T10:21:00Z"/>
                              <w:b/>
                              <w:sz w:val="20"/>
                            </w:rPr>
                          </w:pPr>
                          <w:del w:id="396" w:author="Author" w:date="2018-08-24T10:21:00Z">
                            <w:r>
                              <w:rPr>
                                <w:b/>
                                <w:sz w:val="20"/>
                              </w:rPr>
                              <w:delText>Changing an Already Added Next Day Change</w:delText>
                            </w:r>
                          </w:del>
                        </w:p>
                        <w:p w:rsidR="003E41BF" w:rsidRDefault="003E41BF">
                          <w:pPr>
                            <w:spacing w:before="130" w:line="247" w:lineRule="auto"/>
                            <w:ind w:left="646" w:right="183"/>
                            <w:rPr>
                              <w:del w:id="397" w:author="Author" w:date="2018-08-24T10:21:00Z"/>
                              <w:sz w:val="20"/>
                            </w:rPr>
                          </w:pPr>
                          <w:del w:id="398" w:author="Author" w:date="2018-08-24T10:21:00Z">
                            <w:r>
                              <w:rPr>
                                <w:sz w:val="20"/>
                              </w:rPr>
                              <w:delText>If you add a next day change, and you need to modify that next day change before the next day, you must delete that change and then add a new one.</w:delText>
                            </w:r>
                          </w:del>
                        </w:p>
                      </w:txbxContent>
                    </v:textbox>
                  </v:shape>
                  <w10:wrap type="topAndBottom" anchorx="page"/>
                </v:group>
              </w:pict>
            </mc:Fallback>
          </mc:AlternateContent>
        </w:r>
      </w:del>
      <w:r w:rsidR="00335691">
        <w:t>After you delete the trade limit click the Save button, the limit will appear in the Next Day Changes panel and be removed the next trading. The limit will appear in the Next Day Changes panel and be removed the next trading.</w:t>
      </w:r>
    </w:p>
    <w:p w:rsidR="004A2015" w:rsidRDefault="004A2015">
      <w:pPr>
        <w:spacing w:line="249" w:lineRule="auto"/>
        <w:sectPr w:rsidR="004A2015" w:rsidSect="002A353C">
          <w:pgSz w:w="12240" w:h="15840"/>
          <w:pgMar w:top="380" w:right="0" w:bottom="440" w:left="920" w:header="170" w:footer="248" w:gutter="0"/>
          <w:cols w:space="720"/>
        </w:sectPr>
      </w:pPr>
    </w:p>
    <w:p w:rsidR="004A2015" w:rsidRDefault="004A2015">
      <w:pPr>
        <w:pStyle w:val="BodyText"/>
      </w:pPr>
    </w:p>
    <w:p w:rsidR="004A2015" w:rsidRDefault="004A2015">
      <w:pPr>
        <w:pStyle w:val="BodyText"/>
      </w:pPr>
    </w:p>
    <w:p w:rsidR="004A2015" w:rsidRDefault="004A2015">
      <w:pPr>
        <w:pStyle w:val="BodyText"/>
      </w:pPr>
    </w:p>
    <w:p w:rsidR="004A2015" w:rsidRDefault="004A2015">
      <w:pPr>
        <w:pStyle w:val="BodyText"/>
        <w:spacing w:before="2"/>
        <w:rPr>
          <w:rPrChange w:id="399" w:author="Author" w:date="2018-08-24T10:21:00Z">
            <w:rPr>
              <w:sz w:val="18"/>
            </w:rPr>
          </w:rPrChange>
        </w:rPr>
        <w:pPrChange w:id="400" w:author="Author" w:date="2018-08-24T10:21:00Z">
          <w:pPr>
            <w:pStyle w:val="BodyText"/>
            <w:spacing w:before="5"/>
          </w:pPr>
        </w:pPrChange>
      </w:pPr>
    </w:p>
    <w:p w:rsidR="004A2015" w:rsidRDefault="000967CC" w:rsidP="00BC1C4F">
      <w:pPr>
        <w:pStyle w:val="BodyText"/>
        <w:spacing w:before="136" w:line="249" w:lineRule="auto"/>
        <w:ind w:left="713" w:right="1194"/>
      </w:pPr>
      <w:bookmarkStart w:id="401" w:name="_bookmark38"/>
      <w:bookmarkStart w:id="402" w:name="Managing_Email_Alerts_Overview"/>
      <w:bookmarkEnd w:id="401"/>
      <w:bookmarkEnd w:id="402"/>
      <w:r>
        <w:t>*****</w:t>
      </w:r>
    </w:p>
    <w:p w:rsidR="004A2015" w:rsidRDefault="004A2015">
      <w:pPr>
        <w:spacing w:line="249" w:lineRule="auto"/>
        <w:sectPr w:rsidR="004A2015" w:rsidSect="007813DE">
          <w:headerReference w:type="default" r:id="rId46"/>
          <w:pgSz w:w="12240" w:h="15840"/>
          <w:pgMar w:top="380" w:right="0" w:bottom="440" w:left="920" w:header="170" w:footer="248" w:gutter="0"/>
          <w:cols w:space="720"/>
        </w:sectPr>
      </w:pPr>
    </w:p>
    <w:p w:rsidR="004A2015" w:rsidRDefault="004A2015">
      <w:pPr>
        <w:pStyle w:val="BodyText"/>
      </w:pPr>
    </w:p>
    <w:p w:rsidR="004A2015" w:rsidRDefault="004A2015">
      <w:pPr>
        <w:pStyle w:val="BodyText"/>
      </w:pPr>
    </w:p>
    <w:p w:rsidR="004A2015" w:rsidRDefault="004A2015">
      <w:pPr>
        <w:pStyle w:val="BodyText"/>
      </w:pPr>
    </w:p>
    <w:p w:rsidR="004A2015" w:rsidRDefault="00A728A1" w:rsidP="00BC1C4F">
      <w:pPr>
        <w:pStyle w:val="Heading2"/>
        <w:spacing w:before="267"/>
      </w:pPr>
      <w:r>
        <w:rPr>
          <w:noProof/>
          <w:lang w:bidi="ar-SA"/>
        </w:rPr>
        <mc:AlternateContent>
          <mc:Choice Requires="wps">
            <w:drawing>
              <wp:anchor distT="0" distB="0" distL="0" distR="0" simplePos="0" relativeHeight="251722240" behindDoc="0" locked="0" layoutInCell="1" allowOverlap="1" wp14:anchorId="165080EF">
                <wp:simplePos x="0" y="0"/>
                <wp:positionH relativeFrom="page">
                  <wp:posOffset>720090</wp:posOffset>
                </wp:positionH>
                <wp:positionV relativeFrom="paragraph">
                  <wp:posOffset>403860</wp:posOffset>
                </wp:positionV>
                <wp:extent cx="6332220" cy="0"/>
                <wp:effectExtent l="15240" t="6985" r="15240" b="12065"/>
                <wp:wrapTopAndBottom/>
                <wp:docPr id="225"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F0768" id="Line 527" o:spid="_x0000_s1026" style="position:absolute;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1.8pt" to="555.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" strokeweight="1pt">
                <w10:wrap type="topAndBottom" anchorx="page"/>
              </v:line>
            </w:pict>
          </mc:Fallback>
        </mc:AlternateContent>
      </w:r>
      <w:bookmarkStart w:id="413" w:name="_bookmark63"/>
      <w:bookmarkStart w:id="414" w:name="Change_Log"/>
      <w:bookmarkStart w:id="415" w:name="_bookmark64"/>
      <w:bookmarkEnd w:id="413"/>
      <w:bookmarkEnd w:id="414"/>
      <w:bookmarkEnd w:id="415"/>
      <w:r w:rsidR="00335691">
        <w:t>Change Log</w:t>
      </w:r>
    </w:p>
    <w:p w:rsidR="004A2015" w:rsidRPr="00BC1C4F" w:rsidRDefault="004A2015">
      <w:pPr>
        <w:pStyle w:val="BodyText"/>
        <w:spacing w:before="3"/>
        <w:rPr>
          <w:b/>
          <w:sz w:val="5"/>
        </w:rPr>
        <w:pPrChange w:id="416" w:author="Author" w:date="2018-08-24T10:21:00Z">
          <w:pPr>
            <w:pStyle w:val="BodyText"/>
            <w:spacing w:before="11"/>
          </w:pPr>
        </w:pPrChange>
      </w:pPr>
    </w:p>
    <w:tbl>
      <w:tblPr>
        <w:tblW w:w="0" w:type="auto"/>
        <w:tblInd w:w="7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5"/>
        <w:gridCol w:w="1612"/>
        <w:gridCol w:w="6865"/>
      </w:tblGrid>
      <w:tr w:rsidR="004A2015" w:rsidTr="00BC1C4F">
        <w:trPr>
          <w:trHeight w:val="480"/>
        </w:trPr>
        <w:tc>
          <w:tcPr>
            <w:tcW w:w="995" w:type="dxa"/>
            <w:shd w:val="clear" w:color="auto" w:fill="CCE0FF"/>
          </w:tcPr>
          <w:p w:rsidR="004A2015" w:rsidRDefault="00335691" w:rsidP="00BC1C4F">
            <w:pPr>
              <w:pStyle w:val="TableParagraph"/>
              <w:ind w:left="60" w:right="41"/>
              <w:jc w:val="center"/>
              <w:rPr>
                <w:b/>
                <w:sz w:val="20"/>
              </w:rPr>
            </w:pPr>
            <w:r>
              <w:rPr>
                <w:b/>
                <w:sz w:val="20"/>
              </w:rPr>
              <w:t>Revision</w:t>
            </w:r>
          </w:p>
        </w:tc>
        <w:tc>
          <w:tcPr>
            <w:tcW w:w="1612" w:type="dxa"/>
            <w:shd w:val="clear" w:color="auto" w:fill="CCE0FF"/>
          </w:tcPr>
          <w:p w:rsidR="004A2015" w:rsidRDefault="00335691" w:rsidP="00BC1C4F">
            <w:pPr>
              <w:pStyle w:val="TableParagraph"/>
              <w:ind w:left="207" w:right="188"/>
              <w:jc w:val="center"/>
              <w:rPr>
                <w:b/>
                <w:sz w:val="20"/>
              </w:rPr>
            </w:pPr>
            <w:r>
              <w:rPr>
                <w:b/>
                <w:sz w:val="20"/>
              </w:rPr>
              <w:t>Date</w:t>
            </w:r>
          </w:p>
        </w:tc>
        <w:tc>
          <w:tcPr>
            <w:tcW w:w="6865" w:type="dxa"/>
            <w:shd w:val="clear" w:color="auto" w:fill="CCE0FF"/>
          </w:tcPr>
          <w:p w:rsidR="004A2015" w:rsidRDefault="00335691" w:rsidP="00BC1C4F">
            <w:pPr>
              <w:pStyle w:val="TableParagraph"/>
              <w:rPr>
                <w:b/>
                <w:sz w:val="20"/>
              </w:rPr>
            </w:pPr>
            <w:r>
              <w:rPr>
                <w:b/>
                <w:sz w:val="20"/>
              </w:rPr>
              <w:t>Description</w:t>
            </w:r>
          </w:p>
        </w:tc>
      </w:tr>
      <w:tr w:rsidR="004A2015" w:rsidTr="00BC1C4F">
        <w:trPr>
          <w:trHeight w:val="480"/>
        </w:trPr>
        <w:tc>
          <w:tcPr>
            <w:tcW w:w="995" w:type="dxa"/>
          </w:tcPr>
          <w:p w:rsidR="004A2015" w:rsidRDefault="00335691" w:rsidP="00BC1C4F">
            <w:pPr>
              <w:pStyle w:val="TableParagraph"/>
              <w:ind w:left="19"/>
              <w:jc w:val="center"/>
              <w:rPr>
                <w:sz w:val="20"/>
              </w:rPr>
            </w:pPr>
            <w:r w:rsidRPr="00BC1C4F">
              <w:rPr>
                <w:sz w:val="20"/>
              </w:rPr>
              <w:t>1</w:t>
            </w:r>
          </w:p>
        </w:tc>
        <w:tc>
          <w:tcPr>
            <w:tcW w:w="1612" w:type="dxa"/>
          </w:tcPr>
          <w:p w:rsidR="004A2015" w:rsidRDefault="00335691" w:rsidP="00BC1C4F">
            <w:pPr>
              <w:pStyle w:val="TableParagraph"/>
              <w:ind w:left="207" w:right="188"/>
              <w:jc w:val="center"/>
              <w:rPr>
                <w:sz w:val="20"/>
              </w:rPr>
            </w:pPr>
            <w:r>
              <w:rPr>
                <w:sz w:val="20"/>
              </w:rPr>
              <w:t>25/Feb/2015</w:t>
            </w:r>
          </w:p>
        </w:tc>
        <w:tc>
          <w:tcPr>
            <w:tcW w:w="6865" w:type="dxa"/>
          </w:tcPr>
          <w:p w:rsidR="004A2015" w:rsidRDefault="00335691" w:rsidP="00BC1C4F">
            <w:pPr>
              <w:pStyle w:val="TableParagraph"/>
              <w:rPr>
                <w:sz w:val="20"/>
              </w:rPr>
            </w:pPr>
            <w:r>
              <w:rPr>
                <w:sz w:val="20"/>
              </w:rPr>
              <w:t xml:space="preserve">First release for NFX. Update content for addition of </w:t>
            </w:r>
            <w:hyperlink w:anchor="_bookmark50" w:history="1">
              <w:r>
                <w:rPr>
                  <w:i/>
                  <w:color w:val="0000FF"/>
                  <w:sz w:val="20"/>
                </w:rPr>
                <w:t xml:space="preserve">Accounts </w:t>
              </w:r>
            </w:hyperlink>
            <w:r>
              <w:rPr>
                <w:sz w:val="20"/>
              </w:rPr>
              <w:t>tab.</w:t>
            </w:r>
          </w:p>
        </w:tc>
      </w:tr>
      <w:tr w:rsidR="004A2015" w:rsidTr="00BC1C4F">
        <w:trPr>
          <w:trHeight w:val="1020"/>
        </w:trPr>
        <w:tc>
          <w:tcPr>
            <w:tcW w:w="995" w:type="dxa"/>
          </w:tcPr>
          <w:p w:rsidR="004A2015" w:rsidRDefault="00335691" w:rsidP="00BC1C4F">
            <w:pPr>
              <w:pStyle w:val="TableParagraph"/>
              <w:spacing w:before="43"/>
              <w:ind w:left="19"/>
              <w:jc w:val="center"/>
              <w:rPr>
                <w:sz w:val="20"/>
              </w:rPr>
            </w:pPr>
            <w:r w:rsidRPr="00BC1C4F">
              <w:rPr>
                <w:sz w:val="20"/>
              </w:rPr>
              <w:t>2</w:t>
            </w:r>
          </w:p>
        </w:tc>
        <w:tc>
          <w:tcPr>
            <w:tcW w:w="1612" w:type="dxa"/>
          </w:tcPr>
          <w:p w:rsidR="004A2015" w:rsidRDefault="00335691" w:rsidP="00BC1C4F">
            <w:pPr>
              <w:pStyle w:val="TableParagraph"/>
              <w:spacing w:before="43"/>
              <w:ind w:left="207" w:right="188"/>
              <w:jc w:val="center"/>
              <w:rPr>
                <w:sz w:val="20"/>
              </w:rPr>
            </w:pPr>
            <w:r>
              <w:rPr>
                <w:sz w:val="20"/>
              </w:rPr>
              <w:t>09/Apr/2015</w:t>
            </w:r>
          </w:p>
        </w:tc>
        <w:tc>
          <w:tcPr>
            <w:tcW w:w="6865" w:type="dxa"/>
          </w:tcPr>
          <w:p w:rsidR="004A2015" w:rsidRDefault="00335691" w:rsidP="00BC1C4F">
            <w:pPr>
              <w:pStyle w:val="TableParagraph"/>
              <w:spacing w:before="43" w:line="249" w:lineRule="auto"/>
              <w:ind w:right="463"/>
              <w:rPr>
                <w:sz w:val="20"/>
              </w:rPr>
            </w:pPr>
            <w:r>
              <w:rPr>
                <w:sz w:val="20"/>
              </w:rPr>
              <w:t>Change application name from PRM to TradeGuard and update screen shots with new logos.</w:t>
            </w:r>
          </w:p>
          <w:p w:rsidR="004A2015" w:rsidRDefault="00335691" w:rsidP="00BC1C4F">
            <w:pPr>
              <w:pStyle w:val="TableParagraph"/>
              <w:spacing w:before="122"/>
              <w:rPr>
                <w:sz w:val="20"/>
              </w:rPr>
            </w:pPr>
            <w:r>
              <w:rPr>
                <w:sz w:val="20"/>
              </w:rPr>
              <w:t>Add Max Trade Report risk check.</w:t>
            </w:r>
          </w:p>
        </w:tc>
      </w:tr>
      <w:tr w:rsidR="004A2015" w:rsidTr="00BC1C4F">
        <w:trPr>
          <w:trHeight w:val="360"/>
        </w:trPr>
        <w:tc>
          <w:tcPr>
            <w:tcW w:w="995" w:type="dxa"/>
          </w:tcPr>
          <w:p w:rsidR="004A2015" w:rsidRDefault="00335691" w:rsidP="00BC1C4F">
            <w:pPr>
              <w:pStyle w:val="TableParagraph"/>
              <w:spacing w:before="43"/>
              <w:ind w:left="19"/>
              <w:jc w:val="center"/>
              <w:rPr>
                <w:sz w:val="20"/>
              </w:rPr>
            </w:pPr>
            <w:r w:rsidRPr="00BC1C4F">
              <w:rPr>
                <w:sz w:val="20"/>
              </w:rPr>
              <w:t>3</w:t>
            </w:r>
          </w:p>
        </w:tc>
        <w:tc>
          <w:tcPr>
            <w:tcW w:w="1612" w:type="dxa"/>
          </w:tcPr>
          <w:p w:rsidR="004A2015" w:rsidRDefault="00335691" w:rsidP="00BC1C4F">
            <w:pPr>
              <w:pStyle w:val="TableParagraph"/>
              <w:spacing w:before="43"/>
              <w:ind w:left="207" w:right="188"/>
              <w:jc w:val="center"/>
              <w:rPr>
                <w:sz w:val="20"/>
              </w:rPr>
            </w:pPr>
            <w:r>
              <w:rPr>
                <w:sz w:val="20"/>
              </w:rPr>
              <w:t>05/May/2015</w:t>
            </w:r>
          </w:p>
        </w:tc>
        <w:tc>
          <w:tcPr>
            <w:tcW w:w="6865" w:type="dxa"/>
          </w:tcPr>
          <w:p w:rsidR="004A2015" w:rsidRDefault="00335691" w:rsidP="00BC1C4F">
            <w:pPr>
              <w:pStyle w:val="TableParagraph"/>
              <w:spacing w:before="43"/>
              <w:rPr>
                <w:sz w:val="20"/>
              </w:rPr>
            </w:pPr>
            <w:r>
              <w:rPr>
                <w:sz w:val="20"/>
              </w:rPr>
              <w:t>Corrections for some screenshots.</w:t>
            </w:r>
          </w:p>
        </w:tc>
      </w:tr>
      <w:tr w:rsidR="004A2015" w:rsidTr="00BC1C4F">
        <w:trPr>
          <w:trHeight w:val="1560"/>
        </w:trPr>
        <w:tc>
          <w:tcPr>
            <w:tcW w:w="995" w:type="dxa"/>
          </w:tcPr>
          <w:p w:rsidR="004A2015" w:rsidRDefault="00335691" w:rsidP="00BC1C4F">
            <w:pPr>
              <w:pStyle w:val="TableParagraph"/>
              <w:spacing w:before="43"/>
              <w:ind w:left="19"/>
              <w:jc w:val="center"/>
              <w:rPr>
                <w:sz w:val="20"/>
              </w:rPr>
            </w:pPr>
            <w:r w:rsidRPr="00BC1C4F">
              <w:rPr>
                <w:sz w:val="20"/>
              </w:rPr>
              <w:t>4</w:t>
            </w:r>
          </w:p>
        </w:tc>
        <w:tc>
          <w:tcPr>
            <w:tcW w:w="1612" w:type="dxa"/>
          </w:tcPr>
          <w:p w:rsidR="004A2015" w:rsidRDefault="00335691" w:rsidP="00BC1C4F">
            <w:pPr>
              <w:pStyle w:val="TableParagraph"/>
              <w:spacing w:before="43"/>
              <w:ind w:left="207" w:right="188"/>
              <w:jc w:val="center"/>
              <w:rPr>
                <w:sz w:val="20"/>
              </w:rPr>
            </w:pPr>
            <w:r>
              <w:rPr>
                <w:sz w:val="20"/>
              </w:rPr>
              <w:t>02/Jun/2015</w:t>
            </w:r>
          </w:p>
        </w:tc>
        <w:tc>
          <w:tcPr>
            <w:tcW w:w="6865" w:type="dxa"/>
          </w:tcPr>
          <w:p w:rsidR="004A2015" w:rsidRDefault="00440C46" w:rsidP="00BC1C4F">
            <w:pPr>
              <w:pStyle w:val="TableParagraph"/>
              <w:spacing w:line="249" w:lineRule="auto"/>
              <w:ind w:right="853"/>
              <w:rPr>
                <w:sz w:val="20"/>
              </w:rPr>
            </w:pPr>
            <w:hyperlink w:anchor="_bookmark21" w:history="1">
              <w:r w:rsidR="00335691">
                <w:rPr>
                  <w:i/>
                  <w:color w:val="0000FF"/>
                  <w:sz w:val="20"/>
                </w:rPr>
                <w:t xml:space="preserve">Restricting Instruments </w:t>
              </w:r>
            </w:hyperlink>
            <w:r w:rsidR="00335691">
              <w:rPr>
                <w:sz w:val="20"/>
              </w:rPr>
              <w:t>is no longer available from the TradeGuard application.</w:t>
            </w:r>
          </w:p>
          <w:p w:rsidR="004A2015" w:rsidRDefault="00335691" w:rsidP="00BC1C4F">
            <w:pPr>
              <w:pStyle w:val="TableParagraph"/>
              <w:spacing w:before="122" w:line="249" w:lineRule="auto"/>
              <w:ind w:right="351"/>
              <w:rPr>
                <w:sz w:val="20"/>
              </w:rPr>
            </w:pPr>
            <w:r>
              <w:rPr>
                <w:sz w:val="20"/>
              </w:rPr>
              <w:t xml:space="preserve">When a new tradeable is added to a group, the limits for all risk checks default to 1. Changed content in </w:t>
            </w:r>
            <w:hyperlink w:anchor="_bookmark36" w:history="1">
              <w:r>
                <w:rPr>
                  <w:i/>
                  <w:color w:val="0000FF"/>
                  <w:sz w:val="20"/>
                </w:rPr>
                <w:t xml:space="preserve">Adding a Trade Limit </w:t>
              </w:r>
            </w:hyperlink>
            <w:r>
              <w:rPr>
                <w:sz w:val="20"/>
              </w:rPr>
              <w:t xml:space="preserve">and </w:t>
            </w:r>
            <w:hyperlink w:anchor="_bookmark27" w:history="1">
              <w:r>
                <w:rPr>
                  <w:i/>
                  <w:color w:val="0000FF"/>
                  <w:sz w:val="20"/>
                </w:rPr>
                <w:t>Adding a Pre-</w:t>
              </w:r>
            </w:hyperlink>
            <w:r>
              <w:rPr>
                <w:i/>
                <w:color w:val="0000FF"/>
                <w:sz w:val="20"/>
              </w:rPr>
              <w:t xml:space="preserve"> </w:t>
            </w:r>
            <w:hyperlink w:anchor="_bookmark27" w:history="1">
              <w:r>
                <w:rPr>
                  <w:i/>
                  <w:color w:val="0000FF"/>
                  <w:sz w:val="20"/>
                </w:rPr>
                <w:t>Trade Limit Group</w:t>
              </w:r>
            </w:hyperlink>
            <w:r>
              <w:rPr>
                <w:sz w:val="20"/>
              </w:rPr>
              <w:t>.</w:t>
            </w:r>
          </w:p>
        </w:tc>
      </w:tr>
      <w:tr w:rsidR="004A2015" w:rsidTr="00BC1C4F">
        <w:trPr>
          <w:trHeight w:val="840"/>
        </w:trPr>
        <w:tc>
          <w:tcPr>
            <w:tcW w:w="995" w:type="dxa"/>
          </w:tcPr>
          <w:p w:rsidR="004A2015" w:rsidRDefault="00335691" w:rsidP="00BC1C4F">
            <w:pPr>
              <w:pStyle w:val="TableParagraph"/>
              <w:spacing w:before="43"/>
              <w:ind w:left="19"/>
              <w:jc w:val="center"/>
              <w:rPr>
                <w:sz w:val="20"/>
              </w:rPr>
            </w:pPr>
            <w:r w:rsidRPr="00BC1C4F">
              <w:rPr>
                <w:sz w:val="20"/>
              </w:rPr>
              <w:t>5</w:t>
            </w:r>
          </w:p>
        </w:tc>
        <w:tc>
          <w:tcPr>
            <w:tcW w:w="1612" w:type="dxa"/>
          </w:tcPr>
          <w:p w:rsidR="004A2015" w:rsidRDefault="00335691" w:rsidP="00BC1C4F">
            <w:pPr>
              <w:pStyle w:val="TableParagraph"/>
              <w:spacing w:before="43"/>
              <w:ind w:left="207" w:right="188"/>
              <w:jc w:val="center"/>
              <w:rPr>
                <w:sz w:val="20"/>
              </w:rPr>
            </w:pPr>
            <w:r>
              <w:rPr>
                <w:sz w:val="20"/>
              </w:rPr>
              <w:t>21/Nov/2016</w:t>
            </w:r>
          </w:p>
        </w:tc>
        <w:tc>
          <w:tcPr>
            <w:tcW w:w="6865" w:type="dxa"/>
          </w:tcPr>
          <w:p w:rsidR="004A2015" w:rsidRDefault="00335691" w:rsidP="00BC1C4F">
            <w:pPr>
              <w:pStyle w:val="TableParagraph"/>
              <w:spacing w:before="43" w:line="249" w:lineRule="auto"/>
              <w:ind w:right="363"/>
              <w:rPr>
                <w:sz w:val="20"/>
              </w:rPr>
            </w:pPr>
            <w:r>
              <w:rPr>
                <w:sz w:val="20"/>
              </w:rPr>
              <w:t>Added the filters on the Current Consumption tab, and the search functionality to the Edit Limits and Current Consumption tabs. Added the Interval column in the PTLG display.</w:t>
            </w:r>
          </w:p>
        </w:tc>
      </w:tr>
      <w:tr w:rsidR="00FF04EA">
        <w:trPr>
          <w:trHeight w:val="600"/>
          <w:ins w:id="417" w:author="Author" w:date="2018-08-24T10:21:00Z"/>
        </w:trPr>
        <w:tc>
          <w:tcPr>
            <w:tcW w:w="995" w:type="dxa"/>
          </w:tcPr>
          <w:p w:rsidR="00FF04EA" w:rsidRDefault="00335691">
            <w:pPr>
              <w:pStyle w:val="TableParagraph"/>
              <w:spacing w:before="43"/>
              <w:ind w:left="19"/>
              <w:jc w:val="center"/>
              <w:rPr>
                <w:ins w:id="418" w:author="Author" w:date="2018-08-24T10:21:00Z"/>
                <w:sz w:val="20"/>
              </w:rPr>
            </w:pPr>
            <w:ins w:id="419" w:author="Author" w:date="2018-08-24T10:21:00Z">
              <w:r>
                <w:rPr>
                  <w:sz w:val="20"/>
                </w:rPr>
                <w:t>6</w:t>
              </w:r>
            </w:ins>
          </w:p>
        </w:tc>
        <w:tc>
          <w:tcPr>
            <w:tcW w:w="1612" w:type="dxa"/>
          </w:tcPr>
          <w:p w:rsidR="00FF04EA" w:rsidRDefault="00335691">
            <w:pPr>
              <w:pStyle w:val="TableParagraph"/>
              <w:spacing w:before="43"/>
              <w:ind w:left="207" w:right="188"/>
              <w:jc w:val="center"/>
              <w:rPr>
                <w:ins w:id="420" w:author="Author" w:date="2018-08-24T10:21:00Z"/>
                <w:sz w:val="20"/>
              </w:rPr>
            </w:pPr>
            <w:ins w:id="421" w:author="Author" w:date="2018-08-24T10:21:00Z">
              <w:r>
                <w:rPr>
                  <w:sz w:val="20"/>
                </w:rPr>
                <w:t>25/Apr/2017</w:t>
              </w:r>
            </w:ins>
          </w:p>
        </w:tc>
        <w:tc>
          <w:tcPr>
            <w:tcW w:w="6865" w:type="dxa"/>
          </w:tcPr>
          <w:p w:rsidR="00FF04EA" w:rsidRDefault="00335691">
            <w:pPr>
              <w:pStyle w:val="TableParagraph"/>
              <w:spacing w:before="43" w:line="249" w:lineRule="auto"/>
              <w:ind w:right="363"/>
              <w:rPr>
                <w:ins w:id="422" w:author="Author" w:date="2018-08-24T10:21:00Z"/>
                <w:sz w:val="20"/>
              </w:rPr>
            </w:pPr>
            <w:ins w:id="423" w:author="Author" w:date="2018-08-24T10:21:00Z">
              <w:r>
                <w:rPr>
                  <w:sz w:val="20"/>
                </w:rPr>
                <w:t>Added the information about canceled trades in the current consumption tab.</w:t>
              </w:r>
            </w:ins>
          </w:p>
        </w:tc>
      </w:tr>
      <w:tr w:rsidR="00FF04EA">
        <w:trPr>
          <w:trHeight w:val="360"/>
          <w:ins w:id="424" w:author="Author" w:date="2018-08-24T10:21:00Z"/>
        </w:trPr>
        <w:tc>
          <w:tcPr>
            <w:tcW w:w="995" w:type="dxa"/>
          </w:tcPr>
          <w:p w:rsidR="00FF04EA" w:rsidRDefault="00335691">
            <w:pPr>
              <w:pStyle w:val="TableParagraph"/>
              <w:spacing w:before="43"/>
              <w:ind w:left="19"/>
              <w:jc w:val="center"/>
              <w:rPr>
                <w:ins w:id="425" w:author="Author" w:date="2018-08-24T10:21:00Z"/>
                <w:sz w:val="20"/>
              </w:rPr>
            </w:pPr>
            <w:ins w:id="426" w:author="Author" w:date="2018-08-24T10:21:00Z">
              <w:r>
                <w:rPr>
                  <w:sz w:val="20"/>
                </w:rPr>
                <w:t>7</w:t>
              </w:r>
            </w:ins>
          </w:p>
        </w:tc>
        <w:tc>
          <w:tcPr>
            <w:tcW w:w="1612" w:type="dxa"/>
          </w:tcPr>
          <w:p w:rsidR="00FF04EA" w:rsidRDefault="00335691">
            <w:pPr>
              <w:pStyle w:val="TableParagraph"/>
              <w:spacing w:before="43"/>
              <w:ind w:left="207" w:right="188"/>
              <w:jc w:val="center"/>
              <w:rPr>
                <w:ins w:id="427" w:author="Author" w:date="2018-08-24T10:21:00Z"/>
                <w:sz w:val="20"/>
              </w:rPr>
            </w:pPr>
            <w:ins w:id="428" w:author="Author" w:date="2018-08-24T10:21:00Z">
              <w:r>
                <w:rPr>
                  <w:sz w:val="20"/>
                </w:rPr>
                <w:t>09/Jun/2017</w:t>
              </w:r>
            </w:ins>
          </w:p>
        </w:tc>
        <w:tc>
          <w:tcPr>
            <w:tcW w:w="6865" w:type="dxa"/>
          </w:tcPr>
          <w:p w:rsidR="00FF04EA" w:rsidRDefault="00335691">
            <w:pPr>
              <w:pStyle w:val="TableParagraph"/>
              <w:spacing w:before="43"/>
              <w:rPr>
                <w:ins w:id="429" w:author="Author" w:date="2018-08-24T10:21:00Z"/>
                <w:sz w:val="20"/>
              </w:rPr>
            </w:pPr>
            <w:ins w:id="430" w:author="Author" w:date="2018-08-24T10:21:00Z">
              <w:r>
                <w:rPr>
                  <w:sz w:val="20"/>
                </w:rPr>
                <w:t>Updated the copyright information.</w:t>
              </w:r>
            </w:ins>
          </w:p>
        </w:tc>
      </w:tr>
      <w:tr w:rsidR="00FF04EA">
        <w:trPr>
          <w:trHeight w:val="600"/>
          <w:ins w:id="431" w:author="Author" w:date="2018-08-24T10:21:00Z"/>
        </w:trPr>
        <w:tc>
          <w:tcPr>
            <w:tcW w:w="995" w:type="dxa"/>
          </w:tcPr>
          <w:p w:rsidR="00FF04EA" w:rsidRDefault="00335691">
            <w:pPr>
              <w:pStyle w:val="TableParagraph"/>
              <w:spacing w:before="43"/>
              <w:ind w:left="19"/>
              <w:jc w:val="center"/>
              <w:rPr>
                <w:ins w:id="432" w:author="Author" w:date="2018-08-24T10:21:00Z"/>
                <w:sz w:val="20"/>
              </w:rPr>
            </w:pPr>
            <w:ins w:id="433" w:author="Author" w:date="2018-08-24T10:21:00Z">
              <w:r>
                <w:rPr>
                  <w:sz w:val="20"/>
                </w:rPr>
                <w:t>8</w:t>
              </w:r>
            </w:ins>
          </w:p>
        </w:tc>
        <w:tc>
          <w:tcPr>
            <w:tcW w:w="1612" w:type="dxa"/>
          </w:tcPr>
          <w:p w:rsidR="00FF04EA" w:rsidRDefault="00335691">
            <w:pPr>
              <w:pStyle w:val="TableParagraph"/>
              <w:spacing w:before="43"/>
              <w:ind w:left="207" w:right="188"/>
              <w:jc w:val="center"/>
              <w:rPr>
                <w:ins w:id="434" w:author="Author" w:date="2018-08-24T10:21:00Z"/>
                <w:sz w:val="20"/>
              </w:rPr>
            </w:pPr>
            <w:ins w:id="435" w:author="Author" w:date="2018-08-24T10:21:00Z">
              <w:r>
                <w:rPr>
                  <w:sz w:val="20"/>
                </w:rPr>
                <w:t>29/May/2018</w:t>
              </w:r>
            </w:ins>
          </w:p>
        </w:tc>
        <w:tc>
          <w:tcPr>
            <w:tcW w:w="6865" w:type="dxa"/>
          </w:tcPr>
          <w:p w:rsidR="00FF04EA" w:rsidRDefault="00335691">
            <w:pPr>
              <w:pStyle w:val="TableParagraph"/>
              <w:spacing w:before="43" w:line="249" w:lineRule="auto"/>
              <w:ind w:right="130"/>
              <w:rPr>
                <w:ins w:id="436" w:author="Author" w:date="2018-08-24T10:21:00Z"/>
                <w:sz w:val="20"/>
              </w:rPr>
            </w:pPr>
            <w:ins w:id="437" w:author="Author" w:date="2018-08-24T10:21:00Z">
              <w:r>
                <w:rPr>
                  <w:sz w:val="20"/>
                </w:rPr>
                <w:t>Updated with the new Instrument Class Limit Group functionality in the Edit Limits section of the user guide.</w:t>
              </w:r>
            </w:ins>
          </w:p>
        </w:tc>
      </w:tr>
      <w:tr w:rsidR="00FF04EA">
        <w:trPr>
          <w:trHeight w:val="360"/>
          <w:ins w:id="438" w:author="Author" w:date="2018-08-24T10:21:00Z"/>
        </w:trPr>
        <w:tc>
          <w:tcPr>
            <w:tcW w:w="995" w:type="dxa"/>
          </w:tcPr>
          <w:p w:rsidR="00FF04EA" w:rsidRDefault="00335691">
            <w:pPr>
              <w:pStyle w:val="TableParagraph"/>
              <w:spacing w:before="43"/>
              <w:ind w:left="19"/>
              <w:jc w:val="center"/>
              <w:rPr>
                <w:ins w:id="439" w:author="Author" w:date="2018-08-24T10:21:00Z"/>
                <w:sz w:val="20"/>
              </w:rPr>
            </w:pPr>
            <w:ins w:id="440" w:author="Author" w:date="2018-08-24T10:21:00Z">
              <w:r>
                <w:rPr>
                  <w:sz w:val="20"/>
                </w:rPr>
                <w:t>9</w:t>
              </w:r>
            </w:ins>
          </w:p>
        </w:tc>
        <w:tc>
          <w:tcPr>
            <w:tcW w:w="1612" w:type="dxa"/>
          </w:tcPr>
          <w:p w:rsidR="00FF04EA" w:rsidRDefault="00335691">
            <w:pPr>
              <w:pStyle w:val="TableParagraph"/>
              <w:spacing w:before="43"/>
              <w:ind w:left="207" w:right="188"/>
              <w:jc w:val="center"/>
              <w:rPr>
                <w:ins w:id="441" w:author="Author" w:date="2018-08-24T10:21:00Z"/>
                <w:sz w:val="20"/>
              </w:rPr>
            </w:pPr>
            <w:ins w:id="442" w:author="Author" w:date="2018-08-24T10:21:00Z">
              <w:r>
                <w:rPr>
                  <w:sz w:val="20"/>
                </w:rPr>
                <w:t>30/May/2018</w:t>
              </w:r>
            </w:ins>
          </w:p>
        </w:tc>
        <w:tc>
          <w:tcPr>
            <w:tcW w:w="6865" w:type="dxa"/>
          </w:tcPr>
          <w:p w:rsidR="00FF04EA" w:rsidRDefault="00335691">
            <w:pPr>
              <w:pStyle w:val="TableParagraph"/>
              <w:spacing w:before="43"/>
              <w:rPr>
                <w:ins w:id="443" w:author="Author" w:date="2018-08-24T10:21:00Z"/>
                <w:sz w:val="20"/>
              </w:rPr>
            </w:pPr>
            <w:ins w:id="444" w:author="Author" w:date="2018-08-24T10:21:00Z">
              <w:r>
                <w:rPr>
                  <w:sz w:val="20"/>
                </w:rPr>
                <w:t>Updated with changes from peer review.</w:t>
              </w:r>
            </w:ins>
          </w:p>
        </w:tc>
      </w:tr>
    </w:tbl>
    <w:p w:rsidR="00735754" w:rsidRDefault="00735754"/>
    <w:sectPr w:rsidR="00735754" w:rsidSect="007813DE">
      <w:pgSz w:w="12240" w:h="15840"/>
      <w:pgMar w:top="380" w:right="0" w:bottom="440" w:left="920" w:header="170" w:footer="2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7F" w:rsidRDefault="00A16C7F">
      <w:r>
        <w:separator/>
      </w:r>
    </w:p>
  </w:endnote>
  <w:endnote w:type="continuationSeparator" w:id="0">
    <w:p w:rsidR="00A16C7F" w:rsidRDefault="00A16C7F">
      <w:r>
        <w:continuationSeparator/>
      </w:r>
    </w:p>
  </w:endnote>
  <w:endnote w:type="continuationNotice" w:id="1">
    <w:p w:rsidR="00A16C7F" w:rsidRDefault="00A16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1BF" w:rsidRDefault="003E41BF">
    <w:pPr>
      <w:pStyle w:val="Header"/>
      <w:pPrChange w:id="41" w:author="Author" w:date="2018-08-24T10:21: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1BF" w:rsidRDefault="003E41BF">
    <w:pPr>
      <w:pStyle w:val="BodyText"/>
      <w:spacing w:line="14" w:lineRule="auto"/>
    </w:pPr>
    <w:ins w:id="56" w:author="Author" w:date="2018-08-24T10:21:00Z">
      <w:r>
        <w:rPr>
          <w:noProof/>
          <w:lang w:bidi="ar-SA"/>
        </w:rPr>
        <mc:AlternateContent>
          <mc:Choice Requires="wps">
            <w:drawing>
              <wp:anchor distT="0" distB="0" distL="114300" distR="114300" simplePos="0" relativeHeight="503259760" behindDoc="1" locked="0" layoutInCell="1" allowOverlap="1" wp14:anchorId="468B08C7">
                <wp:simplePos x="0" y="0"/>
                <wp:positionH relativeFrom="page">
                  <wp:posOffset>3244215</wp:posOffset>
                </wp:positionH>
                <wp:positionV relativeFrom="page">
                  <wp:posOffset>9761220</wp:posOffset>
                </wp:positionV>
                <wp:extent cx="1169670" cy="179070"/>
                <wp:effectExtent l="0" t="0" r="0" b="3810"/>
                <wp:wrapNone/>
                <wp:docPr id="2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BF" w:rsidRDefault="003E41BF">
                            <w:pPr>
                              <w:pStyle w:val="BodyText"/>
                              <w:spacing w:before="18"/>
                              <w:ind w:left="20"/>
                              <w:rPr>
                                <w:ins w:id="57" w:author="Author" w:date="2018-08-24T10:21:00Z"/>
                              </w:rPr>
                            </w:pPr>
                            <w:ins w:id="58" w:author="Author" w:date="2018-08-24T10:21:00Z">
                              <w:r>
                                <w:rPr>
                                  <w:color w:val="666666"/>
                                  <w:position w:val="5"/>
                                  <w:sz w:val="16"/>
                                </w:rPr>
                                <w:t xml:space="preserve">© </w:t>
                              </w:r>
                              <w:r w:rsidRPr="00D9040A">
                                <w:rPr>
                                  <w:color w:val="666666"/>
                                </w:rPr>
                                <w:t>201</w:t>
                              </w:r>
                            </w:ins>
                            <w:r w:rsidR="00D9040A" w:rsidRPr="00D9040A">
                              <w:rPr>
                                <w:strike/>
                                <w:color w:val="666666"/>
                              </w:rPr>
                              <w:t>6</w:t>
                            </w:r>
                            <w:ins w:id="59" w:author="Author" w:date="2018-08-24T10:21:00Z">
                              <w:r w:rsidRPr="00D9040A">
                                <w:rPr>
                                  <w:color w:val="666666"/>
                                  <w:u w:val="single"/>
                                </w:rPr>
                                <w:t>8</w:t>
                              </w:r>
                              <w:r>
                                <w:rPr>
                                  <w:color w:val="666666"/>
                                </w:rPr>
                                <w:t xml:space="preserve"> Nasdaq, Inc.</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B08C7" id="_x0000_t202" coordsize="21600,21600" o:spt="202" path="m,l,21600r21600,l21600,xe">
                <v:stroke joinstyle="miter"/>
                <v:path gradientshapeok="t" o:connecttype="rect"/>
              </v:shapetype>
              <v:shape id="Text Box 10" o:spid="_x0000_s1065" type="#_x0000_t202" style="position:absolute;margin-left:255.45pt;margin-top:768.6pt;width:92.1pt;height:14.1pt;z-index:-5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pdrQIAAKw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" filled="f" stroked="f">
                <v:textbox inset="0,0,0,0">
                  <w:txbxContent>
                    <w:p w:rsidR="003E41BF" w:rsidRDefault="003E41BF">
                      <w:pPr>
                        <w:pStyle w:val="BodyText"/>
                        <w:spacing w:before="18"/>
                        <w:ind w:left="20"/>
                        <w:rPr>
                          <w:ins w:id="60" w:author="Author" w:date="2018-08-24T10:21:00Z"/>
                        </w:rPr>
                      </w:pPr>
                      <w:ins w:id="61" w:author="Author" w:date="2018-08-24T10:21:00Z">
                        <w:r>
                          <w:rPr>
                            <w:color w:val="666666"/>
                            <w:position w:val="5"/>
                            <w:sz w:val="16"/>
                          </w:rPr>
                          <w:t xml:space="preserve">© </w:t>
                        </w:r>
                        <w:r w:rsidRPr="00D9040A">
                          <w:rPr>
                            <w:color w:val="666666"/>
                          </w:rPr>
                          <w:t>201</w:t>
                        </w:r>
                      </w:ins>
                      <w:r w:rsidR="00D9040A" w:rsidRPr="00D9040A">
                        <w:rPr>
                          <w:strike/>
                          <w:color w:val="666666"/>
                        </w:rPr>
                        <w:t>6</w:t>
                      </w:r>
                      <w:ins w:id="62" w:author="Author" w:date="2018-08-24T10:21:00Z">
                        <w:r w:rsidRPr="00D9040A">
                          <w:rPr>
                            <w:color w:val="666666"/>
                            <w:u w:val="single"/>
                          </w:rPr>
                          <w:t>8</w:t>
                        </w:r>
                        <w:r>
                          <w:rPr>
                            <w:color w:val="666666"/>
                          </w:rPr>
                          <w:t xml:space="preserve"> Nasdaq, Inc.</w:t>
                        </w:r>
                      </w:ins>
                    </w:p>
                  </w:txbxContent>
                </v:textbox>
                <w10:wrap anchorx="page" anchory="page"/>
              </v:shape>
            </w:pict>
          </mc:Fallback>
        </mc:AlternateContent>
      </w:r>
    </w:ins>
    <w:del w:id="63" w:author="Author" w:date="2018-08-24T10:21:00Z">
      <w:r>
        <w:rPr>
          <w:noProof/>
          <w:lang w:bidi="ar-SA"/>
        </w:rPr>
        <mc:AlternateContent>
          <mc:Choice Requires="wps">
            <w:drawing>
              <wp:anchor distT="0" distB="0" distL="114300" distR="114300" simplePos="0" relativeHeight="503257496" behindDoc="1" locked="0" layoutInCell="1" allowOverlap="1">
                <wp:simplePos x="0" y="0"/>
                <wp:positionH relativeFrom="page">
                  <wp:posOffset>3244850</wp:posOffset>
                </wp:positionH>
                <wp:positionV relativeFrom="page">
                  <wp:posOffset>9764395</wp:posOffset>
                </wp:positionV>
                <wp:extent cx="1157605" cy="177165"/>
                <wp:effectExtent l="0" t="1270" r="0" b="2540"/>
                <wp:wrapNone/>
                <wp:docPr id="2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BF" w:rsidRDefault="003E41BF">
                            <w:pPr>
                              <w:pStyle w:val="BodyText"/>
                              <w:spacing w:before="16"/>
                              <w:ind w:left="20"/>
                              <w:rPr>
                                <w:del w:id="64" w:author="Author" w:date="2018-08-24T10:21:00Z"/>
                              </w:rPr>
                            </w:pPr>
                            <w:del w:id="65" w:author="Author" w:date="2018-08-24T10:21:00Z">
                              <w:r>
                                <w:rPr>
                                  <w:color w:val="666666"/>
                                  <w:position w:val="5"/>
                                  <w:sz w:val="16"/>
                                </w:rPr>
                                <w:delText xml:space="preserve">© </w:delText>
                              </w:r>
                              <w:r>
                                <w:rPr>
                                  <w:color w:val="666666"/>
                                </w:rPr>
                                <w:delText>2016 Nasdaq, Inc.</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6" type="#_x0000_t202" style="position:absolute;margin-left:255.5pt;margin-top:768.85pt;width:91.15pt;height:13.95pt;z-index:-5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nisQ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" filled="f" stroked="f">
                <v:textbox inset="0,0,0,0">
                  <w:txbxContent>
                    <w:p w:rsidR="003E41BF" w:rsidRDefault="003E41BF">
                      <w:pPr>
                        <w:pStyle w:val="BodyText"/>
                        <w:spacing w:before="16"/>
                        <w:ind w:left="20"/>
                        <w:rPr>
                          <w:del w:id="66" w:author="Author" w:date="2018-08-24T10:21:00Z"/>
                        </w:rPr>
                      </w:pPr>
                      <w:del w:id="67" w:author="Author" w:date="2018-08-24T10:21:00Z">
                        <w:r>
                          <w:rPr>
                            <w:color w:val="666666"/>
                            <w:position w:val="5"/>
                            <w:sz w:val="16"/>
                          </w:rPr>
                          <w:delText xml:space="preserve">© </w:delText>
                        </w:r>
                        <w:r>
                          <w:rPr>
                            <w:color w:val="666666"/>
                          </w:rPr>
                          <w:delText>2016 Nasdaq, Inc.</w:delText>
                        </w:r>
                      </w:del>
                    </w:p>
                  </w:txbxContent>
                </v:textbox>
                <w10:wrap anchorx="page" anchory="page"/>
              </v:shape>
            </w:pict>
          </mc:Fallback>
        </mc:AlternateConten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1BF" w:rsidRDefault="003E41BF">
    <w:pPr>
      <w:pStyle w:val="BodyText"/>
      <w:spacing w:line="14" w:lineRule="auto"/>
    </w:pPr>
    <w:ins w:id="115" w:author="Author" w:date="2018-08-24T10:21:00Z">
      <w:r>
        <w:rPr>
          <w:noProof/>
          <w:lang w:bidi="ar-SA"/>
        </w:rPr>
        <mc:AlternateContent>
          <mc:Choice Requires="wps">
            <w:drawing>
              <wp:anchor distT="0" distB="0" distL="114300" distR="114300" simplePos="0" relativeHeight="503263856" behindDoc="1" locked="0" layoutInCell="1" allowOverlap="1" wp14:anchorId="217AA194">
                <wp:simplePos x="0" y="0"/>
                <wp:positionH relativeFrom="page">
                  <wp:posOffset>685800</wp:posOffset>
                </wp:positionH>
                <wp:positionV relativeFrom="page">
                  <wp:posOffset>9761220</wp:posOffset>
                </wp:positionV>
                <wp:extent cx="1246505" cy="179070"/>
                <wp:effectExtent l="0" t="0" r="1270" b="3810"/>
                <wp:wrapNone/>
                <wp:docPr id="2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BF" w:rsidRDefault="003E41BF">
                            <w:pPr>
                              <w:pStyle w:val="BodyText"/>
                              <w:spacing w:before="18"/>
                              <w:ind w:left="20"/>
                              <w:rPr>
                                <w:ins w:id="116" w:author="Author" w:date="2018-08-24T10:21:00Z"/>
                              </w:rPr>
                            </w:pPr>
                            <w:ins w:id="117" w:author="Author" w:date="2018-08-24T10:21:00Z">
                              <w:r>
                                <w:rPr>
                                  <w:color w:val="666666"/>
                                  <w:position w:val="5"/>
                                  <w:sz w:val="16"/>
                                </w:rPr>
                                <w:t xml:space="preserve">© </w:t>
                              </w:r>
                              <w:r>
                                <w:rPr>
                                  <w:color w:val="666666"/>
                                </w:rPr>
                                <w:t>Nasdaq, Inc. 2018.</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AA194" id="_x0000_t202" coordsize="21600,21600" o:spt="202" path="m,l,21600r21600,l21600,xe">
                <v:stroke joinstyle="miter"/>
                <v:path gradientshapeok="t" o:connecttype="rect"/>
              </v:shapetype>
              <v:shape id="Text Box 12" o:spid="_x0000_s1069" type="#_x0000_t202" style="position:absolute;margin-left:54pt;margin-top:768.6pt;width:98.15pt;height:14.1pt;z-index:-5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" filled="f" stroked="f">
                <v:textbox inset="0,0,0,0">
                  <w:txbxContent>
                    <w:p w:rsidR="003E41BF" w:rsidRDefault="003E41BF">
                      <w:pPr>
                        <w:pStyle w:val="BodyText"/>
                        <w:spacing w:before="18"/>
                        <w:ind w:left="20"/>
                        <w:rPr>
                          <w:ins w:id="118" w:author="Author" w:date="2018-08-24T10:21:00Z"/>
                        </w:rPr>
                      </w:pPr>
                      <w:ins w:id="119" w:author="Author" w:date="2018-08-24T10:21:00Z">
                        <w:r>
                          <w:rPr>
                            <w:color w:val="666666"/>
                            <w:position w:val="5"/>
                            <w:sz w:val="16"/>
                          </w:rPr>
                          <w:t xml:space="preserve">© </w:t>
                        </w:r>
                        <w:r>
                          <w:rPr>
                            <w:color w:val="666666"/>
                          </w:rPr>
                          <w:t>Nasdaq, Inc. 2018.</w:t>
                        </w:r>
                      </w:ins>
                    </w:p>
                  </w:txbxContent>
                </v:textbox>
                <w10:wrap anchorx="page" anchory="page"/>
              </v:shape>
            </w:pict>
          </mc:Fallback>
        </mc:AlternateContent>
      </w:r>
      <w:r>
        <w:rPr>
          <w:noProof/>
          <w:lang w:bidi="ar-SA"/>
        </w:rPr>
        <mc:AlternateContent>
          <mc:Choice Requires="wps">
            <w:drawing>
              <wp:anchor distT="0" distB="0" distL="114300" distR="114300" simplePos="0" relativeHeight="503264880" behindDoc="1" locked="0" layoutInCell="1" allowOverlap="1" wp14:anchorId="78956F19">
                <wp:simplePos x="0" y="0"/>
                <wp:positionH relativeFrom="page">
                  <wp:posOffset>6907530</wp:posOffset>
                </wp:positionH>
                <wp:positionV relativeFrom="page">
                  <wp:posOffset>9772650</wp:posOffset>
                </wp:positionV>
                <wp:extent cx="192405" cy="167640"/>
                <wp:effectExtent l="1905" t="0" r="0" b="3810"/>
                <wp:wrapNone/>
                <wp:docPr id="2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BF" w:rsidRDefault="003E41BF">
                            <w:pPr>
                              <w:pStyle w:val="BodyText"/>
                              <w:spacing w:before="13"/>
                              <w:ind w:left="40"/>
                              <w:rPr>
                                <w:ins w:id="120" w:author="Author" w:date="2018-08-24T10:21:00Z"/>
                              </w:rPr>
                            </w:pPr>
                            <w:ins w:id="121" w:author="Author" w:date="2018-08-24T10:21:00Z">
                              <w:r>
                                <w:fldChar w:fldCharType="begin"/>
                              </w:r>
                              <w:r>
                                <w:rPr>
                                  <w:color w:val="666666"/>
                                </w:rPr>
                                <w:instrText xml:space="preserve"> PAGE </w:instrText>
                              </w:r>
                              <w:r>
                                <w:fldChar w:fldCharType="separate"/>
                              </w:r>
                            </w:ins>
                            <w:r w:rsidR="00440C46">
                              <w:rPr>
                                <w:noProof/>
                                <w:color w:val="666666"/>
                              </w:rPr>
                              <w:t>5</w:t>
                            </w:r>
                            <w:ins w:id="122" w:author="Author" w:date="2018-08-24T10:21:00Z">
                              <w: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56F19" id="Text Box 13" o:spid="_x0000_s1070" type="#_x0000_t202" style="position:absolute;margin-left:543.9pt;margin-top:769.5pt;width:15.15pt;height:13.2pt;z-index:-5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" filled="f" stroked="f">
                <v:textbox inset="0,0,0,0">
                  <w:txbxContent>
                    <w:p w:rsidR="003E41BF" w:rsidRDefault="003E41BF">
                      <w:pPr>
                        <w:pStyle w:val="BodyText"/>
                        <w:spacing w:before="13"/>
                        <w:ind w:left="40"/>
                        <w:rPr>
                          <w:ins w:id="123" w:author="Author" w:date="2018-08-24T10:21:00Z"/>
                        </w:rPr>
                      </w:pPr>
                      <w:ins w:id="124" w:author="Author" w:date="2018-08-24T10:21:00Z">
                        <w:r>
                          <w:fldChar w:fldCharType="begin"/>
                        </w:r>
                        <w:r>
                          <w:rPr>
                            <w:color w:val="666666"/>
                          </w:rPr>
                          <w:instrText xml:space="preserve"> PAGE </w:instrText>
                        </w:r>
                        <w:r>
                          <w:fldChar w:fldCharType="separate"/>
                        </w:r>
                      </w:ins>
                      <w:r w:rsidR="00440C46">
                        <w:rPr>
                          <w:noProof/>
                          <w:color w:val="666666"/>
                        </w:rPr>
                        <w:t>5</w:t>
                      </w:r>
                      <w:ins w:id="125" w:author="Author" w:date="2018-08-24T10:21:00Z">
                        <w:r>
                          <w:fldChar w:fldCharType="end"/>
                        </w:r>
                      </w:ins>
                    </w:p>
                  </w:txbxContent>
                </v:textbox>
                <w10:wrap anchorx="page" anchory="page"/>
              </v:shape>
            </w:pict>
          </mc:Fallback>
        </mc:AlternateContent>
      </w:r>
    </w:ins>
    <w:del w:id="126" w:author="Author" w:date="2018-08-24T10:21:00Z">
      <w:r>
        <w:rPr>
          <w:noProof/>
          <w:lang w:bidi="ar-SA"/>
        </w:rPr>
        <mc:AlternateContent>
          <mc:Choice Requires="wps">
            <w:drawing>
              <wp:anchor distT="0" distB="0" distL="114300" distR="114300" simplePos="0" relativeHeight="503257544" behindDoc="1" locked="0" layoutInCell="1" allowOverlap="1">
                <wp:simplePos x="0" y="0"/>
                <wp:positionH relativeFrom="page">
                  <wp:posOffset>685165</wp:posOffset>
                </wp:positionH>
                <wp:positionV relativeFrom="page">
                  <wp:posOffset>9765030</wp:posOffset>
                </wp:positionV>
                <wp:extent cx="1054735" cy="167005"/>
                <wp:effectExtent l="0" t="1905" r="3175" b="2540"/>
                <wp:wrapNone/>
                <wp:docPr id="2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BF" w:rsidRDefault="003E41BF">
                            <w:pPr>
                              <w:pStyle w:val="BodyText"/>
                              <w:spacing w:before="12"/>
                              <w:ind w:left="20"/>
                              <w:rPr>
                                <w:del w:id="127" w:author="Author" w:date="2018-08-24T10:21:00Z"/>
                              </w:rPr>
                            </w:pPr>
                            <w:del w:id="128" w:author="Author" w:date="2018-08-24T10:21:00Z">
                              <w:r>
                                <w:rPr>
                                  <w:color w:val="666666"/>
                                  <w:u w:val="single" w:color="666666"/>
                                </w:rPr>
                                <w:delText>Nasdaq, Inc. 2016</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1" type="#_x0000_t202" style="position:absolute;margin-left:53.95pt;margin-top:768.9pt;width:83.05pt;height:13.15pt;z-index:-5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" filled="f" stroked="f">
                <v:textbox inset="0,0,0,0">
                  <w:txbxContent>
                    <w:p w:rsidR="003E41BF" w:rsidRDefault="003E41BF">
                      <w:pPr>
                        <w:pStyle w:val="BodyText"/>
                        <w:spacing w:before="12"/>
                        <w:ind w:left="20"/>
                        <w:rPr>
                          <w:del w:id="129" w:author="Author" w:date="2018-08-24T10:21:00Z"/>
                        </w:rPr>
                      </w:pPr>
                      <w:del w:id="130" w:author="Author" w:date="2018-08-24T10:21:00Z">
                        <w:r>
                          <w:rPr>
                            <w:color w:val="666666"/>
                            <w:u w:val="single" w:color="666666"/>
                          </w:rPr>
                          <w:delText>Nasdaq, Inc. 2016</w:delText>
                        </w:r>
                      </w:del>
                    </w:p>
                  </w:txbxContent>
                </v:textbox>
                <w10:wrap anchorx="page" anchory="page"/>
              </v:shape>
            </w:pict>
          </mc:Fallback>
        </mc:AlternateContent>
      </w:r>
      <w:r>
        <w:rPr>
          <w:noProof/>
          <w:lang w:bidi="ar-SA"/>
        </w:rPr>
        <mc:AlternateContent>
          <mc:Choice Requires="wps">
            <w:drawing>
              <wp:anchor distT="0" distB="0" distL="114300" distR="114300" simplePos="0" relativeHeight="503257568" behindDoc="1" locked="0" layoutInCell="1" allowOverlap="1">
                <wp:simplePos x="0" y="0"/>
                <wp:positionH relativeFrom="page">
                  <wp:posOffset>6979920</wp:posOffset>
                </wp:positionH>
                <wp:positionV relativeFrom="page">
                  <wp:posOffset>9772650</wp:posOffset>
                </wp:positionV>
                <wp:extent cx="121285" cy="167005"/>
                <wp:effectExtent l="0" t="0" r="4445" b="4445"/>
                <wp:wrapNone/>
                <wp:docPr id="2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BF" w:rsidRDefault="003E41BF">
                            <w:pPr>
                              <w:pStyle w:val="BodyText"/>
                              <w:spacing w:before="12"/>
                              <w:ind w:left="40"/>
                              <w:rPr>
                                <w:del w:id="131" w:author="Author" w:date="2018-08-24T10:21:00Z"/>
                              </w:rPr>
                            </w:pPr>
                            <w:del w:id="132" w:author="Author" w:date="2018-08-24T10:21:00Z">
                              <w:r>
                                <w:fldChar w:fldCharType="begin"/>
                              </w:r>
                              <w:r>
                                <w:rPr>
                                  <w:color w:val="666666"/>
                                  <w:w w:val="99"/>
                                </w:rPr>
                                <w:delInstrText xml:space="preserve"> PAGE </w:delInstrText>
                              </w:r>
                              <w:r>
                                <w:fldChar w:fldCharType="separate"/>
                              </w:r>
                              <w:r>
                                <w:rPr>
                                  <w:noProof/>
                                  <w:color w:val="666666"/>
                                  <w:w w:val="99"/>
                                </w:rPr>
                                <w:delText>9</w:delText>
                              </w:r>
                              <w:r>
                                <w:fldChar w:fldCharType="end"/>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2" type="#_x0000_t202" style="position:absolute;margin-left:549.6pt;margin-top:769.5pt;width:9.55pt;height:13.15pt;z-index:-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d0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" filled="f" stroked="f">
                <v:textbox inset="0,0,0,0">
                  <w:txbxContent>
                    <w:p w:rsidR="003E41BF" w:rsidRDefault="003E41BF">
                      <w:pPr>
                        <w:pStyle w:val="BodyText"/>
                        <w:spacing w:before="12"/>
                        <w:ind w:left="40"/>
                        <w:rPr>
                          <w:del w:id="133" w:author="Author" w:date="2018-08-24T10:21:00Z"/>
                        </w:rPr>
                      </w:pPr>
                      <w:del w:id="134" w:author="Author" w:date="2018-08-24T10:21:00Z">
                        <w:r>
                          <w:fldChar w:fldCharType="begin"/>
                        </w:r>
                        <w:r>
                          <w:rPr>
                            <w:color w:val="666666"/>
                            <w:w w:val="99"/>
                          </w:rPr>
                          <w:delInstrText xml:space="preserve"> PAGE </w:delInstrText>
                        </w:r>
                        <w:r>
                          <w:fldChar w:fldCharType="separate"/>
                        </w:r>
                        <w:r>
                          <w:rPr>
                            <w:noProof/>
                            <w:color w:val="666666"/>
                            <w:w w:val="99"/>
                          </w:rPr>
                          <w:delText>9</w:delText>
                        </w:r>
                        <w:r>
                          <w:fldChar w:fldCharType="end"/>
                        </w:r>
                      </w:del>
                    </w:p>
                  </w:txbxContent>
                </v:textbox>
                <w10:wrap anchorx="page" anchory="page"/>
              </v:shape>
            </w:pict>
          </mc:Fallback>
        </mc:AlternateContent>
      </w:r>
    </w:del>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1BF" w:rsidRDefault="003E41BF">
    <w:pPr>
      <w:pStyle w:val="Header"/>
      <w:pPrChange w:id="191" w:author="Author" w:date="2018-08-24T10:21:00Z">
        <w:pPr>
          <w:pStyle w:val="BodyText"/>
          <w:spacing w:line="14" w:lineRule="auto"/>
        </w:pPr>
      </w:pPrChange>
    </w:pPr>
    <w:del w:id="192" w:author="Author" w:date="2018-08-24T10:21:00Z">
      <w:r>
        <w:rPr>
          <w:noProof/>
          <w:lang w:bidi="ar-SA"/>
        </w:rPr>
        <mc:AlternateContent>
          <mc:Choice Requires="wps">
            <w:drawing>
              <wp:anchor distT="0" distB="0" distL="114300" distR="114300" simplePos="0" relativeHeight="503257592" behindDoc="1" locked="0" layoutInCell="1" allowOverlap="1">
                <wp:simplePos x="0" y="0"/>
                <wp:positionH relativeFrom="page">
                  <wp:posOffset>685165</wp:posOffset>
                </wp:positionH>
                <wp:positionV relativeFrom="page">
                  <wp:posOffset>9764395</wp:posOffset>
                </wp:positionV>
                <wp:extent cx="100965" cy="139700"/>
                <wp:effectExtent l="0" t="1270" r="4445" b="1905"/>
                <wp:wrapNone/>
                <wp:docPr id="2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BF" w:rsidRDefault="003E41BF">
                            <w:pPr>
                              <w:spacing w:before="15"/>
                              <w:ind w:left="20"/>
                              <w:rPr>
                                <w:del w:id="193" w:author="Author" w:date="2018-08-24T10:21:00Z"/>
                                <w:sz w:val="16"/>
                              </w:rPr>
                            </w:pPr>
                            <w:del w:id="194" w:author="Author" w:date="2018-08-24T10:21:00Z">
                              <w:r>
                                <w:rPr>
                                  <w:color w:val="666666"/>
                                  <w:sz w:val="16"/>
                                </w:rPr>
                                <w:delText>©</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3" type="#_x0000_t202" style="position:absolute;margin-left:53.95pt;margin-top:768.85pt;width:7.95pt;height:11pt;z-index:-5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" filled="f" stroked="f">
                <v:textbox inset="0,0,0,0">
                  <w:txbxContent>
                    <w:p w:rsidR="003E41BF" w:rsidRDefault="003E41BF">
                      <w:pPr>
                        <w:spacing w:before="15"/>
                        <w:ind w:left="20"/>
                        <w:rPr>
                          <w:del w:id="195" w:author="Author" w:date="2018-08-24T10:21:00Z"/>
                          <w:sz w:val="16"/>
                        </w:rPr>
                      </w:pPr>
                      <w:del w:id="196" w:author="Author" w:date="2018-08-24T10:21:00Z">
                        <w:r>
                          <w:rPr>
                            <w:color w:val="666666"/>
                            <w:sz w:val="16"/>
                          </w:rPr>
                          <w:delText>©</w:delText>
                        </w:r>
                      </w:del>
                    </w:p>
                  </w:txbxContent>
                </v:textbox>
                <w10:wrap anchorx="page" anchory="page"/>
              </v:shape>
            </w:pict>
          </mc:Fallback>
        </mc:AlternateContent>
      </w:r>
      <w:r>
        <w:rPr>
          <w:noProof/>
          <w:lang w:bidi="ar-SA"/>
        </w:rPr>
        <mc:AlternateContent>
          <mc:Choice Requires="wps">
            <w:drawing>
              <wp:anchor distT="0" distB="0" distL="114300" distR="114300" simplePos="0" relativeHeight="503257616" behindDoc="1" locked="0" layoutInCell="1" allowOverlap="1">
                <wp:simplePos x="0" y="0"/>
                <wp:positionH relativeFrom="page">
                  <wp:posOffset>817880</wp:posOffset>
                </wp:positionH>
                <wp:positionV relativeFrom="page">
                  <wp:posOffset>9773920</wp:posOffset>
                </wp:positionV>
                <wp:extent cx="1089025" cy="167005"/>
                <wp:effectExtent l="0" t="1270" r="0" b="3175"/>
                <wp:wrapNone/>
                <wp:docPr id="2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BF" w:rsidRDefault="003E41BF">
                            <w:pPr>
                              <w:pStyle w:val="BodyText"/>
                              <w:spacing w:before="12"/>
                              <w:ind w:left="20"/>
                              <w:rPr>
                                <w:del w:id="197" w:author="Author" w:date="2018-08-24T10:21:00Z"/>
                              </w:rPr>
                            </w:pPr>
                            <w:del w:id="198" w:author="Author" w:date="2018-08-24T10:21:00Z">
                              <w:r>
                                <w:rPr>
                                  <w:color w:val="666666"/>
                                </w:rPr>
                                <w:delText>Nasdaq, Inc. 2016.</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4" type="#_x0000_t202" style="position:absolute;margin-left:64.4pt;margin-top:769.6pt;width:85.75pt;height:13.15pt;z-index:-5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6WsQIAALI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" filled="f" stroked="f">
                <v:textbox inset="0,0,0,0">
                  <w:txbxContent>
                    <w:p w:rsidR="003E41BF" w:rsidRDefault="003E41BF">
                      <w:pPr>
                        <w:pStyle w:val="BodyText"/>
                        <w:spacing w:before="12"/>
                        <w:ind w:left="20"/>
                        <w:rPr>
                          <w:del w:id="199" w:author="Author" w:date="2018-08-24T10:21:00Z"/>
                        </w:rPr>
                      </w:pPr>
                      <w:del w:id="200" w:author="Author" w:date="2018-08-24T10:21:00Z">
                        <w:r>
                          <w:rPr>
                            <w:color w:val="666666"/>
                          </w:rPr>
                          <w:delText>Nasdaq, Inc. 2016.</w:delText>
                        </w:r>
                      </w:del>
                    </w:p>
                  </w:txbxContent>
                </v:textbox>
                <w10:wrap anchorx="page" anchory="page"/>
              </v:shape>
            </w:pict>
          </mc:Fallback>
        </mc:AlternateContent>
      </w:r>
      <w:r>
        <w:rPr>
          <w:noProof/>
          <w:lang w:bidi="ar-SA"/>
        </w:rPr>
        <mc:AlternateContent>
          <mc:Choice Requires="wps">
            <w:drawing>
              <wp:anchor distT="0" distB="0" distL="114300" distR="114300" simplePos="0" relativeHeight="503257640" behindDoc="1" locked="0" layoutInCell="1" allowOverlap="1">
                <wp:simplePos x="0" y="0"/>
                <wp:positionH relativeFrom="page">
                  <wp:posOffset>6908800</wp:posOffset>
                </wp:positionH>
                <wp:positionV relativeFrom="page">
                  <wp:posOffset>9772650</wp:posOffset>
                </wp:positionV>
                <wp:extent cx="191135" cy="167005"/>
                <wp:effectExtent l="3175" t="0" r="0" b="4445"/>
                <wp:wrapNone/>
                <wp:docPr id="2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BF" w:rsidRDefault="003E41BF">
                            <w:pPr>
                              <w:pStyle w:val="BodyText"/>
                              <w:spacing w:before="12"/>
                              <w:ind w:left="40"/>
                              <w:rPr>
                                <w:del w:id="201" w:author="Author" w:date="2018-08-24T10:21:00Z"/>
                              </w:rPr>
                            </w:pPr>
                            <w:del w:id="202" w:author="Author" w:date="2018-08-24T10:21:00Z">
                              <w:r>
                                <w:fldChar w:fldCharType="begin"/>
                              </w:r>
                              <w:r>
                                <w:rPr>
                                  <w:color w:val="666666"/>
                                </w:rPr>
                                <w:delInstrText xml:space="preserve"> PAGE </w:delInstrText>
                              </w:r>
                              <w:r>
                                <w:fldChar w:fldCharType="separate"/>
                              </w:r>
                              <w:r>
                                <w:rPr>
                                  <w:noProof/>
                                  <w:color w:val="666666"/>
                                </w:rPr>
                                <w:delText>52</w:delText>
                              </w:r>
                              <w:r>
                                <w:fldChar w:fldCharType="end"/>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5" type="#_x0000_t202" style="position:absolute;margin-left:544pt;margin-top:769.5pt;width:15.05pt;height:13.15pt;z-index:-5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" filled="f" stroked="f">
                <v:textbox inset="0,0,0,0">
                  <w:txbxContent>
                    <w:p w:rsidR="003E41BF" w:rsidRDefault="003E41BF">
                      <w:pPr>
                        <w:pStyle w:val="BodyText"/>
                        <w:spacing w:before="12"/>
                        <w:ind w:left="40"/>
                        <w:rPr>
                          <w:del w:id="203" w:author="Author" w:date="2018-08-24T10:21:00Z"/>
                        </w:rPr>
                      </w:pPr>
                      <w:del w:id="204" w:author="Author" w:date="2018-08-24T10:21:00Z">
                        <w:r>
                          <w:fldChar w:fldCharType="begin"/>
                        </w:r>
                        <w:r>
                          <w:rPr>
                            <w:color w:val="666666"/>
                          </w:rPr>
                          <w:delInstrText xml:space="preserve"> PAGE </w:delInstrText>
                        </w:r>
                        <w:r>
                          <w:fldChar w:fldCharType="separate"/>
                        </w:r>
                        <w:r>
                          <w:rPr>
                            <w:noProof/>
                            <w:color w:val="666666"/>
                          </w:rPr>
                          <w:delText>52</w:delText>
                        </w:r>
                        <w:r>
                          <w:fldChar w:fldCharType="end"/>
                        </w:r>
                      </w:del>
                    </w:p>
                  </w:txbxContent>
                </v:textbox>
                <w10:wrap anchorx="page" anchory="page"/>
              </v:shape>
            </w:pict>
          </mc:Fallback>
        </mc:AlternateConten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7F" w:rsidRDefault="00A16C7F">
      <w:r>
        <w:separator/>
      </w:r>
    </w:p>
  </w:footnote>
  <w:footnote w:type="continuationSeparator" w:id="0">
    <w:p w:rsidR="00A16C7F" w:rsidRDefault="00A16C7F">
      <w:r>
        <w:continuationSeparator/>
      </w:r>
    </w:p>
  </w:footnote>
  <w:footnote w:type="continuationNotice" w:id="1">
    <w:p w:rsidR="00A16C7F" w:rsidRDefault="00A16C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1BF" w:rsidRDefault="003E41BF">
    <w:pPr>
      <w:pStyle w:val="BalloonText"/>
      <w:pPrChange w:id="40" w:author="Author" w:date="2018-08-24T10:21:00Z">
        <w:pPr>
          <w:pStyle w:val="Header"/>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1BF" w:rsidRDefault="003E41BF">
    <w:pPr>
      <w:pStyle w:val="BodyText"/>
      <w:spacing w:line="14" w:lineRule="auto"/>
    </w:pPr>
    <w:ins w:id="105" w:author="Author" w:date="2018-08-24T10:21:00Z">
      <w:r>
        <w:rPr>
          <w:noProof/>
          <w:lang w:bidi="ar-SA"/>
        </w:rPr>
        <mc:AlternateContent>
          <mc:Choice Requires="wps">
            <w:drawing>
              <wp:anchor distT="0" distB="0" distL="114300" distR="114300" simplePos="0" relativeHeight="503261808" behindDoc="1" locked="0" layoutInCell="1" allowOverlap="1" wp14:anchorId="76FE64E3">
                <wp:simplePos x="0" y="0"/>
                <wp:positionH relativeFrom="page">
                  <wp:posOffset>5611495</wp:posOffset>
                </wp:positionH>
                <wp:positionV relativeFrom="page">
                  <wp:posOffset>95250</wp:posOffset>
                </wp:positionV>
                <wp:extent cx="1475740" cy="167640"/>
                <wp:effectExtent l="1270" t="0" r="0" b="3810"/>
                <wp:wrapNone/>
                <wp:docPr id="2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BF" w:rsidRDefault="003E41BF">
                            <w:pPr>
                              <w:pStyle w:val="BodyText"/>
                              <w:spacing w:before="13"/>
                              <w:ind w:left="20"/>
                              <w:rPr>
                                <w:ins w:id="106" w:author="Author" w:date="2018-08-24T10:21:00Z"/>
                              </w:rPr>
                            </w:pPr>
                            <w:ins w:id="107" w:author="Author" w:date="2018-08-24T10:21:00Z">
                              <w:r>
                                <w:rPr>
                                  <w:color w:val="666666"/>
                                </w:rPr>
                                <w:t>TradeGuard User's Guide</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64E3" id="_x0000_t202" coordsize="21600,21600" o:spt="202" path="m,l,21600r21600,l21600,xe">
                <v:stroke joinstyle="miter"/>
                <v:path gradientshapeok="t" o:connecttype="rect"/>
              </v:shapetype>
              <v:shape id="Text Box 11" o:spid="_x0000_s1067" type="#_x0000_t202" style="position:absolute;margin-left:441.85pt;margin-top:7.5pt;width:116.2pt;height:13.2pt;z-index:-5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" filled="f" stroked="f">
                <v:textbox inset="0,0,0,0">
                  <w:txbxContent>
                    <w:p w:rsidR="003E41BF" w:rsidRDefault="003E41BF">
                      <w:pPr>
                        <w:pStyle w:val="BodyText"/>
                        <w:spacing w:before="13"/>
                        <w:ind w:left="20"/>
                        <w:rPr>
                          <w:ins w:id="108" w:author="Author" w:date="2018-08-24T10:21:00Z"/>
                        </w:rPr>
                      </w:pPr>
                      <w:ins w:id="109" w:author="Author" w:date="2018-08-24T10:21:00Z">
                        <w:r>
                          <w:rPr>
                            <w:color w:val="666666"/>
                          </w:rPr>
                          <w:t>TradeGuard User's Guide</w:t>
                        </w:r>
                      </w:ins>
                    </w:p>
                  </w:txbxContent>
                </v:textbox>
                <w10:wrap anchorx="page" anchory="page"/>
              </v:shape>
            </w:pict>
          </mc:Fallback>
        </mc:AlternateContent>
      </w:r>
    </w:ins>
    <w:del w:id="110" w:author="Author" w:date="2018-08-24T10:21:00Z">
      <w:r>
        <w:rPr>
          <w:noProof/>
          <w:lang w:bidi="ar-SA"/>
        </w:rPr>
        <mc:AlternateContent>
          <mc:Choice Requires="wps">
            <w:drawing>
              <wp:anchor distT="0" distB="0" distL="114300" distR="114300" simplePos="0" relativeHeight="503257520" behindDoc="1" locked="0" layoutInCell="1" allowOverlap="1">
                <wp:simplePos x="0" y="0"/>
                <wp:positionH relativeFrom="page">
                  <wp:posOffset>5611495</wp:posOffset>
                </wp:positionH>
                <wp:positionV relativeFrom="page">
                  <wp:posOffset>93980</wp:posOffset>
                </wp:positionV>
                <wp:extent cx="1473835" cy="167005"/>
                <wp:effectExtent l="1270" t="0" r="1270" b="0"/>
                <wp:wrapNone/>
                <wp:docPr id="2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BF" w:rsidRDefault="003E41BF">
                            <w:pPr>
                              <w:pStyle w:val="BodyText"/>
                              <w:spacing w:before="12"/>
                              <w:ind w:left="20"/>
                              <w:rPr>
                                <w:del w:id="111" w:author="Author" w:date="2018-08-24T10:21:00Z"/>
                              </w:rPr>
                            </w:pPr>
                            <w:del w:id="112" w:author="Author" w:date="2018-08-24T10:21:00Z">
                              <w:r>
                                <w:rPr>
                                  <w:color w:val="666666"/>
                                </w:rPr>
                                <w:delText>TradeGuard User's Guide</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8" type="#_x0000_t202" style="position:absolute;margin-left:441.85pt;margin-top:7.4pt;width:116.05pt;height:13.15pt;z-index:-5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wjsQIAALI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" filled="f" stroked="f">
                <v:textbox inset="0,0,0,0">
                  <w:txbxContent>
                    <w:p w:rsidR="003E41BF" w:rsidRDefault="003E41BF">
                      <w:pPr>
                        <w:pStyle w:val="BodyText"/>
                        <w:spacing w:before="12"/>
                        <w:ind w:left="20"/>
                        <w:rPr>
                          <w:del w:id="113" w:author="Author" w:date="2018-08-24T10:21:00Z"/>
                        </w:rPr>
                      </w:pPr>
                      <w:del w:id="114" w:author="Author" w:date="2018-08-24T10:21:00Z">
                        <w:r>
                          <w:rPr>
                            <w:color w:val="666666"/>
                          </w:rPr>
                          <w:delText>TradeGuard User's Guide</w:delText>
                        </w:r>
                      </w:del>
                    </w:p>
                  </w:txbxContent>
                </v:textbox>
                <w10:wrap anchorx="page" anchory="page"/>
              </v:shape>
            </w:pict>
          </mc:Fallback>
        </mc:AlternateConten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1BF" w:rsidRDefault="003E41BF">
    <w:pPr>
      <w:pStyle w:val="BodyText"/>
      <w:spacing w:line="14" w:lineRule="auto"/>
    </w:pPr>
    <w:ins w:id="403" w:author="Author" w:date="2018-08-24T10:21:00Z">
      <w:r>
        <w:rPr>
          <w:noProof/>
          <w:lang w:bidi="ar-SA"/>
        </w:rPr>
        <mc:AlternateContent>
          <mc:Choice Requires="wps">
            <w:drawing>
              <wp:anchor distT="0" distB="0" distL="114300" distR="114300" simplePos="0" relativeHeight="503270000" behindDoc="1" locked="0" layoutInCell="1" allowOverlap="1" wp14:anchorId="08F9C412">
                <wp:simplePos x="0" y="0"/>
                <wp:positionH relativeFrom="page">
                  <wp:posOffset>5611495</wp:posOffset>
                </wp:positionH>
                <wp:positionV relativeFrom="page">
                  <wp:posOffset>95250</wp:posOffset>
                </wp:positionV>
                <wp:extent cx="1475740" cy="167640"/>
                <wp:effectExtent l="1270" t="0" r="0" b="3810"/>
                <wp:wrapNone/>
                <wp:docPr id="20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BF" w:rsidRDefault="003E41BF">
                            <w:pPr>
                              <w:pStyle w:val="BodyText"/>
                              <w:spacing w:before="13"/>
                              <w:ind w:left="20"/>
                              <w:rPr>
                                <w:ins w:id="404" w:author="Author" w:date="2018-08-24T10:21:00Z"/>
                              </w:rPr>
                            </w:pPr>
                            <w:ins w:id="405" w:author="Author" w:date="2018-08-24T10:21:00Z">
                              <w:r>
                                <w:rPr>
                                  <w:color w:val="666666"/>
                                </w:rPr>
                                <w:t>TradeGuard User's Guide</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9C412" id="_x0000_t202" coordsize="21600,21600" o:spt="202" path="m,l,21600r21600,l21600,xe">
                <v:stroke joinstyle="miter"/>
                <v:path gradientshapeok="t" o:connecttype="rect"/>
              </v:shapetype>
              <v:shape id="Text Box 15" o:spid="_x0000_s1076" type="#_x0000_t202" style="position:absolute;margin-left:441.85pt;margin-top:7.5pt;width:116.2pt;height:13.2pt;z-index:-4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6QsQIAALQ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" filled="f" stroked="f">
                <v:textbox inset="0,0,0,0">
                  <w:txbxContent>
                    <w:p w:rsidR="003E41BF" w:rsidRDefault="003E41BF">
                      <w:pPr>
                        <w:pStyle w:val="BodyText"/>
                        <w:spacing w:before="13"/>
                        <w:ind w:left="20"/>
                        <w:rPr>
                          <w:ins w:id="406" w:author="Author" w:date="2018-08-24T10:21:00Z"/>
                        </w:rPr>
                      </w:pPr>
                      <w:ins w:id="407" w:author="Author" w:date="2018-08-24T10:21:00Z">
                        <w:r>
                          <w:rPr>
                            <w:color w:val="666666"/>
                          </w:rPr>
                          <w:t>TradeGuard User's Guide</w:t>
                        </w:r>
                      </w:ins>
                    </w:p>
                  </w:txbxContent>
                </v:textbox>
                <w10:wrap anchorx="page" anchory="page"/>
              </v:shape>
            </w:pict>
          </mc:Fallback>
        </mc:AlternateContent>
      </w:r>
    </w:ins>
    <w:del w:id="408" w:author="Author" w:date="2018-08-24T10:21:00Z">
      <w:r>
        <w:rPr>
          <w:noProof/>
          <w:lang w:bidi="ar-SA"/>
        </w:rPr>
        <mc:AlternateContent>
          <mc:Choice Requires="wps">
            <w:drawing>
              <wp:anchor distT="0" distB="0" distL="114300" distR="114300" simplePos="0" relativeHeight="503257712" behindDoc="1" locked="0" layoutInCell="1" allowOverlap="1">
                <wp:simplePos x="0" y="0"/>
                <wp:positionH relativeFrom="page">
                  <wp:posOffset>5611495</wp:posOffset>
                </wp:positionH>
                <wp:positionV relativeFrom="page">
                  <wp:posOffset>93980</wp:posOffset>
                </wp:positionV>
                <wp:extent cx="1473835" cy="167005"/>
                <wp:effectExtent l="1270" t="0" r="1270" b="0"/>
                <wp:wrapNone/>
                <wp:docPr id="2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1BF" w:rsidRDefault="003E41BF">
                            <w:pPr>
                              <w:pStyle w:val="BodyText"/>
                              <w:spacing w:before="12"/>
                              <w:ind w:left="20"/>
                              <w:rPr>
                                <w:del w:id="409" w:author="Author" w:date="2018-08-24T10:21:00Z"/>
                              </w:rPr>
                            </w:pPr>
                            <w:del w:id="410" w:author="Author" w:date="2018-08-24T10:21:00Z">
                              <w:r>
                                <w:rPr>
                                  <w:color w:val="666666"/>
                                </w:rPr>
                                <w:delText>TradeGuard User's Guide</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7" type="#_x0000_t202" style="position:absolute;margin-left:441.85pt;margin-top:7.4pt;width:116.05pt;height:13.15pt;z-index:-5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Pzsg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" filled="f" stroked="f">
                <v:textbox inset="0,0,0,0">
                  <w:txbxContent>
                    <w:p w:rsidR="003E41BF" w:rsidRDefault="003E41BF">
                      <w:pPr>
                        <w:pStyle w:val="BodyText"/>
                        <w:spacing w:before="12"/>
                        <w:ind w:left="20"/>
                        <w:rPr>
                          <w:del w:id="411" w:author="Author" w:date="2018-08-24T10:21:00Z"/>
                        </w:rPr>
                      </w:pPr>
                      <w:del w:id="412" w:author="Author" w:date="2018-08-24T10:21:00Z">
                        <w:r>
                          <w:rPr>
                            <w:color w:val="666666"/>
                          </w:rPr>
                          <w:delText>TradeGuard User's Guide</w:delText>
                        </w:r>
                      </w:del>
                    </w:p>
                  </w:txbxContent>
                </v:textbox>
                <w10:wrap anchorx="page" anchory="page"/>
              </v:shape>
            </w:pict>
          </mc:Fallback>
        </mc:AlternateConten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C16"/>
    <w:multiLevelType w:val="hybridMultilevel"/>
    <w:tmpl w:val="11C62750"/>
    <w:lvl w:ilvl="0" w:tplc="9E8495AA">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41E42DDE">
      <w:numFmt w:val="bullet"/>
      <w:lvlText w:val="•"/>
      <w:lvlJc w:val="left"/>
      <w:pPr>
        <w:ind w:left="2032" w:hanging="284"/>
      </w:pPr>
      <w:rPr>
        <w:rFonts w:hint="default"/>
        <w:lang w:val="en-US" w:eastAsia="en-US" w:bidi="en-US"/>
      </w:rPr>
    </w:lvl>
    <w:lvl w:ilvl="2" w:tplc="00922C08">
      <w:numFmt w:val="bullet"/>
      <w:lvlText w:val="•"/>
      <w:lvlJc w:val="left"/>
      <w:pPr>
        <w:ind w:left="3064" w:hanging="284"/>
      </w:pPr>
      <w:rPr>
        <w:rFonts w:hint="default"/>
        <w:lang w:val="en-US" w:eastAsia="en-US" w:bidi="en-US"/>
      </w:rPr>
    </w:lvl>
    <w:lvl w:ilvl="3" w:tplc="93A000EA">
      <w:numFmt w:val="bullet"/>
      <w:lvlText w:val="•"/>
      <w:lvlJc w:val="left"/>
      <w:pPr>
        <w:ind w:left="4096" w:hanging="284"/>
      </w:pPr>
      <w:rPr>
        <w:rFonts w:hint="default"/>
        <w:lang w:val="en-US" w:eastAsia="en-US" w:bidi="en-US"/>
      </w:rPr>
    </w:lvl>
    <w:lvl w:ilvl="4" w:tplc="6F9297BA">
      <w:numFmt w:val="bullet"/>
      <w:lvlText w:val="•"/>
      <w:lvlJc w:val="left"/>
      <w:pPr>
        <w:ind w:left="5128" w:hanging="284"/>
      </w:pPr>
      <w:rPr>
        <w:rFonts w:hint="default"/>
        <w:lang w:val="en-US" w:eastAsia="en-US" w:bidi="en-US"/>
      </w:rPr>
    </w:lvl>
    <w:lvl w:ilvl="5" w:tplc="663ECE4E">
      <w:numFmt w:val="bullet"/>
      <w:lvlText w:val="•"/>
      <w:lvlJc w:val="left"/>
      <w:pPr>
        <w:ind w:left="6160" w:hanging="284"/>
      </w:pPr>
      <w:rPr>
        <w:rFonts w:hint="default"/>
        <w:lang w:val="en-US" w:eastAsia="en-US" w:bidi="en-US"/>
      </w:rPr>
    </w:lvl>
    <w:lvl w:ilvl="6" w:tplc="16B8D014">
      <w:numFmt w:val="bullet"/>
      <w:lvlText w:val="•"/>
      <w:lvlJc w:val="left"/>
      <w:pPr>
        <w:ind w:left="7192" w:hanging="284"/>
      </w:pPr>
      <w:rPr>
        <w:rFonts w:hint="default"/>
        <w:lang w:val="en-US" w:eastAsia="en-US" w:bidi="en-US"/>
      </w:rPr>
    </w:lvl>
    <w:lvl w:ilvl="7" w:tplc="1656625C">
      <w:numFmt w:val="bullet"/>
      <w:lvlText w:val="•"/>
      <w:lvlJc w:val="left"/>
      <w:pPr>
        <w:ind w:left="8224" w:hanging="284"/>
      </w:pPr>
      <w:rPr>
        <w:rFonts w:hint="default"/>
        <w:lang w:val="en-US" w:eastAsia="en-US" w:bidi="en-US"/>
      </w:rPr>
    </w:lvl>
    <w:lvl w:ilvl="8" w:tplc="CFFA2D16">
      <w:numFmt w:val="bullet"/>
      <w:lvlText w:val="•"/>
      <w:lvlJc w:val="left"/>
      <w:pPr>
        <w:ind w:left="9256" w:hanging="284"/>
      </w:pPr>
      <w:rPr>
        <w:rFonts w:hint="default"/>
        <w:lang w:val="en-US" w:eastAsia="en-US" w:bidi="en-US"/>
      </w:rPr>
    </w:lvl>
  </w:abstractNum>
  <w:abstractNum w:abstractNumId="1" w15:restartNumberingAfterBreak="0">
    <w:nsid w:val="06785542"/>
    <w:multiLevelType w:val="hybridMultilevel"/>
    <w:tmpl w:val="0352A596"/>
    <w:lvl w:ilvl="0" w:tplc="E1D8A3AC">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9B2A172A">
      <w:numFmt w:val="bullet"/>
      <w:lvlText w:val="•"/>
      <w:lvlJc w:val="left"/>
      <w:pPr>
        <w:ind w:left="1280" w:hanging="284"/>
      </w:pPr>
      <w:rPr>
        <w:rFonts w:ascii="Arial" w:eastAsia="Arial" w:hAnsi="Arial" w:cs="Arial" w:hint="default"/>
        <w:spacing w:val="-1"/>
        <w:w w:val="100"/>
        <w:sz w:val="20"/>
        <w:szCs w:val="20"/>
        <w:lang w:val="en-US" w:eastAsia="en-US" w:bidi="en-US"/>
      </w:rPr>
    </w:lvl>
    <w:lvl w:ilvl="2" w:tplc="2AEC2478">
      <w:numFmt w:val="bullet"/>
      <w:lvlText w:val="•"/>
      <w:lvlJc w:val="left"/>
      <w:pPr>
        <w:ind w:left="2395" w:hanging="284"/>
      </w:pPr>
      <w:rPr>
        <w:rFonts w:hint="default"/>
        <w:lang w:val="en-US" w:eastAsia="en-US" w:bidi="en-US"/>
      </w:rPr>
    </w:lvl>
    <w:lvl w:ilvl="3" w:tplc="57BAE58C">
      <w:numFmt w:val="bullet"/>
      <w:lvlText w:val="•"/>
      <w:lvlJc w:val="left"/>
      <w:pPr>
        <w:ind w:left="3511" w:hanging="284"/>
      </w:pPr>
      <w:rPr>
        <w:rFonts w:hint="default"/>
        <w:lang w:val="en-US" w:eastAsia="en-US" w:bidi="en-US"/>
      </w:rPr>
    </w:lvl>
    <w:lvl w:ilvl="4" w:tplc="DADE3198">
      <w:numFmt w:val="bullet"/>
      <w:lvlText w:val="•"/>
      <w:lvlJc w:val="left"/>
      <w:pPr>
        <w:ind w:left="4626" w:hanging="284"/>
      </w:pPr>
      <w:rPr>
        <w:rFonts w:hint="default"/>
        <w:lang w:val="en-US" w:eastAsia="en-US" w:bidi="en-US"/>
      </w:rPr>
    </w:lvl>
    <w:lvl w:ilvl="5" w:tplc="F9F858E6">
      <w:numFmt w:val="bullet"/>
      <w:lvlText w:val="•"/>
      <w:lvlJc w:val="left"/>
      <w:pPr>
        <w:ind w:left="5742" w:hanging="284"/>
      </w:pPr>
      <w:rPr>
        <w:rFonts w:hint="default"/>
        <w:lang w:val="en-US" w:eastAsia="en-US" w:bidi="en-US"/>
      </w:rPr>
    </w:lvl>
    <w:lvl w:ilvl="6" w:tplc="09BE268C">
      <w:numFmt w:val="bullet"/>
      <w:lvlText w:val="•"/>
      <w:lvlJc w:val="left"/>
      <w:pPr>
        <w:ind w:left="6857" w:hanging="284"/>
      </w:pPr>
      <w:rPr>
        <w:rFonts w:hint="default"/>
        <w:lang w:val="en-US" w:eastAsia="en-US" w:bidi="en-US"/>
      </w:rPr>
    </w:lvl>
    <w:lvl w:ilvl="7" w:tplc="4BDE1494">
      <w:numFmt w:val="bullet"/>
      <w:lvlText w:val="•"/>
      <w:lvlJc w:val="left"/>
      <w:pPr>
        <w:ind w:left="7973" w:hanging="284"/>
      </w:pPr>
      <w:rPr>
        <w:rFonts w:hint="default"/>
        <w:lang w:val="en-US" w:eastAsia="en-US" w:bidi="en-US"/>
      </w:rPr>
    </w:lvl>
    <w:lvl w:ilvl="8" w:tplc="EABCC90C">
      <w:numFmt w:val="bullet"/>
      <w:lvlText w:val="•"/>
      <w:lvlJc w:val="left"/>
      <w:pPr>
        <w:ind w:left="9088" w:hanging="284"/>
      </w:pPr>
      <w:rPr>
        <w:rFonts w:hint="default"/>
        <w:lang w:val="en-US" w:eastAsia="en-US" w:bidi="en-US"/>
      </w:rPr>
    </w:lvl>
  </w:abstractNum>
  <w:abstractNum w:abstractNumId="2" w15:restartNumberingAfterBreak="0">
    <w:nsid w:val="0951229F"/>
    <w:multiLevelType w:val="hybridMultilevel"/>
    <w:tmpl w:val="E3188C5A"/>
    <w:lvl w:ilvl="0" w:tplc="FFB8BB82">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EFDA33D8">
      <w:numFmt w:val="bullet"/>
      <w:lvlText w:val="•"/>
      <w:lvlJc w:val="left"/>
      <w:pPr>
        <w:ind w:left="1990" w:hanging="284"/>
      </w:pPr>
      <w:rPr>
        <w:rFonts w:hint="default"/>
        <w:lang w:val="en-US" w:eastAsia="en-US" w:bidi="en-US"/>
      </w:rPr>
    </w:lvl>
    <w:lvl w:ilvl="2" w:tplc="3572B72E">
      <w:numFmt w:val="bullet"/>
      <w:lvlText w:val="•"/>
      <w:lvlJc w:val="left"/>
      <w:pPr>
        <w:ind w:left="2980" w:hanging="284"/>
      </w:pPr>
      <w:rPr>
        <w:rFonts w:hint="default"/>
        <w:lang w:val="en-US" w:eastAsia="en-US" w:bidi="en-US"/>
      </w:rPr>
    </w:lvl>
    <w:lvl w:ilvl="3" w:tplc="01B844A2">
      <w:numFmt w:val="bullet"/>
      <w:lvlText w:val="•"/>
      <w:lvlJc w:val="left"/>
      <w:pPr>
        <w:ind w:left="3970" w:hanging="284"/>
      </w:pPr>
      <w:rPr>
        <w:rFonts w:hint="default"/>
        <w:lang w:val="en-US" w:eastAsia="en-US" w:bidi="en-US"/>
      </w:rPr>
    </w:lvl>
    <w:lvl w:ilvl="4" w:tplc="5568E334">
      <w:numFmt w:val="bullet"/>
      <w:lvlText w:val="•"/>
      <w:lvlJc w:val="left"/>
      <w:pPr>
        <w:ind w:left="4960" w:hanging="284"/>
      </w:pPr>
      <w:rPr>
        <w:rFonts w:hint="default"/>
        <w:lang w:val="en-US" w:eastAsia="en-US" w:bidi="en-US"/>
      </w:rPr>
    </w:lvl>
    <w:lvl w:ilvl="5" w:tplc="F9C23364">
      <w:numFmt w:val="bullet"/>
      <w:lvlText w:val="•"/>
      <w:lvlJc w:val="left"/>
      <w:pPr>
        <w:ind w:left="5950" w:hanging="284"/>
      </w:pPr>
      <w:rPr>
        <w:rFonts w:hint="default"/>
        <w:lang w:val="en-US" w:eastAsia="en-US" w:bidi="en-US"/>
      </w:rPr>
    </w:lvl>
    <w:lvl w:ilvl="6" w:tplc="F266F4F0">
      <w:numFmt w:val="bullet"/>
      <w:lvlText w:val="•"/>
      <w:lvlJc w:val="left"/>
      <w:pPr>
        <w:ind w:left="6940" w:hanging="284"/>
      </w:pPr>
      <w:rPr>
        <w:rFonts w:hint="default"/>
        <w:lang w:val="en-US" w:eastAsia="en-US" w:bidi="en-US"/>
      </w:rPr>
    </w:lvl>
    <w:lvl w:ilvl="7" w:tplc="452AE880">
      <w:numFmt w:val="bullet"/>
      <w:lvlText w:val="•"/>
      <w:lvlJc w:val="left"/>
      <w:pPr>
        <w:ind w:left="7930" w:hanging="284"/>
      </w:pPr>
      <w:rPr>
        <w:rFonts w:hint="default"/>
        <w:lang w:val="en-US" w:eastAsia="en-US" w:bidi="en-US"/>
      </w:rPr>
    </w:lvl>
    <w:lvl w:ilvl="8" w:tplc="1CD201D4">
      <w:numFmt w:val="bullet"/>
      <w:lvlText w:val="•"/>
      <w:lvlJc w:val="left"/>
      <w:pPr>
        <w:ind w:left="8920" w:hanging="284"/>
      </w:pPr>
      <w:rPr>
        <w:rFonts w:hint="default"/>
        <w:lang w:val="en-US" w:eastAsia="en-US" w:bidi="en-US"/>
      </w:rPr>
    </w:lvl>
  </w:abstractNum>
  <w:abstractNum w:abstractNumId="3" w15:restartNumberingAfterBreak="0">
    <w:nsid w:val="0A436010"/>
    <w:multiLevelType w:val="hybridMultilevel"/>
    <w:tmpl w:val="317CE1F8"/>
    <w:lvl w:ilvl="0" w:tplc="8D848FC4">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B6E89604">
      <w:numFmt w:val="bullet"/>
      <w:lvlText w:val="•"/>
      <w:lvlJc w:val="left"/>
      <w:pPr>
        <w:ind w:left="1990" w:hanging="284"/>
      </w:pPr>
      <w:rPr>
        <w:rFonts w:hint="default"/>
        <w:lang w:val="en-US" w:eastAsia="en-US" w:bidi="en-US"/>
      </w:rPr>
    </w:lvl>
    <w:lvl w:ilvl="2" w:tplc="7B8C4756">
      <w:numFmt w:val="bullet"/>
      <w:lvlText w:val="•"/>
      <w:lvlJc w:val="left"/>
      <w:pPr>
        <w:ind w:left="2980" w:hanging="284"/>
      </w:pPr>
      <w:rPr>
        <w:rFonts w:hint="default"/>
        <w:lang w:val="en-US" w:eastAsia="en-US" w:bidi="en-US"/>
      </w:rPr>
    </w:lvl>
    <w:lvl w:ilvl="3" w:tplc="0902FB12">
      <w:numFmt w:val="bullet"/>
      <w:lvlText w:val="•"/>
      <w:lvlJc w:val="left"/>
      <w:pPr>
        <w:ind w:left="3970" w:hanging="284"/>
      </w:pPr>
      <w:rPr>
        <w:rFonts w:hint="default"/>
        <w:lang w:val="en-US" w:eastAsia="en-US" w:bidi="en-US"/>
      </w:rPr>
    </w:lvl>
    <w:lvl w:ilvl="4" w:tplc="76B2F440">
      <w:numFmt w:val="bullet"/>
      <w:lvlText w:val="•"/>
      <w:lvlJc w:val="left"/>
      <w:pPr>
        <w:ind w:left="4960" w:hanging="284"/>
      </w:pPr>
      <w:rPr>
        <w:rFonts w:hint="default"/>
        <w:lang w:val="en-US" w:eastAsia="en-US" w:bidi="en-US"/>
      </w:rPr>
    </w:lvl>
    <w:lvl w:ilvl="5" w:tplc="02B2D8EA">
      <w:numFmt w:val="bullet"/>
      <w:lvlText w:val="•"/>
      <w:lvlJc w:val="left"/>
      <w:pPr>
        <w:ind w:left="5950" w:hanging="284"/>
      </w:pPr>
      <w:rPr>
        <w:rFonts w:hint="default"/>
        <w:lang w:val="en-US" w:eastAsia="en-US" w:bidi="en-US"/>
      </w:rPr>
    </w:lvl>
    <w:lvl w:ilvl="6" w:tplc="1C8A3C34">
      <w:numFmt w:val="bullet"/>
      <w:lvlText w:val="•"/>
      <w:lvlJc w:val="left"/>
      <w:pPr>
        <w:ind w:left="6940" w:hanging="284"/>
      </w:pPr>
      <w:rPr>
        <w:rFonts w:hint="default"/>
        <w:lang w:val="en-US" w:eastAsia="en-US" w:bidi="en-US"/>
      </w:rPr>
    </w:lvl>
    <w:lvl w:ilvl="7" w:tplc="FC3AF1A4">
      <w:numFmt w:val="bullet"/>
      <w:lvlText w:val="•"/>
      <w:lvlJc w:val="left"/>
      <w:pPr>
        <w:ind w:left="7930" w:hanging="284"/>
      </w:pPr>
      <w:rPr>
        <w:rFonts w:hint="default"/>
        <w:lang w:val="en-US" w:eastAsia="en-US" w:bidi="en-US"/>
      </w:rPr>
    </w:lvl>
    <w:lvl w:ilvl="8" w:tplc="A552CB8E">
      <w:numFmt w:val="bullet"/>
      <w:lvlText w:val="•"/>
      <w:lvlJc w:val="left"/>
      <w:pPr>
        <w:ind w:left="8920" w:hanging="284"/>
      </w:pPr>
      <w:rPr>
        <w:rFonts w:hint="default"/>
        <w:lang w:val="en-US" w:eastAsia="en-US" w:bidi="en-US"/>
      </w:rPr>
    </w:lvl>
  </w:abstractNum>
  <w:abstractNum w:abstractNumId="4" w15:restartNumberingAfterBreak="0">
    <w:nsid w:val="0B4A4575"/>
    <w:multiLevelType w:val="hybridMultilevel"/>
    <w:tmpl w:val="A6C2CDEE"/>
    <w:lvl w:ilvl="0" w:tplc="CF9875D0">
      <w:start w:val="1"/>
      <w:numFmt w:val="decimal"/>
      <w:lvlText w:val="%1."/>
      <w:lvlJc w:val="left"/>
      <w:pPr>
        <w:ind w:left="998" w:hanging="284"/>
      </w:pPr>
      <w:rPr>
        <w:rFonts w:ascii="Arial" w:eastAsia="Arial" w:hAnsi="Arial" w:cs="Arial" w:hint="default"/>
        <w:b/>
        <w:bCs/>
        <w:spacing w:val="-1"/>
        <w:w w:val="99"/>
        <w:sz w:val="20"/>
        <w:szCs w:val="20"/>
        <w:lang w:val="en-US" w:eastAsia="en-US" w:bidi="en-US"/>
      </w:rPr>
    </w:lvl>
    <w:lvl w:ilvl="1" w:tplc="06229FDC">
      <w:numFmt w:val="bullet"/>
      <w:lvlText w:val="•"/>
      <w:lvlJc w:val="left"/>
      <w:pPr>
        <w:ind w:left="1990" w:hanging="284"/>
      </w:pPr>
      <w:rPr>
        <w:rFonts w:hint="default"/>
        <w:lang w:val="en-US" w:eastAsia="en-US" w:bidi="en-US"/>
      </w:rPr>
    </w:lvl>
    <w:lvl w:ilvl="2" w:tplc="5490B136">
      <w:numFmt w:val="bullet"/>
      <w:lvlText w:val="•"/>
      <w:lvlJc w:val="left"/>
      <w:pPr>
        <w:ind w:left="2980" w:hanging="284"/>
      </w:pPr>
      <w:rPr>
        <w:rFonts w:hint="default"/>
        <w:lang w:val="en-US" w:eastAsia="en-US" w:bidi="en-US"/>
      </w:rPr>
    </w:lvl>
    <w:lvl w:ilvl="3" w:tplc="D9EAA2B2">
      <w:numFmt w:val="bullet"/>
      <w:lvlText w:val="•"/>
      <w:lvlJc w:val="left"/>
      <w:pPr>
        <w:ind w:left="3970" w:hanging="284"/>
      </w:pPr>
      <w:rPr>
        <w:rFonts w:hint="default"/>
        <w:lang w:val="en-US" w:eastAsia="en-US" w:bidi="en-US"/>
      </w:rPr>
    </w:lvl>
    <w:lvl w:ilvl="4" w:tplc="13C6D72E">
      <w:numFmt w:val="bullet"/>
      <w:lvlText w:val="•"/>
      <w:lvlJc w:val="left"/>
      <w:pPr>
        <w:ind w:left="4960" w:hanging="284"/>
      </w:pPr>
      <w:rPr>
        <w:rFonts w:hint="default"/>
        <w:lang w:val="en-US" w:eastAsia="en-US" w:bidi="en-US"/>
      </w:rPr>
    </w:lvl>
    <w:lvl w:ilvl="5" w:tplc="B336BF4E">
      <w:numFmt w:val="bullet"/>
      <w:lvlText w:val="•"/>
      <w:lvlJc w:val="left"/>
      <w:pPr>
        <w:ind w:left="5950" w:hanging="284"/>
      </w:pPr>
      <w:rPr>
        <w:rFonts w:hint="default"/>
        <w:lang w:val="en-US" w:eastAsia="en-US" w:bidi="en-US"/>
      </w:rPr>
    </w:lvl>
    <w:lvl w:ilvl="6" w:tplc="8418EC2E">
      <w:numFmt w:val="bullet"/>
      <w:lvlText w:val="•"/>
      <w:lvlJc w:val="left"/>
      <w:pPr>
        <w:ind w:left="6940" w:hanging="284"/>
      </w:pPr>
      <w:rPr>
        <w:rFonts w:hint="default"/>
        <w:lang w:val="en-US" w:eastAsia="en-US" w:bidi="en-US"/>
      </w:rPr>
    </w:lvl>
    <w:lvl w:ilvl="7" w:tplc="4C8896E2">
      <w:numFmt w:val="bullet"/>
      <w:lvlText w:val="•"/>
      <w:lvlJc w:val="left"/>
      <w:pPr>
        <w:ind w:left="7930" w:hanging="284"/>
      </w:pPr>
      <w:rPr>
        <w:rFonts w:hint="default"/>
        <w:lang w:val="en-US" w:eastAsia="en-US" w:bidi="en-US"/>
      </w:rPr>
    </w:lvl>
    <w:lvl w:ilvl="8" w:tplc="01D006E8">
      <w:numFmt w:val="bullet"/>
      <w:lvlText w:val="•"/>
      <w:lvlJc w:val="left"/>
      <w:pPr>
        <w:ind w:left="8920" w:hanging="284"/>
      </w:pPr>
      <w:rPr>
        <w:rFonts w:hint="default"/>
        <w:lang w:val="en-US" w:eastAsia="en-US" w:bidi="en-US"/>
      </w:rPr>
    </w:lvl>
  </w:abstractNum>
  <w:abstractNum w:abstractNumId="5" w15:restartNumberingAfterBreak="0">
    <w:nsid w:val="12F614D5"/>
    <w:multiLevelType w:val="hybridMultilevel"/>
    <w:tmpl w:val="EB36090A"/>
    <w:lvl w:ilvl="0" w:tplc="03289568">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3FC255C0">
      <w:numFmt w:val="bullet"/>
      <w:lvlText w:val="•"/>
      <w:lvlJc w:val="left"/>
      <w:pPr>
        <w:ind w:left="2032" w:hanging="284"/>
      </w:pPr>
      <w:rPr>
        <w:rFonts w:hint="default"/>
        <w:lang w:val="en-US" w:eastAsia="en-US" w:bidi="en-US"/>
      </w:rPr>
    </w:lvl>
    <w:lvl w:ilvl="2" w:tplc="1E1C5F50">
      <w:numFmt w:val="bullet"/>
      <w:lvlText w:val="•"/>
      <w:lvlJc w:val="left"/>
      <w:pPr>
        <w:ind w:left="3064" w:hanging="284"/>
      </w:pPr>
      <w:rPr>
        <w:rFonts w:hint="default"/>
        <w:lang w:val="en-US" w:eastAsia="en-US" w:bidi="en-US"/>
      </w:rPr>
    </w:lvl>
    <w:lvl w:ilvl="3" w:tplc="E564A8D4">
      <w:numFmt w:val="bullet"/>
      <w:lvlText w:val="•"/>
      <w:lvlJc w:val="left"/>
      <w:pPr>
        <w:ind w:left="4096" w:hanging="284"/>
      </w:pPr>
      <w:rPr>
        <w:rFonts w:hint="default"/>
        <w:lang w:val="en-US" w:eastAsia="en-US" w:bidi="en-US"/>
      </w:rPr>
    </w:lvl>
    <w:lvl w:ilvl="4" w:tplc="3F563546">
      <w:numFmt w:val="bullet"/>
      <w:lvlText w:val="•"/>
      <w:lvlJc w:val="left"/>
      <w:pPr>
        <w:ind w:left="5128" w:hanging="284"/>
      </w:pPr>
      <w:rPr>
        <w:rFonts w:hint="default"/>
        <w:lang w:val="en-US" w:eastAsia="en-US" w:bidi="en-US"/>
      </w:rPr>
    </w:lvl>
    <w:lvl w:ilvl="5" w:tplc="102CB430">
      <w:numFmt w:val="bullet"/>
      <w:lvlText w:val="•"/>
      <w:lvlJc w:val="left"/>
      <w:pPr>
        <w:ind w:left="6160" w:hanging="284"/>
      </w:pPr>
      <w:rPr>
        <w:rFonts w:hint="default"/>
        <w:lang w:val="en-US" w:eastAsia="en-US" w:bidi="en-US"/>
      </w:rPr>
    </w:lvl>
    <w:lvl w:ilvl="6" w:tplc="2ED2AA7A">
      <w:numFmt w:val="bullet"/>
      <w:lvlText w:val="•"/>
      <w:lvlJc w:val="left"/>
      <w:pPr>
        <w:ind w:left="7192" w:hanging="284"/>
      </w:pPr>
      <w:rPr>
        <w:rFonts w:hint="default"/>
        <w:lang w:val="en-US" w:eastAsia="en-US" w:bidi="en-US"/>
      </w:rPr>
    </w:lvl>
    <w:lvl w:ilvl="7" w:tplc="BA38805E">
      <w:numFmt w:val="bullet"/>
      <w:lvlText w:val="•"/>
      <w:lvlJc w:val="left"/>
      <w:pPr>
        <w:ind w:left="8224" w:hanging="284"/>
      </w:pPr>
      <w:rPr>
        <w:rFonts w:hint="default"/>
        <w:lang w:val="en-US" w:eastAsia="en-US" w:bidi="en-US"/>
      </w:rPr>
    </w:lvl>
    <w:lvl w:ilvl="8" w:tplc="0290B44E">
      <w:numFmt w:val="bullet"/>
      <w:lvlText w:val="•"/>
      <w:lvlJc w:val="left"/>
      <w:pPr>
        <w:ind w:left="9256" w:hanging="284"/>
      </w:pPr>
      <w:rPr>
        <w:rFonts w:hint="default"/>
        <w:lang w:val="en-US" w:eastAsia="en-US" w:bidi="en-US"/>
      </w:rPr>
    </w:lvl>
  </w:abstractNum>
  <w:abstractNum w:abstractNumId="6" w15:restartNumberingAfterBreak="0">
    <w:nsid w:val="139D11BE"/>
    <w:multiLevelType w:val="hybridMultilevel"/>
    <w:tmpl w:val="CAFCBA18"/>
    <w:lvl w:ilvl="0" w:tplc="D1B20F5C">
      <w:start w:val="7"/>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7C427602">
      <w:numFmt w:val="bullet"/>
      <w:lvlText w:val="•"/>
      <w:lvlJc w:val="left"/>
      <w:pPr>
        <w:ind w:left="2032" w:hanging="284"/>
      </w:pPr>
      <w:rPr>
        <w:rFonts w:hint="default"/>
        <w:lang w:val="en-US" w:eastAsia="en-US" w:bidi="en-US"/>
      </w:rPr>
    </w:lvl>
    <w:lvl w:ilvl="2" w:tplc="B52E2CEA">
      <w:numFmt w:val="bullet"/>
      <w:lvlText w:val="•"/>
      <w:lvlJc w:val="left"/>
      <w:pPr>
        <w:ind w:left="3064" w:hanging="284"/>
      </w:pPr>
      <w:rPr>
        <w:rFonts w:hint="default"/>
        <w:lang w:val="en-US" w:eastAsia="en-US" w:bidi="en-US"/>
      </w:rPr>
    </w:lvl>
    <w:lvl w:ilvl="3" w:tplc="83B2E184">
      <w:numFmt w:val="bullet"/>
      <w:lvlText w:val="•"/>
      <w:lvlJc w:val="left"/>
      <w:pPr>
        <w:ind w:left="4096" w:hanging="284"/>
      </w:pPr>
      <w:rPr>
        <w:rFonts w:hint="default"/>
        <w:lang w:val="en-US" w:eastAsia="en-US" w:bidi="en-US"/>
      </w:rPr>
    </w:lvl>
    <w:lvl w:ilvl="4" w:tplc="4906D714">
      <w:numFmt w:val="bullet"/>
      <w:lvlText w:val="•"/>
      <w:lvlJc w:val="left"/>
      <w:pPr>
        <w:ind w:left="5128" w:hanging="284"/>
      </w:pPr>
      <w:rPr>
        <w:rFonts w:hint="default"/>
        <w:lang w:val="en-US" w:eastAsia="en-US" w:bidi="en-US"/>
      </w:rPr>
    </w:lvl>
    <w:lvl w:ilvl="5" w:tplc="D5E68DA2">
      <w:numFmt w:val="bullet"/>
      <w:lvlText w:val="•"/>
      <w:lvlJc w:val="left"/>
      <w:pPr>
        <w:ind w:left="6160" w:hanging="284"/>
      </w:pPr>
      <w:rPr>
        <w:rFonts w:hint="default"/>
        <w:lang w:val="en-US" w:eastAsia="en-US" w:bidi="en-US"/>
      </w:rPr>
    </w:lvl>
    <w:lvl w:ilvl="6" w:tplc="FC7CC46E">
      <w:numFmt w:val="bullet"/>
      <w:lvlText w:val="•"/>
      <w:lvlJc w:val="left"/>
      <w:pPr>
        <w:ind w:left="7192" w:hanging="284"/>
      </w:pPr>
      <w:rPr>
        <w:rFonts w:hint="default"/>
        <w:lang w:val="en-US" w:eastAsia="en-US" w:bidi="en-US"/>
      </w:rPr>
    </w:lvl>
    <w:lvl w:ilvl="7" w:tplc="4F10A762">
      <w:numFmt w:val="bullet"/>
      <w:lvlText w:val="•"/>
      <w:lvlJc w:val="left"/>
      <w:pPr>
        <w:ind w:left="8224" w:hanging="284"/>
      </w:pPr>
      <w:rPr>
        <w:rFonts w:hint="default"/>
        <w:lang w:val="en-US" w:eastAsia="en-US" w:bidi="en-US"/>
      </w:rPr>
    </w:lvl>
    <w:lvl w:ilvl="8" w:tplc="03704E3E">
      <w:numFmt w:val="bullet"/>
      <w:lvlText w:val="•"/>
      <w:lvlJc w:val="left"/>
      <w:pPr>
        <w:ind w:left="9256" w:hanging="284"/>
      </w:pPr>
      <w:rPr>
        <w:rFonts w:hint="default"/>
        <w:lang w:val="en-US" w:eastAsia="en-US" w:bidi="en-US"/>
      </w:rPr>
    </w:lvl>
  </w:abstractNum>
  <w:abstractNum w:abstractNumId="7" w15:restartNumberingAfterBreak="0">
    <w:nsid w:val="14721807"/>
    <w:multiLevelType w:val="hybridMultilevel"/>
    <w:tmpl w:val="DA324986"/>
    <w:lvl w:ilvl="0" w:tplc="1BAAAF9E">
      <w:numFmt w:val="bullet"/>
      <w:lvlText w:val="•"/>
      <w:lvlJc w:val="left"/>
      <w:pPr>
        <w:ind w:left="918" w:hanging="284"/>
      </w:pPr>
      <w:rPr>
        <w:rFonts w:ascii="Arial" w:eastAsia="Arial" w:hAnsi="Arial" w:cs="Arial" w:hint="default"/>
        <w:w w:val="100"/>
        <w:sz w:val="20"/>
        <w:szCs w:val="20"/>
        <w:lang w:val="en-US" w:eastAsia="en-US" w:bidi="en-US"/>
      </w:rPr>
    </w:lvl>
    <w:lvl w:ilvl="1" w:tplc="BD564556">
      <w:numFmt w:val="bullet"/>
      <w:lvlText w:val="•"/>
      <w:lvlJc w:val="left"/>
      <w:pPr>
        <w:ind w:left="1774" w:hanging="284"/>
      </w:pPr>
      <w:rPr>
        <w:rFonts w:hint="default"/>
        <w:lang w:val="en-US" w:eastAsia="en-US" w:bidi="en-US"/>
      </w:rPr>
    </w:lvl>
    <w:lvl w:ilvl="2" w:tplc="68FC0030">
      <w:numFmt w:val="bullet"/>
      <w:lvlText w:val="•"/>
      <w:lvlJc w:val="left"/>
      <w:pPr>
        <w:ind w:left="2628" w:hanging="284"/>
      </w:pPr>
      <w:rPr>
        <w:rFonts w:hint="default"/>
        <w:lang w:val="en-US" w:eastAsia="en-US" w:bidi="en-US"/>
      </w:rPr>
    </w:lvl>
    <w:lvl w:ilvl="3" w:tplc="9B5C99AC">
      <w:numFmt w:val="bullet"/>
      <w:lvlText w:val="•"/>
      <w:lvlJc w:val="left"/>
      <w:pPr>
        <w:ind w:left="3482" w:hanging="284"/>
      </w:pPr>
      <w:rPr>
        <w:rFonts w:hint="default"/>
        <w:lang w:val="en-US" w:eastAsia="en-US" w:bidi="en-US"/>
      </w:rPr>
    </w:lvl>
    <w:lvl w:ilvl="4" w:tplc="C318F88C">
      <w:numFmt w:val="bullet"/>
      <w:lvlText w:val="•"/>
      <w:lvlJc w:val="left"/>
      <w:pPr>
        <w:ind w:left="4336" w:hanging="284"/>
      </w:pPr>
      <w:rPr>
        <w:rFonts w:hint="default"/>
        <w:lang w:val="en-US" w:eastAsia="en-US" w:bidi="en-US"/>
      </w:rPr>
    </w:lvl>
    <w:lvl w:ilvl="5" w:tplc="B204F13C">
      <w:numFmt w:val="bullet"/>
      <w:lvlText w:val="•"/>
      <w:lvlJc w:val="left"/>
      <w:pPr>
        <w:ind w:left="5191" w:hanging="284"/>
      </w:pPr>
      <w:rPr>
        <w:rFonts w:hint="default"/>
        <w:lang w:val="en-US" w:eastAsia="en-US" w:bidi="en-US"/>
      </w:rPr>
    </w:lvl>
    <w:lvl w:ilvl="6" w:tplc="310AD4A8">
      <w:numFmt w:val="bullet"/>
      <w:lvlText w:val="•"/>
      <w:lvlJc w:val="left"/>
      <w:pPr>
        <w:ind w:left="6045" w:hanging="284"/>
      </w:pPr>
      <w:rPr>
        <w:rFonts w:hint="default"/>
        <w:lang w:val="en-US" w:eastAsia="en-US" w:bidi="en-US"/>
      </w:rPr>
    </w:lvl>
    <w:lvl w:ilvl="7" w:tplc="B0A2DA14">
      <w:numFmt w:val="bullet"/>
      <w:lvlText w:val="•"/>
      <w:lvlJc w:val="left"/>
      <w:pPr>
        <w:ind w:left="6899" w:hanging="284"/>
      </w:pPr>
      <w:rPr>
        <w:rFonts w:hint="default"/>
        <w:lang w:val="en-US" w:eastAsia="en-US" w:bidi="en-US"/>
      </w:rPr>
    </w:lvl>
    <w:lvl w:ilvl="8" w:tplc="AA089738">
      <w:numFmt w:val="bullet"/>
      <w:lvlText w:val="•"/>
      <w:lvlJc w:val="left"/>
      <w:pPr>
        <w:ind w:left="7753" w:hanging="284"/>
      </w:pPr>
      <w:rPr>
        <w:rFonts w:hint="default"/>
        <w:lang w:val="en-US" w:eastAsia="en-US" w:bidi="en-US"/>
      </w:rPr>
    </w:lvl>
  </w:abstractNum>
  <w:abstractNum w:abstractNumId="8" w15:restartNumberingAfterBreak="0">
    <w:nsid w:val="15A04951"/>
    <w:multiLevelType w:val="hybridMultilevel"/>
    <w:tmpl w:val="D49A9054"/>
    <w:lvl w:ilvl="0" w:tplc="65D4E564">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C508484C">
      <w:numFmt w:val="bullet"/>
      <w:lvlText w:val="•"/>
      <w:lvlJc w:val="left"/>
      <w:pPr>
        <w:ind w:left="1990" w:hanging="284"/>
      </w:pPr>
      <w:rPr>
        <w:rFonts w:hint="default"/>
        <w:lang w:val="en-US" w:eastAsia="en-US" w:bidi="en-US"/>
      </w:rPr>
    </w:lvl>
    <w:lvl w:ilvl="2" w:tplc="0DDAA9B6">
      <w:numFmt w:val="bullet"/>
      <w:lvlText w:val="•"/>
      <w:lvlJc w:val="left"/>
      <w:pPr>
        <w:ind w:left="2980" w:hanging="284"/>
      </w:pPr>
      <w:rPr>
        <w:rFonts w:hint="default"/>
        <w:lang w:val="en-US" w:eastAsia="en-US" w:bidi="en-US"/>
      </w:rPr>
    </w:lvl>
    <w:lvl w:ilvl="3" w:tplc="21B6C7B6">
      <w:numFmt w:val="bullet"/>
      <w:lvlText w:val="•"/>
      <w:lvlJc w:val="left"/>
      <w:pPr>
        <w:ind w:left="3970" w:hanging="284"/>
      </w:pPr>
      <w:rPr>
        <w:rFonts w:hint="default"/>
        <w:lang w:val="en-US" w:eastAsia="en-US" w:bidi="en-US"/>
      </w:rPr>
    </w:lvl>
    <w:lvl w:ilvl="4" w:tplc="44526B68">
      <w:numFmt w:val="bullet"/>
      <w:lvlText w:val="•"/>
      <w:lvlJc w:val="left"/>
      <w:pPr>
        <w:ind w:left="4960" w:hanging="284"/>
      </w:pPr>
      <w:rPr>
        <w:rFonts w:hint="default"/>
        <w:lang w:val="en-US" w:eastAsia="en-US" w:bidi="en-US"/>
      </w:rPr>
    </w:lvl>
    <w:lvl w:ilvl="5" w:tplc="DAE647FC">
      <w:numFmt w:val="bullet"/>
      <w:lvlText w:val="•"/>
      <w:lvlJc w:val="left"/>
      <w:pPr>
        <w:ind w:left="5950" w:hanging="284"/>
      </w:pPr>
      <w:rPr>
        <w:rFonts w:hint="default"/>
        <w:lang w:val="en-US" w:eastAsia="en-US" w:bidi="en-US"/>
      </w:rPr>
    </w:lvl>
    <w:lvl w:ilvl="6" w:tplc="F8543208">
      <w:numFmt w:val="bullet"/>
      <w:lvlText w:val="•"/>
      <w:lvlJc w:val="left"/>
      <w:pPr>
        <w:ind w:left="6940" w:hanging="284"/>
      </w:pPr>
      <w:rPr>
        <w:rFonts w:hint="default"/>
        <w:lang w:val="en-US" w:eastAsia="en-US" w:bidi="en-US"/>
      </w:rPr>
    </w:lvl>
    <w:lvl w:ilvl="7" w:tplc="B2A2A4AC">
      <w:numFmt w:val="bullet"/>
      <w:lvlText w:val="•"/>
      <w:lvlJc w:val="left"/>
      <w:pPr>
        <w:ind w:left="7930" w:hanging="284"/>
      </w:pPr>
      <w:rPr>
        <w:rFonts w:hint="default"/>
        <w:lang w:val="en-US" w:eastAsia="en-US" w:bidi="en-US"/>
      </w:rPr>
    </w:lvl>
    <w:lvl w:ilvl="8" w:tplc="C6B807C2">
      <w:numFmt w:val="bullet"/>
      <w:lvlText w:val="•"/>
      <w:lvlJc w:val="left"/>
      <w:pPr>
        <w:ind w:left="8920" w:hanging="284"/>
      </w:pPr>
      <w:rPr>
        <w:rFonts w:hint="default"/>
        <w:lang w:val="en-US" w:eastAsia="en-US" w:bidi="en-US"/>
      </w:rPr>
    </w:lvl>
  </w:abstractNum>
  <w:abstractNum w:abstractNumId="9" w15:restartNumberingAfterBreak="0">
    <w:nsid w:val="1755527A"/>
    <w:multiLevelType w:val="hybridMultilevel"/>
    <w:tmpl w:val="BF42C6FC"/>
    <w:lvl w:ilvl="0" w:tplc="67B898E8">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9064B8F0">
      <w:numFmt w:val="bullet"/>
      <w:lvlText w:val="•"/>
      <w:lvlJc w:val="left"/>
      <w:pPr>
        <w:ind w:left="2032" w:hanging="284"/>
      </w:pPr>
      <w:rPr>
        <w:rFonts w:hint="default"/>
        <w:lang w:val="en-US" w:eastAsia="en-US" w:bidi="en-US"/>
      </w:rPr>
    </w:lvl>
    <w:lvl w:ilvl="2" w:tplc="6D9EC8F2">
      <w:numFmt w:val="bullet"/>
      <w:lvlText w:val="•"/>
      <w:lvlJc w:val="left"/>
      <w:pPr>
        <w:ind w:left="3064" w:hanging="284"/>
      </w:pPr>
      <w:rPr>
        <w:rFonts w:hint="default"/>
        <w:lang w:val="en-US" w:eastAsia="en-US" w:bidi="en-US"/>
      </w:rPr>
    </w:lvl>
    <w:lvl w:ilvl="3" w:tplc="9AF88DDC">
      <w:numFmt w:val="bullet"/>
      <w:lvlText w:val="•"/>
      <w:lvlJc w:val="left"/>
      <w:pPr>
        <w:ind w:left="4096" w:hanging="284"/>
      </w:pPr>
      <w:rPr>
        <w:rFonts w:hint="default"/>
        <w:lang w:val="en-US" w:eastAsia="en-US" w:bidi="en-US"/>
      </w:rPr>
    </w:lvl>
    <w:lvl w:ilvl="4" w:tplc="A35469A6">
      <w:numFmt w:val="bullet"/>
      <w:lvlText w:val="•"/>
      <w:lvlJc w:val="left"/>
      <w:pPr>
        <w:ind w:left="5128" w:hanging="284"/>
      </w:pPr>
      <w:rPr>
        <w:rFonts w:hint="default"/>
        <w:lang w:val="en-US" w:eastAsia="en-US" w:bidi="en-US"/>
      </w:rPr>
    </w:lvl>
    <w:lvl w:ilvl="5" w:tplc="609805C8">
      <w:numFmt w:val="bullet"/>
      <w:lvlText w:val="•"/>
      <w:lvlJc w:val="left"/>
      <w:pPr>
        <w:ind w:left="6160" w:hanging="284"/>
      </w:pPr>
      <w:rPr>
        <w:rFonts w:hint="default"/>
        <w:lang w:val="en-US" w:eastAsia="en-US" w:bidi="en-US"/>
      </w:rPr>
    </w:lvl>
    <w:lvl w:ilvl="6" w:tplc="4030062E">
      <w:numFmt w:val="bullet"/>
      <w:lvlText w:val="•"/>
      <w:lvlJc w:val="left"/>
      <w:pPr>
        <w:ind w:left="7192" w:hanging="284"/>
      </w:pPr>
      <w:rPr>
        <w:rFonts w:hint="default"/>
        <w:lang w:val="en-US" w:eastAsia="en-US" w:bidi="en-US"/>
      </w:rPr>
    </w:lvl>
    <w:lvl w:ilvl="7" w:tplc="88221BCC">
      <w:numFmt w:val="bullet"/>
      <w:lvlText w:val="•"/>
      <w:lvlJc w:val="left"/>
      <w:pPr>
        <w:ind w:left="8224" w:hanging="284"/>
      </w:pPr>
      <w:rPr>
        <w:rFonts w:hint="default"/>
        <w:lang w:val="en-US" w:eastAsia="en-US" w:bidi="en-US"/>
      </w:rPr>
    </w:lvl>
    <w:lvl w:ilvl="8" w:tplc="A206674C">
      <w:numFmt w:val="bullet"/>
      <w:lvlText w:val="•"/>
      <w:lvlJc w:val="left"/>
      <w:pPr>
        <w:ind w:left="9256" w:hanging="284"/>
      </w:pPr>
      <w:rPr>
        <w:rFonts w:hint="default"/>
        <w:lang w:val="en-US" w:eastAsia="en-US" w:bidi="en-US"/>
      </w:rPr>
    </w:lvl>
  </w:abstractNum>
  <w:abstractNum w:abstractNumId="10" w15:restartNumberingAfterBreak="0">
    <w:nsid w:val="1B776434"/>
    <w:multiLevelType w:val="hybridMultilevel"/>
    <w:tmpl w:val="D2A0C6D8"/>
    <w:lvl w:ilvl="0" w:tplc="F52E9486">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5F08186C">
      <w:numFmt w:val="bullet"/>
      <w:lvlText w:val="•"/>
      <w:lvlJc w:val="left"/>
      <w:pPr>
        <w:ind w:left="1990" w:hanging="284"/>
      </w:pPr>
      <w:rPr>
        <w:rFonts w:hint="default"/>
        <w:lang w:val="en-US" w:eastAsia="en-US" w:bidi="en-US"/>
      </w:rPr>
    </w:lvl>
    <w:lvl w:ilvl="2" w:tplc="3F143A8A">
      <w:numFmt w:val="bullet"/>
      <w:lvlText w:val="•"/>
      <w:lvlJc w:val="left"/>
      <w:pPr>
        <w:ind w:left="2980" w:hanging="284"/>
      </w:pPr>
      <w:rPr>
        <w:rFonts w:hint="default"/>
        <w:lang w:val="en-US" w:eastAsia="en-US" w:bidi="en-US"/>
      </w:rPr>
    </w:lvl>
    <w:lvl w:ilvl="3" w:tplc="0AFA6374">
      <w:numFmt w:val="bullet"/>
      <w:lvlText w:val="•"/>
      <w:lvlJc w:val="left"/>
      <w:pPr>
        <w:ind w:left="3970" w:hanging="284"/>
      </w:pPr>
      <w:rPr>
        <w:rFonts w:hint="default"/>
        <w:lang w:val="en-US" w:eastAsia="en-US" w:bidi="en-US"/>
      </w:rPr>
    </w:lvl>
    <w:lvl w:ilvl="4" w:tplc="F95CF5C8">
      <w:numFmt w:val="bullet"/>
      <w:lvlText w:val="•"/>
      <w:lvlJc w:val="left"/>
      <w:pPr>
        <w:ind w:left="4960" w:hanging="284"/>
      </w:pPr>
      <w:rPr>
        <w:rFonts w:hint="default"/>
        <w:lang w:val="en-US" w:eastAsia="en-US" w:bidi="en-US"/>
      </w:rPr>
    </w:lvl>
    <w:lvl w:ilvl="5" w:tplc="7D4A217A">
      <w:numFmt w:val="bullet"/>
      <w:lvlText w:val="•"/>
      <w:lvlJc w:val="left"/>
      <w:pPr>
        <w:ind w:left="5950" w:hanging="284"/>
      </w:pPr>
      <w:rPr>
        <w:rFonts w:hint="default"/>
        <w:lang w:val="en-US" w:eastAsia="en-US" w:bidi="en-US"/>
      </w:rPr>
    </w:lvl>
    <w:lvl w:ilvl="6" w:tplc="AEA0C574">
      <w:numFmt w:val="bullet"/>
      <w:lvlText w:val="•"/>
      <w:lvlJc w:val="left"/>
      <w:pPr>
        <w:ind w:left="6940" w:hanging="284"/>
      </w:pPr>
      <w:rPr>
        <w:rFonts w:hint="default"/>
        <w:lang w:val="en-US" w:eastAsia="en-US" w:bidi="en-US"/>
      </w:rPr>
    </w:lvl>
    <w:lvl w:ilvl="7" w:tplc="A9884E98">
      <w:numFmt w:val="bullet"/>
      <w:lvlText w:val="•"/>
      <w:lvlJc w:val="left"/>
      <w:pPr>
        <w:ind w:left="7930" w:hanging="284"/>
      </w:pPr>
      <w:rPr>
        <w:rFonts w:hint="default"/>
        <w:lang w:val="en-US" w:eastAsia="en-US" w:bidi="en-US"/>
      </w:rPr>
    </w:lvl>
    <w:lvl w:ilvl="8" w:tplc="6C0806C0">
      <w:numFmt w:val="bullet"/>
      <w:lvlText w:val="•"/>
      <w:lvlJc w:val="left"/>
      <w:pPr>
        <w:ind w:left="8920" w:hanging="284"/>
      </w:pPr>
      <w:rPr>
        <w:rFonts w:hint="default"/>
        <w:lang w:val="en-US" w:eastAsia="en-US" w:bidi="en-US"/>
      </w:rPr>
    </w:lvl>
  </w:abstractNum>
  <w:abstractNum w:abstractNumId="11" w15:restartNumberingAfterBreak="0">
    <w:nsid w:val="1B7B61D9"/>
    <w:multiLevelType w:val="hybridMultilevel"/>
    <w:tmpl w:val="02804CFA"/>
    <w:lvl w:ilvl="0" w:tplc="99B67D8E">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2FCE63AA">
      <w:numFmt w:val="bullet"/>
      <w:lvlText w:val="•"/>
      <w:lvlJc w:val="left"/>
      <w:pPr>
        <w:ind w:left="2032" w:hanging="284"/>
      </w:pPr>
      <w:rPr>
        <w:rFonts w:hint="default"/>
        <w:lang w:val="en-US" w:eastAsia="en-US" w:bidi="en-US"/>
      </w:rPr>
    </w:lvl>
    <w:lvl w:ilvl="2" w:tplc="0150B420">
      <w:numFmt w:val="bullet"/>
      <w:lvlText w:val="•"/>
      <w:lvlJc w:val="left"/>
      <w:pPr>
        <w:ind w:left="3064" w:hanging="284"/>
      </w:pPr>
      <w:rPr>
        <w:rFonts w:hint="default"/>
        <w:lang w:val="en-US" w:eastAsia="en-US" w:bidi="en-US"/>
      </w:rPr>
    </w:lvl>
    <w:lvl w:ilvl="3" w:tplc="D744DC1C">
      <w:numFmt w:val="bullet"/>
      <w:lvlText w:val="•"/>
      <w:lvlJc w:val="left"/>
      <w:pPr>
        <w:ind w:left="4096" w:hanging="284"/>
      </w:pPr>
      <w:rPr>
        <w:rFonts w:hint="default"/>
        <w:lang w:val="en-US" w:eastAsia="en-US" w:bidi="en-US"/>
      </w:rPr>
    </w:lvl>
    <w:lvl w:ilvl="4" w:tplc="D976208C">
      <w:numFmt w:val="bullet"/>
      <w:lvlText w:val="•"/>
      <w:lvlJc w:val="left"/>
      <w:pPr>
        <w:ind w:left="5128" w:hanging="284"/>
      </w:pPr>
      <w:rPr>
        <w:rFonts w:hint="default"/>
        <w:lang w:val="en-US" w:eastAsia="en-US" w:bidi="en-US"/>
      </w:rPr>
    </w:lvl>
    <w:lvl w:ilvl="5" w:tplc="FA2E7C10">
      <w:numFmt w:val="bullet"/>
      <w:lvlText w:val="•"/>
      <w:lvlJc w:val="left"/>
      <w:pPr>
        <w:ind w:left="6160" w:hanging="284"/>
      </w:pPr>
      <w:rPr>
        <w:rFonts w:hint="default"/>
        <w:lang w:val="en-US" w:eastAsia="en-US" w:bidi="en-US"/>
      </w:rPr>
    </w:lvl>
    <w:lvl w:ilvl="6" w:tplc="F79E18D6">
      <w:numFmt w:val="bullet"/>
      <w:lvlText w:val="•"/>
      <w:lvlJc w:val="left"/>
      <w:pPr>
        <w:ind w:left="7192" w:hanging="284"/>
      </w:pPr>
      <w:rPr>
        <w:rFonts w:hint="default"/>
        <w:lang w:val="en-US" w:eastAsia="en-US" w:bidi="en-US"/>
      </w:rPr>
    </w:lvl>
    <w:lvl w:ilvl="7" w:tplc="4D10D930">
      <w:numFmt w:val="bullet"/>
      <w:lvlText w:val="•"/>
      <w:lvlJc w:val="left"/>
      <w:pPr>
        <w:ind w:left="8224" w:hanging="284"/>
      </w:pPr>
      <w:rPr>
        <w:rFonts w:hint="default"/>
        <w:lang w:val="en-US" w:eastAsia="en-US" w:bidi="en-US"/>
      </w:rPr>
    </w:lvl>
    <w:lvl w:ilvl="8" w:tplc="C9A2D5A0">
      <w:numFmt w:val="bullet"/>
      <w:lvlText w:val="•"/>
      <w:lvlJc w:val="left"/>
      <w:pPr>
        <w:ind w:left="9256" w:hanging="284"/>
      </w:pPr>
      <w:rPr>
        <w:rFonts w:hint="default"/>
        <w:lang w:val="en-US" w:eastAsia="en-US" w:bidi="en-US"/>
      </w:rPr>
    </w:lvl>
  </w:abstractNum>
  <w:abstractNum w:abstractNumId="12" w15:restartNumberingAfterBreak="0">
    <w:nsid w:val="1BFA7C2C"/>
    <w:multiLevelType w:val="hybridMultilevel"/>
    <w:tmpl w:val="00F65B5C"/>
    <w:lvl w:ilvl="0" w:tplc="3856C2EA">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07C0D132">
      <w:numFmt w:val="bullet"/>
      <w:lvlText w:val="•"/>
      <w:lvlJc w:val="left"/>
      <w:pPr>
        <w:ind w:left="2032" w:hanging="284"/>
      </w:pPr>
      <w:rPr>
        <w:rFonts w:hint="default"/>
        <w:lang w:val="en-US" w:eastAsia="en-US" w:bidi="en-US"/>
      </w:rPr>
    </w:lvl>
    <w:lvl w:ilvl="2" w:tplc="E87C6E62">
      <w:numFmt w:val="bullet"/>
      <w:lvlText w:val="•"/>
      <w:lvlJc w:val="left"/>
      <w:pPr>
        <w:ind w:left="3064" w:hanging="284"/>
      </w:pPr>
      <w:rPr>
        <w:rFonts w:hint="default"/>
        <w:lang w:val="en-US" w:eastAsia="en-US" w:bidi="en-US"/>
      </w:rPr>
    </w:lvl>
    <w:lvl w:ilvl="3" w:tplc="162CFBFE">
      <w:numFmt w:val="bullet"/>
      <w:lvlText w:val="•"/>
      <w:lvlJc w:val="left"/>
      <w:pPr>
        <w:ind w:left="4096" w:hanging="284"/>
      </w:pPr>
      <w:rPr>
        <w:rFonts w:hint="default"/>
        <w:lang w:val="en-US" w:eastAsia="en-US" w:bidi="en-US"/>
      </w:rPr>
    </w:lvl>
    <w:lvl w:ilvl="4" w:tplc="D05E46B4">
      <w:numFmt w:val="bullet"/>
      <w:lvlText w:val="•"/>
      <w:lvlJc w:val="left"/>
      <w:pPr>
        <w:ind w:left="5128" w:hanging="284"/>
      </w:pPr>
      <w:rPr>
        <w:rFonts w:hint="default"/>
        <w:lang w:val="en-US" w:eastAsia="en-US" w:bidi="en-US"/>
      </w:rPr>
    </w:lvl>
    <w:lvl w:ilvl="5" w:tplc="B4940F50">
      <w:numFmt w:val="bullet"/>
      <w:lvlText w:val="•"/>
      <w:lvlJc w:val="left"/>
      <w:pPr>
        <w:ind w:left="6160" w:hanging="284"/>
      </w:pPr>
      <w:rPr>
        <w:rFonts w:hint="default"/>
        <w:lang w:val="en-US" w:eastAsia="en-US" w:bidi="en-US"/>
      </w:rPr>
    </w:lvl>
    <w:lvl w:ilvl="6" w:tplc="D1763E44">
      <w:numFmt w:val="bullet"/>
      <w:lvlText w:val="•"/>
      <w:lvlJc w:val="left"/>
      <w:pPr>
        <w:ind w:left="7192" w:hanging="284"/>
      </w:pPr>
      <w:rPr>
        <w:rFonts w:hint="default"/>
        <w:lang w:val="en-US" w:eastAsia="en-US" w:bidi="en-US"/>
      </w:rPr>
    </w:lvl>
    <w:lvl w:ilvl="7" w:tplc="068EAE7C">
      <w:numFmt w:val="bullet"/>
      <w:lvlText w:val="•"/>
      <w:lvlJc w:val="left"/>
      <w:pPr>
        <w:ind w:left="8224" w:hanging="284"/>
      </w:pPr>
      <w:rPr>
        <w:rFonts w:hint="default"/>
        <w:lang w:val="en-US" w:eastAsia="en-US" w:bidi="en-US"/>
      </w:rPr>
    </w:lvl>
    <w:lvl w:ilvl="8" w:tplc="5144F2D0">
      <w:numFmt w:val="bullet"/>
      <w:lvlText w:val="•"/>
      <w:lvlJc w:val="left"/>
      <w:pPr>
        <w:ind w:left="9256" w:hanging="284"/>
      </w:pPr>
      <w:rPr>
        <w:rFonts w:hint="default"/>
        <w:lang w:val="en-US" w:eastAsia="en-US" w:bidi="en-US"/>
      </w:rPr>
    </w:lvl>
  </w:abstractNum>
  <w:abstractNum w:abstractNumId="13" w15:restartNumberingAfterBreak="0">
    <w:nsid w:val="22E846C2"/>
    <w:multiLevelType w:val="hybridMultilevel"/>
    <w:tmpl w:val="A52E6CD2"/>
    <w:lvl w:ilvl="0" w:tplc="4E2A1576">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C1C65B86">
      <w:numFmt w:val="bullet"/>
      <w:lvlText w:val="•"/>
      <w:lvlJc w:val="left"/>
      <w:pPr>
        <w:ind w:left="2032" w:hanging="284"/>
      </w:pPr>
      <w:rPr>
        <w:rFonts w:hint="default"/>
        <w:lang w:val="en-US" w:eastAsia="en-US" w:bidi="en-US"/>
      </w:rPr>
    </w:lvl>
    <w:lvl w:ilvl="2" w:tplc="A9689B5E">
      <w:numFmt w:val="bullet"/>
      <w:lvlText w:val="•"/>
      <w:lvlJc w:val="left"/>
      <w:pPr>
        <w:ind w:left="3064" w:hanging="284"/>
      </w:pPr>
      <w:rPr>
        <w:rFonts w:hint="default"/>
        <w:lang w:val="en-US" w:eastAsia="en-US" w:bidi="en-US"/>
      </w:rPr>
    </w:lvl>
    <w:lvl w:ilvl="3" w:tplc="CB0C3BEE">
      <w:numFmt w:val="bullet"/>
      <w:lvlText w:val="•"/>
      <w:lvlJc w:val="left"/>
      <w:pPr>
        <w:ind w:left="4096" w:hanging="284"/>
      </w:pPr>
      <w:rPr>
        <w:rFonts w:hint="default"/>
        <w:lang w:val="en-US" w:eastAsia="en-US" w:bidi="en-US"/>
      </w:rPr>
    </w:lvl>
    <w:lvl w:ilvl="4" w:tplc="86AE3454">
      <w:numFmt w:val="bullet"/>
      <w:lvlText w:val="•"/>
      <w:lvlJc w:val="left"/>
      <w:pPr>
        <w:ind w:left="5128" w:hanging="284"/>
      </w:pPr>
      <w:rPr>
        <w:rFonts w:hint="default"/>
        <w:lang w:val="en-US" w:eastAsia="en-US" w:bidi="en-US"/>
      </w:rPr>
    </w:lvl>
    <w:lvl w:ilvl="5" w:tplc="DE201640">
      <w:numFmt w:val="bullet"/>
      <w:lvlText w:val="•"/>
      <w:lvlJc w:val="left"/>
      <w:pPr>
        <w:ind w:left="6160" w:hanging="284"/>
      </w:pPr>
      <w:rPr>
        <w:rFonts w:hint="default"/>
        <w:lang w:val="en-US" w:eastAsia="en-US" w:bidi="en-US"/>
      </w:rPr>
    </w:lvl>
    <w:lvl w:ilvl="6" w:tplc="DAFC8A08">
      <w:numFmt w:val="bullet"/>
      <w:lvlText w:val="•"/>
      <w:lvlJc w:val="left"/>
      <w:pPr>
        <w:ind w:left="7192" w:hanging="284"/>
      </w:pPr>
      <w:rPr>
        <w:rFonts w:hint="default"/>
        <w:lang w:val="en-US" w:eastAsia="en-US" w:bidi="en-US"/>
      </w:rPr>
    </w:lvl>
    <w:lvl w:ilvl="7" w:tplc="FFD66660">
      <w:numFmt w:val="bullet"/>
      <w:lvlText w:val="•"/>
      <w:lvlJc w:val="left"/>
      <w:pPr>
        <w:ind w:left="8224" w:hanging="284"/>
      </w:pPr>
      <w:rPr>
        <w:rFonts w:hint="default"/>
        <w:lang w:val="en-US" w:eastAsia="en-US" w:bidi="en-US"/>
      </w:rPr>
    </w:lvl>
    <w:lvl w:ilvl="8" w:tplc="E458809A">
      <w:numFmt w:val="bullet"/>
      <w:lvlText w:val="•"/>
      <w:lvlJc w:val="left"/>
      <w:pPr>
        <w:ind w:left="9256" w:hanging="284"/>
      </w:pPr>
      <w:rPr>
        <w:rFonts w:hint="default"/>
        <w:lang w:val="en-US" w:eastAsia="en-US" w:bidi="en-US"/>
      </w:rPr>
    </w:lvl>
  </w:abstractNum>
  <w:abstractNum w:abstractNumId="14" w15:restartNumberingAfterBreak="0">
    <w:nsid w:val="245C1DB7"/>
    <w:multiLevelType w:val="hybridMultilevel"/>
    <w:tmpl w:val="5004FF8E"/>
    <w:lvl w:ilvl="0" w:tplc="A9B4E92A">
      <w:start w:val="3"/>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78FE4B0E">
      <w:numFmt w:val="bullet"/>
      <w:lvlText w:val="•"/>
      <w:lvlJc w:val="left"/>
      <w:pPr>
        <w:ind w:left="1281" w:hanging="284"/>
      </w:pPr>
      <w:rPr>
        <w:rFonts w:ascii="Arial" w:eastAsia="Arial" w:hAnsi="Arial" w:cs="Arial" w:hint="default"/>
        <w:w w:val="99"/>
        <w:sz w:val="20"/>
        <w:szCs w:val="20"/>
        <w:lang w:val="en-US" w:eastAsia="en-US" w:bidi="en-US"/>
      </w:rPr>
    </w:lvl>
    <w:lvl w:ilvl="2" w:tplc="D6564432">
      <w:numFmt w:val="bullet"/>
      <w:lvlText w:val="•"/>
      <w:lvlJc w:val="left"/>
      <w:pPr>
        <w:ind w:left="2348" w:hanging="284"/>
      </w:pPr>
      <w:rPr>
        <w:rFonts w:hint="default"/>
        <w:lang w:val="en-US" w:eastAsia="en-US" w:bidi="en-US"/>
      </w:rPr>
    </w:lvl>
    <w:lvl w:ilvl="3" w:tplc="B2DC2FA8">
      <w:numFmt w:val="bullet"/>
      <w:lvlText w:val="•"/>
      <w:lvlJc w:val="left"/>
      <w:pPr>
        <w:ind w:left="3417" w:hanging="284"/>
      </w:pPr>
      <w:rPr>
        <w:rFonts w:hint="default"/>
        <w:lang w:val="en-US" w:eastAsia="en-US" w:bidi="en-US"/>
      </w:rPr>
    </w:lvl>
    <w:lvl w:ilvl="4" w:tplc="B66E33F0">
      <w:numFmt w:val="bullet"/>
      <w:lvlText w:val="•"/>
      <w:lvlJc w:val="left"/>
      <w:pPr>
        <w:ind w:left="4486" w:hanging="284"/>
      </w:pPr>
      <w:rPr>
        <w:rFonts w:hint="default"/>
        <w:lang w:val="en-US" w:eastAsia="en-US" w:bidi="en-US"/>
      </w:rPr>
    </w:lvl>
    <w:lvl w:ilvl="5" w:tplc="0E66D556">
      <w:numFmt w:val="bullet"/>
      <w:lvlText w:val="•"/>
      <w:lvlJc w:val="left"/>
      <w:pPr>
        <w:ind w:left="5555" w:hanging="284"/>
      </w:pPr>
      <w:rPr>
        <w:rFonts w:hint="default"/>
        <w:lang w:val="en-US" w:eastAsia="en-US" w:bidi="en-US"/>
      </w:rPr>
    </w:lvl>
    <w:lvl w:ilvl="6" w:tplc="CA0EF5B4">
      <w:numFmt w:val="bullet"/>
      <w:lvlText w:val="•"/>
      <w:lvlJc w:val="left"/>
      <w:pPr>
        <w:ind w:left="6624" w:hanging="284"/>
      </w:pPr>
      <w:rPr>
        <w:rFonts w:hint="default"/>
        <w:lang w:val="en-US" w:eastAsia="en-US" w:bidi="en-US"/>
      </w:rPr>
    </w:lvl>
    <w:lvl w:ilvl="7" w:tplc="7C8A2D78">
      <w:numFmt w:val="bullet"/>
      <w:lvlText w:val="•"/>
      <w:lvlJc w:val="left"/>
      <w:pPr>
        <w:ind w:left="7693" w:hanging="284"/>
      </w:pPr>
      <w:rPr>
        <w:rFonts w:hint="default"/>
        <w:lang w:val="en-US" w:eastAsia="en-US" w:bidi="en-US"/>
      </w:rPr>
    </w:lvl>
    <w:lvl w:ilvl="8" w:tplc="A92A38EA">
      <w:numFmt w:val="bullet"/>
      <w:lvlText w:val="•"/>
      <w:lvlJc w:val="left"/>
      <w:pPr>
        <w:ind w:left="8762" w:hanging="284"/>
      </w:pPr>
      <w:rPr>
        <w:rFonts w:hint="default"/>
        <w:lang w:val="en-US" w:eastAsia="en-US" w:bidi="en-US"/>
      </w:rPr>
    </w:lvl>
  </w:abstractNum>
  <w:abstractNum w:abstractNumId="15" w15:restartNumberingAfterBreak="0">
    <w:nsid w:val="26A830AA"/>
    <w:multiLevelType w:val="hybridMultilevel"/>
    <w:tmpl w:val="6FF45FC0"/>
    <w:lvl w:ilvl="0" w:tplc="C0145560">
      <w:start w:val="1"/>
      <w:numFmt w:val="decimal"/>
      <w:lvlText w:val="%1."/>
      <w:lvlJc w:val="left"/>
      <w:pPr>
        <w:ind w:left="997" w:hanging="284"/>
      </w:pPr>
      <w:rPr>
        <w:rFonts w:ascii="Arial" w:eastAsia="Arial" w:hAnsi="Arial" w:cs="Arial" w:hint="default"/>
        <w:b/>
        <w:bCs/>
        <w:w w:val="100"/>
        <w:sz w:val="20"/>
        <w:szCs w:val="20"/>
        <w:lang w:val="en-US" w:eastAsia="en-US" w:bidi="en-US"/>
      </w:rPr>
    </w:lvl>
    <w:lvl w:ilvl="1" w:tplc="9FCE4B6C">
      <w:numFmt w:val="bullet"/>
      <w:lvlText w:val="•"/>
      <w:lvlJc w:val="left"/>
      <w:pPr>
        <w:ind w:left="2032" w:hanging="284"/>
      </w:pPr>
      <w:rPr>
        <w:rFonts w:hint="default"/>
        <w:lang w:val="en-US" w:eastAsia="en-US" w:bidi="en-US"/>
      </w:rPr>
    </w:lvl>
    <w:lvl w:ilvl="2" w:tplc="E71E223E">
      <w:numFmt w:val="bullet"/>
      <w:lvlText w:val="•"/>
      <w:lvlJc w:val="left"/>
      <w:pPr>
        <w:ind w:left="3064" w:hanging="284"/>
      </w:pPr>
      <w:rPr>
        <w:rFonts w:hint="default"/>
        <w:lang w:val="en-US" w:eastAsia="en-US" w:bidi="en-US"/>
      </w:rPr>
    </w:lvl>
    <w:lvl w:ilvl="3" w:tplc="142AD898">
      <w:numFmt w:val="bullet"/>
      <w:lvlText w:val="•"/>
      <w:lvlJc w:val="left"/>
      <w:pPr>
        <w:ind w:left="4096" w:hanging="284"/>
      </w:pPr>
      <w:rPr>
        <w:rFonts w:hint="default"/>
        <w:lang w:val="en-US" w:eastAsia="en-US" w:bidi="en-US"/>
      </w:rPr>
    </w:lvl>
    <w:lvl w:ilvl="4" w:tplc="F99EC0EC">
      <w:numFmt w:val="bullet"/>
      <w:lvlText w:val="•"/>
      <w:lvlJc w:val="left"/>
      <w:pPr>
        <w:ind w:left="5128" w:hanging="284"/>
      </w:pPr>
      <w:rPr>
        <w:rFonts w:hint="default"/>
        <w:lang w:val="en-US" w:eastAsia="en-US" w:bidi="en-US"/>
      </w:rPr>
    </w:lvl>
    <w:lvl w:ilvl="5" w:tplc="C7A0CFFE">
      <w:numFmt w:val="bullet"/>
      <w:lvlText w:val="•"/>
      <w:lvlJc w:val="left"/>
      <w:pPr>
        <w:ind w:left="6160" w:hanging="284"/>
      </w:pPr>
      <w:rPr>
        <w:rFonts w:hint="default"/>
        <w:lang w:val="en-US" w:eastAsia="en-US" w:bidi="en-US"/>
      </w:rPr>
    </w:lvl>
    <w:lvl w:ilvl="6" w:tplc="C4801EC0">
      <w:numFmt w:val="bullet"/>
      <w:lvlText w:val="•"/>
      <w:lvlJc w:val="left"/>
      <w:pPr>
        <w:ind w:left="7192" w:hanging="284"/>
      </w:pPr>
      <w:rPr>
        <w:rFonts w:hint="default"/>
        <w:lang w:val="en-US" w:eastAsia="en-US" w:bidi="en-US"/>
      </w:rPr>
    </w:lvl>
    <w:lvl w:ilvl="7" w:tplc="02640E34">
      <w:numFmt w:val="bullet"/>
      <w:lvlText w:val="•"/>
      <w:lvlJc w:val="left"/>
      <w:pPr>
        <w:ind w:left="8224" w:hanging="284"/>
      </w:pPr>
      <w:rPr>
        <w:rFonts w:hint="default"/>
        <w:lang w:val="en-US" w:eastAsia="en-US" w:bidi="en-US"/>
      </w:rPr>
    </w:lvl>
    <w:lvl w:ilvl="8" w:tplc="56DCBE5C">
      <w:numFmt w:val="bullet"/>
      <w:lvlText w:val="•"/>
      <w:lvlJc w:val="left"/>
      <w:pPr>
        <w:ind w:left="9256" w:hanging="284"/>
      </w:pPr>
      <w:rPr>
        <w:rFonts w:hint="default"/>
        <w:lang w:val="en-US" w:eastAsia="en-US" w:bidi="en-US"/>
      </w:rPr>
    </w:lvl>
  </w:abstractNum>
  <w:abstractNum w:abstractNumId="16" w15:restartNumberingAfterBreak="0">
    <w:nsid w:val="275B764B"/>
    <w:multiLevelType w:val="hybridMultilevel"/>
    <w:tmpl w:val="B9825B32"/>
    <w:lvl w:ilvl="0" w:tplc="EE3E41F8">
      <w:start w:val="1"/>
      <w:numFmt w:val="decimal"/>
      <w:lvlText w:val="%1."/>
      <w:lvlJc w:val="left"/>
      <w:pPr>
        <w:ind w:left="998" w:hanging="284"/>
      </w:pPr>
      <w:rPr>
        <w:rFonts w:ascii="Arial" w:eastAsia="Arial" w:hAnsi="Arial" w:cs="Arial" w:hint="default"/>
        <w:b/>
        <w:bCs/>
        <w:spacing w:val="-1"/>
        <w:w w:val="99"/>
        <w:sz w:val="20"/>
        <w:szCs w:val="20"/>
        <w:lang w:val="en-US" w:eastAsia="en-US" w:bidi="en-US"/>
      </w:rPr>
    </w:lvl>
    <w:lvl w:ilvl="1" w:tplc="177C6170">
      <w:numFmt w:val="bullet"/>
      <w:lvlText w:val="•"/>
      <w:lvlJc w:val="left"/>
      <w:pPr>
        <w:ind w:left="1990" w:hanging="284"/>
      </w:pPr>
      <w:rPr>
        <w:rFonts w:hint="default"/>
        <w:lang w:val="en-US" w:eastAsia="en-US" w:bidi="en-US"/>
      </w:rPr>
    </w:lvl>
    <w:lvl w:ilvl="2" w:tplc="8CB68566">
      <w:numFmt w:val="bullet"/>
      <w:lvlText w:val="•"/>
      <w:lvlJc w:val="left"/>
      <w:pPr>
        <w:ind w:left="2980" w:hanging="284"/>
      </w:pPr>
      <w:rPr>
        <w:rFonts w:hint="default"/>
        <w:lang w:val="en-US" w:eastAsia="en-US" w:bidi="en-US"/>
      </w:rPr>
    </w:lvl>
    <w:lvl w:ilvl="3" w:tplc="2F0C6F64">
      <w:numFmt w:val="bullet"/>
      <w:lvlText w:val="•"/>
      <w:lvlJc w:val="left"/>
      <w:pPr>
        <w:ind w:left="3970" w:hanging="284"/>
      </w:pPr>
      <w:rPr>
        <w:rFonts w:hint="default"/>
        <w:lang w:val="en-US" w:eastAsia="en-US" w:bidi="en-US"/>
      </w:rPr>
    </w:lvl>
    <w:lvl w:ilvl="4" w:tplc="CA86F99A">
      <w:numFmt w:val="bullet"/>
      <w:lvlText w:val="•"/>
      <w:lvlJc w:val="left"/>
      <w:pPr>
        <w:ind w:left="4960" w:hanging="284"/>
      </w:pPr>
      <w:rPr>
        <w:rFonts w:hint="default"/>
        <w:lang w:val="en-US" w:eastAsia="en-US" w:bidi="en-US"/>
      </w:rPr>
    </w:lvl>
    <w:lvl w:ilvl="5" w:tplc="19BC9CAA">
      <w:numFmt w:val="bullet"/>
      <w:lvlText w:val="•"/>
      <w:lvlJc w:val="left"/>
      <w:pPr>
        <w:ind w:left="5950" w:hanging="284"/>
      </w:pPr>
      <w:rPr>
        <w:rFonts w:hint="default"/>
        <w:lang w:val="en-US" w:eastAsia="en-US" w:bidi="en-US"/>
      </w:rPr>
    </w:lvl>
    <w:lvl w:ilvl="6" w:tplc="B5B4313E">
      <w:numFmt w:val="bullet"/>
      <w:lvlText w:val="•"/>
      <w:lvlJc w:val="left"/>
      <w:pPr>
        <w:ind w:left="6940" w:hanging="284"/>
      </w:pPr>
      <w:rPr>
        <w:rFonts w:hint="default"/>
        <w:lang w:val="en-US" w:eastAsia="en-US" w:bidi="en-US"/>
      </w:rPr>
    </w:lvl>
    <w:lvl w:ilvl="7" w:tplc="A0DECFC2">
      <w:numFmt w:val="bullet"/>
      <w:lvlText w:val="•"/>
      <w:lvlJc w:val="left"/>
      <w:pPr>
        <w:ind w:left="7930" w:hanging="284"/>
      </w:pPr>
      <w:rPr>
        <w:rFonts w:hint="default"/>
        <w:lang w:val="en-US" w:eastAsia="en-US" w:bidi="en-US"/>
      </w:rPr>
    </w:lvl>
    <w:lvl w:ilvl="8" w:tplc="F3A6E63A">
      <w:numFmt w:val="bullet"/>
      <w:lvlText w:val="•"/>
      <w:lvlJc w:val="left"/>
      <w:pPr>
        <w:ind w:left="8920" w:hanging="284"/>
      </w:pPr>
      <w:rPr>
        <w:rFonts w:hint="default"/>
        <w:lang w:val="en-US" w:eastAsia="en-US" w:bidi="en-US"/>
      </w:rPr>
    </w:lvl>
  </w:abstractNum>
  <w:abstractNum w:abstractNumId="17" w15:restartNumberingAfterBreak="0">
    <w:nsid w:val="28A62641"/>
    <w:multiLevelType w:val="hybridMultilevel"/>
    <w:tmpl w:val="8ADC7B18"/>
    <w:lvl w:ilvl="0" w:tplc="DA3E1242">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B26A2304">
      <w:numFmt w:val="bullet"/>
      <w:lvlText w:val="•"/>
      <w:lvlJc w:val="left"/>
      <w:pPr>
        <w:ind w:left="2032" w:hanging="284"/>
      </w:pPr>
      <w:rPr>
        <w:rFonts w:hint="default"/>
        <w:lang w:val="en-US" w:eastAsia="en-US" w:bidi="en-US"/>
      </w:rPr>
    </w:lvl>
    <w:lvl w:ilvl="2" w:tplc="992CB29E">
      <w:numFmt w:val="bullet"/>
      <w:lvlText w:val="•"/>
      <w:lvlJc w:val="left"/>
      <w:pPr>
        <w:ind w:left="3064" w:hanging="284"/>
      </w:pPr>
      <w:rPr>
        <w:rFonts w:hint="default"/>
        <w:lang w:val="en-US" w:eastAsia="en-US" w:bidi="en-US"/>
      </w:rPr>
    </w:lvl>
    <w:lvl w:ilvl="3" w:tplc="02A26E3A">
      <w:numFmt w:val="bullet"/>
      <w:lvlText w:val="•"/>
      <w:lvlJc w:val="left"/>
      <w:pPr>
        <w:ind w:left="4096" w:hanging="284"/>
      </w:pPr>
      <w:rPr>
        <w:rFonts w:hint="default"/>
        <w:lang w:val="en-US" w:eastAsia="en-US" w:bidi="en-US"/>
      </w:rPr>
    </w:lvl>
    <w:lvl w:ilvl="4" w:tplc="2B8CFAC0">
      <w:numFmt w:val="bullet"/>
      <w:lvlText w:val="•"/>
      <w:lvlJc w:val="left"/>
      <w:pPr>
        <w:ind w:left="5128" w:hanging="284"/>
      </w:pPr>
      <w:rPr>
        <w:rFonts w:hint="default"/>
        <w:lang w:val="en-US" w:eastAsia="en-US" w:bidi="en-US"/>
      </w:rPr>
    </w:lvl>
    <w:lvl w:ilvl="5" w:tplc="54DE4F3E">
      <w:numFmt w:val="bullet"/>
      <w:lvlText w:val="•"/>
      <w:lvlJc w:val="left"/>
      <w:pPr>
        <w:ind w:left="6160" w:hanging="284"/>
      </w:pPr>
      <w:rPr>
        <w:rFonts w:hint="default"/>
        <w:lang w:val="en-US" w:eastAsia="en-US" w:bidi="en-US"/>
      </w:rPr>
    </w:lvl>
    <w:lvl w:ilvl="6" w:tplc="5BFA1DC2">
      <w:numFmt w:val="bullet"/>
      <w:lvlText w:val="•"/>
      <w:lvlJc w:val="left"/>
      <w:pPr>
        <w:ind w:left="7192" w:hanging="284"/>
      </w:pPr>
      <w:rPr>
        <w:rFonts w:hint="default"/>
        <w:lang w:val="en-US" w:eastAsia="en-US" w:bidi="en-US"/>
      </w:rPr>
    </w:lvl>
    <w:lvl w:ilvl="7" w:tplc="0CBC02E2">
      <w:numFmt w:val="bullet"/>
      <w:lvlText w:val="•"/>
      <w:lvlJc w:val="left"/>
      <w:pPr>
        <w:ind w:left="8224" w:hanging="284"/>
      </w:pPr>
      <w:rPr>
        <w:rFonts w:hint="default"/>
        <w:lang w:val="en-US" w:eastAsia="en-US" w:bidi="en-US"/>
      </w:rPr>
    </w:lvl>
    <w:lvl w:ilvl="8" w:tplc="04BAA18E">
      <w:numFmt w:val="bullet"/>
      <w:lvlText w:val="•"/>
      <w:lvlJc w:val="left"/>
      <w:pPr>
        <w:ind w:left="9256" w:hanging="284"/>
      </w:pPr>
      <w:rPr>
        <w:rFonts w:hint="default"/>
        <w:lang w:val="en-US" w:eastAsia="en-US" w:bidi="en-US"/>
      </w:rPr>
    </w:lvl>
  </w:abstractNum>
  <w:abstractNum w:abstractNumId="18" w15:restartNumberingAfterBreak="0">
    <w:nsid w:val="290B3ED3"/>
    <w:multiLevelType w:val="hybridMultilevel"/>
    <w:tmpl w:val="D056FEFC"/>
    <w:lvl w:ilvl="0" w:tplc="C8D89602">
      <w:numFmt w:val="bullet"/>
      <w:lvlText w:val="•"/>
      <w:lvlJc w:val="left"/>
      <w:pPr>
        <w:ind w:left="1535" w:hanging="284"/>
      </w:pPr>
      <w:rPr>
        <w:rFonts w:ascii="Arial" w:eastAsia="Arial" w:hAnsi="Arial" w:cs="Arial" w:hint="default"/>
        <w:w w:val="99"/>
        <w:sz w:val="20"/>
        <w:szCs w:val="20"/>
        <w:lang w:val="en-US" w:eastAsia="en-US" w:bidi="en-US"/>
      </w:rPr>
    </w:lvl>
    <w:lvl w:ilvl="1" w:tplc="4F3E52A8">
      <w:numFmt w:val="bullet"/>
      <w:lvlText w:val="•"/>
      <w:lvlJc w:val="left"/>
      <w:pPr>
        <w:ind w:left="2335" w:hanging="284"/>
      </w:pPr>
      <w:rPr>
        <w:rFonts w:hint="default"/>
        <w:lang w:val="en-US" w:eastAsia="en-US" w:bidi="en-US"/>
      </w:rPr>
    </w:lvl>
    <w:lvl w:ilvl="2" w:tplc="518E1BCA">
      <w:numFmt w:val="bullet"/>
      <w:lvlText w:val="•"/>
      <w:lvlJc w:val="left"/>
      <w:pPr>
        <w:ind w:left="3130" w:hanging="284"/>
      </w:pPr>
      <w:rPr>
        <w:rFonts w:hint="default"/>
        <w:lang w:val="en-US" w:eastAsia="en-US" w:bidi="en-US"/>
      </w:rPr>
    </w:lvl>
    <w:lvl w:ilvl="3" w:tplc="9A80B14C">
      <w:numFmt w:val="bullet"/>
      <w:lvlText w:val="•"/>
      <w:lvlJc w:val="left"/>
      <w:pPr>
        <w:ind w:left="3925" w:hanging="284"/>
      </w:pPr>
      <w:rPr>
        <w:rFonts w:hint="default"/>
        <w:lang w:val="en-US" w:eastAsia="en-US" w:bidi="en-US"/>
      </w:rPr>
    </w:lvl>
    <w:lvl w:ilvl="4" w:tplc="245C1EC2">
      <w:numFmt w:val="bullet"/>
      <w:lvlText w:val="•"/>
      <w:lvlJc w:val="left"/>
      <w:pPr>
        <w:ind w:left="4720" w:hanging="284"/>
      </w:pPr>
      <w:rPr>
        <w:rFonts w:hint="default"/>
        <w:lang w:val="en-US" w:eastAsia="en-US" w:bidi="en-US"/>
      </w:rPr>
    </w:lvl>
    <w:lvl w:ilvl="5" w:tplc="3A8C984A">
      <w:numFmt w:val="bullet"/>
      <w:lvlText w:val="•"/>
      <w:lvlJc w:val="left"/>
      <w:pPr>
        <w:ind w:left="5516" w:hanging="284"/>
      </w:pPr>
      <w:rPr>
        <w:rFonts w:hint="default"/>
        <w:lang w:val="en-US" w:eastAsia="en-US" w:bidi="en-US"/>
      </w:rPr>
    </w:lvl>
    <w:lvl w:ilvl="6" w:tplc="C5B08D90">
      <w:numFmt w:val="bullet"/>
      <w:lvlText w:val="•"/>
      <w:lvlJc w:val="left"/>
      <w:pPr>
        <w:ind w:left="6311" w:hanging="284"/>
      </w:pPr>
      <w:rPr>
        <w:rFonts w:hint="default"/>
        <w:lang w:val="en-US" w:eastAsia="en-US" w:bidi="en-US"/>
      </w:rPr>
    </w:lvl>
    <w:lvl w:ilvl="7" w:tplc="3C0E3634">
      <w:numFmt w:val="bullet"/>
      <w:lvlText w:val="•"/>
      <w:lvlJc w:val="left"/>
      <w:pPr>
        <w:ind w:left="7106" w:hanging="284"/>
      </w:pPr>
      <w:rPr>
        <w:rFonts w:hint="default"/>
        <w:lang w:val="en-US" w:eastAsia="en-US" w:bidi="en-US"/>
      </w:rPr>
    </w:lvl>
    <w:lvl w:ilvl="8" w:tplc="BEC06DC2">
      <w:numFmt w:val="bullet"/>
      <w:lvlText w:val="•"/>
      <w:lvlJc w:val="left"/>
      <w:pPr>
        <w:ind w:left="7901" w:hanging="284"/>
      </w:pPr>
      <w:rPr>
        <w:rFonts w:hint="default"/>
        <w:lang w:val="en-US" w:eastAsia="en-US" w:bidi="en-US"/>
      </w:rPr>
    </w:lvl>
  </w:abstractNum>
  <w:abstractNum w:abstractNumId="19" w15:restartNumberingAfterBreak="0">
    <w:nsid w:val="290B4AE7"/>
    <w:multiLevelType w:val="hybridMultilevel"/>
    <w:tmpl w:val="75B2A032"/>
    <w:lvl w:ilvl="0" w:tplc="19BEF23C">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94BEBF12">
      <w:numFmt w:val="bullet"/>
      <w:lvlText w:val="•"/>
      <w:lvlJc w:val="left"/>
      <w:pPr>
        <w:ind w:left="1990" w:hanging="284"/>
      </w:pPr>
      <w:rPr>
        <w:rFonts w:hint="default"/>
        <w:lang w:val="en-US" w:eastAsia="en-US" w:bidi="en-US"/>
      </w:rPr>
    </w:lvl>
    <w:lvl w:ilvl="2" w:tplc="9D42664E">
      <w:numFmt w:val="bullet"/>
      <w:lvlText w:val="•"/>
      <w:lvlJc w:val="left"/>
      <w:pPr>
        <w:ind w:left="2980" w:hanging="284"/>
      </w:pPr>
      <w:rPr>
        <w:rFonts w:hint="default"/>
        <w:lang w:val="en-US" w:eastAsia="en-US" w:bidi="en-US"/>
      </w:rPr>
    </w:lvl>
    <w:lvl w:ilvl="3" w:tplc="2E2A5418">
      <w:numFmt w:val="bullet"/>
      <w:lvlText w:val="•"/>
      <w:lvlJc w:val="left"/>
      <w:pPr>
        <w:ind w:left="3970" w:hanging="284"/>
      </w:pPr>
      <w:rPr>
        <w:rFonts w:hint="default"/>
        <w:lang w:val="en-US" w:eastAsia="en-US" w:bidi="en-US"/>
      </w:rPr>
    </w:lvl>
    <w:lvl w:ilvl="4" w:tplc="76447330">
      <w:numFmt w:val="bullet"/>
      <w:lvlText w:val="•"/>
      <w:lvlJc w:val="left"/>
      <w:pPr>
        <w:ind w:left="4960" w:hanging="284"/>
      </w:pPr>
      <w:rPr>
        <w:rFonts w:hint="default"/>
        <w:lang w:val="en-US" w:eastAsia="en-US" w:bidi="en-US"/>
      </w:rPr>
    </w:lvl>
    <w:lvl w:ilvl="5" w:tplc="9662A082">
      <w:numFmt w:val="bullet"/>
      <w:lvlText w:val="•"/>
      <w:lvlJc w:val="left"/>
      <w:pPr>
        <w:ind w:left="5950" w:hanging="284"/>
      </w:pPr>
      <w:rPr>
        <w:rFonts w:hint="default"/>
        <w:lang w:val="en-US" w:eastAsia="en-US" w:bidi="en-US"/>
      </w:rPr>
    </w:lvl>
    <w:lvl w:ilvl="6" w:tplc="0648549E">
      <w:numFmt w:val="bullet"/>
      <w:lvlText w:val="•"/>
      <w:lvlJc w:val="left"/>
      <w:pPr>
        <w:ind w:left="6940" w:hanging="284"/>
      </w:pPr>
      <w:rPr>
        <w:rFonts w:hint="default"/>
        <w:lang w:val="en-US" w:eastAsia="en-US" w:bidi="en-US"/>
      </w:rPr>
    </w:lvl>
    <w:lvl w:ilvl="7" w:tplc="BA3E7B4C">
      <w:numFmt w:val="bullet"/>
      <w:lvlText w:val="•"/>
      <w:lvlJc w:val="left"/>
      <w:pPr>
        <w:ind w:left="7930" w:hanging="284"/>
      </w:pPr>
      <w:rPr>
        <w:rFonts w:hint="default"/>
        <w:lang w:val="en-US" w:eastAsia="en-US" w:bidi="en-US"/>
      </w:rPr>
    </w:lvl>
    <w:lvl w:ilvl="8" w:tplc="A54605FC">
      <w:numFmt w:val="bullet"/>
      <w:lvlText w:val="•"/>
      <w:lvlJc w:val="left"/>
      <w:pPr>
        <w:ind w:left="8920" w:hanging="284"/>
      </w:pPr>
      <w:rPr>
        <w:rFonts w:hint="default"/>
        <w:lang w:val="en-US" w:eastAsia="en-US" w:bidi="en-US"/>
      </w:rPr>
    </w:lvl>
  </w:abstractNum>
  <w:abstractNum w:abstractNumId="20" w15:restartNumberingAfterBreak="0">
    <w:nsid w:val="2B2F5F23"/>
    <w:multiLevelType w:val="hybridMultilevel"/>
    <w:tmpl w:val="14740F3C"/>
    <w:lvl w:ilvl="0" w:tplc="C9F8D874">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55724ED2">
      <w:numFmt w:val="bullet"/>
      <w:lvlText w:val="•"/>
      <w:lvlJc w:val="left"/>
      <w:pPr>
        <w:ind w:left="1281" w:hanging="284"/>
      </w:pPr>
      <w:rPr>
        <w:rFonts w:ascii="Arial" w:eastAsia="Arial" w:hAnsi="Arial" w:cs="Arial" w:hint="default"/>
        <w:w w:val="99"/>
        <w:sz w:val="20"/>
        <w:szCs w:val="20"/>
        <w:lang w:val="en-US" w:eastAsia="en-US" w:bidi="en-US"/>
      </w:rPr>
    </w:lvl>
    <w:lvl w:ilvl="2" w:tplc="32648172">
      <w:numFmt w:val="bullet"/>
      <w:lvlText w:val="•"/>
      <w:lvlJc w:val="left"/>
      <w:pPr>
        <w:ind w:left="2348" w:hanging="284"/>
      </w:pPr>
      <w:rPr>
        <w:rFonts w:hint="default"/>
        <w:lang w:val="en-US" w:eastAsia="en-US" w:bidi="en-US"/>
      </w:rPr>
    </w:lvl>
    <w:lvl w:ilvl="3" w:tplc="9B2EA4B2">
      <w:numFmt w:val="bullet"/>
      <w:lvlText w:val="•"/>
      <w:lvlJc w:val="left"/>
      <w:pPr>
        <w:ind w:left="3417" w:hanging="284"/>
      </w:pPr>
      <w:rPr>
        <w:rFonts w:hint="default"/>
        <w:lang w:val="en-US" w:eastAsia="en-US" w:bidi="en-US"/>
      </w:rPr>
    </w:lvl>
    <w:lvl w:ilvl="4" w:tplc="C1F0B178">
      <w:numFmt w:val="bullet"/>
      <w:lvlText w:val="•"/>
      <w:lvlJc w:val="left"/>
      <w:pPr>
        <w:ind w:left="4486" w:hanging="284"/>
      </w:pPr>
      <w:rPr>
        <w:rFonts w:hint="default"/>
        <w:lang w:val="en-US" w:eastAsia="en-US" w:bidi="en-US"/>
      </w:rPr>
    </w:lvl>
    <w:lvl w:ilvl="5" w:tplc="FC7CCF0C">
      <w:numFmt w:val="bullet"/>
      <w:lvlText w:val="•"/>
      <w:lvlJc w:val="left"/>
      <w:pPr>
        <w:ind w:left="5555" w:hanging="284"/>
      </w:pPr>
      <w:rPr>
        <w:rFonts w:hint="default"/>
        <w:lang w:val="en-US" w:eastAsia="en-US" w:bidi="en-US"/>
      </w:rPr>
    </w:lvl>
    <w:lvl w:ilvl="6" w:tplc="986C000E">
      <w:numFmt w:val="bullet"/>
      <w:lvlText w:val="•"/>
      <w:lvlJc w:val="left"/>
      <w:pPr>
        <w:ind w:left="6624" w:hanging="284"/>
      </w:pPr>
      <w:rPr>
        <w:rFonts w:hint="default"/>
        <w:lang w:val="en-US" w:eastAsia="en-US" w:bidi="en-US"/>
      </w:rPr>
    </w:lvl>
    <w:lvl w:ilvl="7" w:tplc="726E6A2C">
      <w:numFmt w:val="bullet"/>
      <w:lvlText w:val="•"/>
      <w:lvlJc w:val="left"/>
      <w:pPr>
        <w:ind w:left="7693" w:hanging="284"/>
      </w:pPr>
      <w:rPr>
        <w:rFonts w:hint="default"/>
        <w:lang w:val="en-US" w:eastAsia="en-US" w:bidi="en-US"/>
      </w:rPr>
    </w:lvl>
    <w:lvl w:ilvl="8" w:tplc="946C896E">
      <w:numFmt w:val="bullet"/>
      <w:lvlText w:val="•"/>
      <w:lvlJc w:val="left"/>
      <w:pPr>
        <w:ind w:left="8762" w:hanging="284"/>
      </w:pPr>
      <w:rPr>
        <w:rFonts w:hint="default"/>
        <w:lang w:val="en-US" w:eastAsia="en-US" w:bidi="en-US"/>
      </w:rPr>
    </w:lvl>
  </w:abstractNum>
  <w:abstractNum w:abstractNumId="21" w15:restartNumberingAfterBreak="0">
    <w:nsid w:val="2CC70CC2"/>
    <w:multiLevelType w:val="hybridMultilevel"/>
    <w:tmpl w:val="5C42B388"/>
    <w:lvl w:ilvl="0" w:tplc="F5E6FFAC">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209AF4BC">
      <w:numFmt w:val="bullet"/>
      <w:lvlText w:val="•"/>
      <w:lvlJc w:val="left"/>
      <w:pPr>
        <w:ind w:left="1280" w:hanging="284"/>
      </w:pPr>
      <w:rPr>
        <w:rFonts w:ascii="Arial" w:eastAsia="Arial" w:hAnsi="Arial" w:cs="Arial" w:hint="default"/>
        <w:spacing w:val="-1"/>
        <w:w w:val="100"/>
        <w:sz w:val="20"/>
        <w:szCs w:val="20"/>
        <w:lang w:val="en-US" w:eastAsia="en-US" w:bidi="en-US"/>
      </w:rPr>
    </w:lvl>
    <w:lvl w:ilvl="2" w:tplc="8F6827EA">
      <w:numFmt w:val="bullet"/>
      <w:lvlText w:val="•"/>
      <w:lvlJc w:val="left"/>
      <w:pPr>
        <w:ind w:left="2395" w:hanging="284"/>
      </w:pPr>
      <w:rPr>
        <w:rFonts w:hint="default"/>
        <w:lang w:val="en-US" w:eastAsia="en-US" w:bidi="en-US"/>
      </w:rPr>
    </w:lvl>
    <w:lvl w:ilvl="3" w:tplc="C6204B28">
      <w:numFmt w:val="bullet"/>
      <w:lvlText w:val="•"/>
      <w:lvlJc w:val="left"/>
      <w:pPr>
        <w:ind w:left="3511" w:hanging="284"/>
      </w:pPr>
      <w:rPr>
        <w:rFonts w:hint="default"/>
        <w:lang w:val="en-US" w:eastAsia="en-US" w:bidi="en-US"/>
      </w:rPr>
    </w:lvl>
    <w:lvl w:ilvl="4" w:tplc="9FEEE068">
      <w:numFmt w:val="bullet"/>
      <w:lvlText w:val="•"/>
      <w:lvlJc w:val="left"/>
      <w:pPr>
        <w:ind w:left="4626" w:hanging="284"/>
      </w:pPr>
      <w:rPr>
        <w:rFonts w:hint="default"/>
        <w:lang w:val="en-US" w:eastAsia="en-US" w:bidi="en-US"/>
      </w:rPr>
    </w:lvl>
    <w:lvl w:ilvl="5" w:tplc="76BA4A2E">
      <w:numFmt w:val="bullet"/>
      <w:lvlText w:val="•"/>
      <w:lvlJc w:val="left"/>
      <w:pPr>
        <w:ind w:left="5742" w:hanging="284"/>
      </w:pPr>
      <w:rPr>
        <w:rFonts w:hint="default"/>
        <w:lang w:val="en-US" w:eastAsia="en-US" w:bidi="en-US"/>
      </w:rPr>
    </w:lvl>
    <w:lvl w:ilvl="6" w:tplc="23AE3D18">
      <w:numFmt w:val="bullet"/>
      <w:lvlText w:val="•"/>
      <w:lvlJc w:val="left"/>
      <w:pPr>
        <w:ind w:left="6857" w:hanging="284"/>
      </w:pPr>
      <w:rPr>
        <w:rFonts w:hint="default"/>
        <w:lang w:val="en-US" w:eastAsia="en-US" w:bidi="en-US"/>
      </w:rPr>
    </w:lvl>
    <w:lvl w:ilvl="7" w:tplc="47E6910A">
      <w:numFmt w:val="bullet"/>
      <w:lvlText w:val="•"/>
      <w:lvlJc w:val="left"/>
      <w:pPr>
        <w:ind w:left="7973" w:hanging="284"/>
      </w:pPr>
      <w:rPr>
        <w:rFonts w:hint="default"/>
        <w:lang w:val="en-US" w:eastAsia="en-US" w:bidi="en-US"/>
      </w:rPr>
    </w:lvl>
    <w:lvl w:ilvl="8" w:tplc="AE78E0BA">
      <w:numFmt w:val="bullet"/>
      <w:lvlText w:val="•"/>
      <w:lvlJc w:val="left"/>
      <w:pPr>
        <w:ind w:left="9088" w:hanging="284"/>
      </w:pPr>
      <w:rPr>
        <w:rFonts w:hint="default"/>
        <w:lang w:val="en-US" w:eastAsia="en-US" w:bidi="en-US"/>
      </w:rPr>
    </w:lvl>
  </w:abstractNum>
  <w:abstractNum w:abstractNumId="22" w15:restartNumberingAfterBreak="0">
    <w:nsid w:val="2E7E535E"/>
    <w:multiLevelType w:val="hybridMultilevel"/>
    <w:tmpl w:val="E816278A"/>
    <w:lvl w:ilvl="0" w:tplc="51AED22A">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3676B53A">
      <w:numFmt w:val="bullet"/>
      <w:lvlText w:val="•"/>
      <w:lvlJc w:val="left"/>
      <w:pPr>
        <w:ind w:left="2032" w:hanging="284"/>
      </w:pPr>
      <w:rPr>
        <w:rFonts w:hint="default"/>
        <w:lang w:val="en-US" w:eastAsia="en-US" w:bidi="en-US"/>
      </w:rPr>
    </w:lvl>
    <w:lvl w:ilvl="2" w:tplc="200852EE">
      <w:numFmt w:val="bullet"/>
      <w:lvlText w:val="•"/>
      <w:lvlJc w:val="left"/>
      <w:pPr>
        <w:ind w:left="3064" w:hanging="284"/>
      </w:pPr>
      <w:rPr>
        <w:rFonts w:hint="default"/>
        <w:lang w:val="en-US" w:eastAsia="en-US" w:bidi="en-US"/>
      </w:rPr>
    </w:lvl>
    <w:lvl w:ilvl="3" w:tplc="08E8F564">
      <w:numFmt w:val="bullet"/>
      <w:lvlText w:val="•"/>
      <w:lvlJc w:val="left"/>
      <w:pPr>
        <w:ind w:left="4096" w:hanging="284"/>
      </w:pPr>
      <w:rPr>
        <w:rFonts w:hint="default"/>
        <w:lang w:val="en-US" w:eastAsia="en-US" w:bidi="en-US"/>
      </w:rPr>
    </w:lvl>
    <w:lvl w:ilvl="4" w:tplc="985EC708">
      <w:numFmt w:val="bullet"/>
      <w:lvlText w:val="•"/>
      <w:lvlJc w:val="left"/>
      <w:pPr>
        <w:ind w:left="5128" w:hanging="284"/>
      </w:pPr>
      <w:rPr>
        <w:rFonts w:hint="default"/>
        <w:lang w:val="en-US" w:eastAsia="en-US" w:bidi="en-US"/>
      </w:rPr>
    </w:lvl>
    <w:lvl w:ilvl="5" w:tplc="1402D1F8">
      <w:numFmt w:val="bullet"/>
      <w:lvlText w:val="•"/>
      <w:lvlJc w:val="left"/>
      <w:pPr>
        <w:ind w:left="6160" w:hanging="284"/>
      </w:pPr>
      <w:rPr>
        <w:rFonts w:hint="default"/>
        <w:lang w:val="en-US" w:eastAsia="en-US" w:bidi="en-US"/>
      </w:rPr>
    </w:lvl>
    <w:lvl w:ilvl="6" w:tplc="BCF218D6">
      <w:numFmt w:val="bullet"/>
      <w:lvlText w:val="•"/>
      <w:lvlJc w:val="left"/>
      <w:pPr>
        <w:ind w:left="7192" w:hanging="284"/>
      </w:pPr>
      <w:rPr>
        <w:rFonts w:hint="default"/>
        <w:lang w:val="en-US" w:eastAsia="en-US" w:bidi="en-US"/>
      </w:rPr>
    </w:lvl>
    <w:lvl w:ilvl="7" w:tplc="4B9E52FA">
      <w:numFmt w:val="bullet"/>
      <w:lvlText w:val="•"/>
      <w:lvlJc w:val="left"/>
      <w:pPr>
        <w:ind w:left="8224" w:hanging="284"/>
      </w:pPr>
      <w:rPr>
        <w:rFonts w:hint="default"/>
        <w:lang w:val="en-US" w:eastAsia="en-US" w:bidi="en-US"/>
      </w:rPr>
    </w:lvl>
    <w:lvl w:ilvl="8" w:tplc="AE0EEA92">
      <w:numFmt w:val="bullet"/>
      <w:lvlText w:val="•"/>
      <w:lvlJc w:val="left"/>
      <w:pPr>
        <w:ind w:left="9256" w:hanging="284"/>
      </w:pPr>
      <w:rPr>
        <w:rFonts w:hint="default"/>
        <w:lang w:val="en-US" w:eastAsia="en-US" w:bidi="en-US"/>
      </w:rPr>
    </w:lvl>
  </w:abstractNum>
  <w:abstractNum w:abstractNumId="23" w15:restartNumberingAfterBreak="0">
    <w:nsid w:val="2F797C30"/>
    <w:multiLevelType w:val="hybridMultilevel"/>
    <w:tmpl w:val="FF9A7062"/>
    <w:lvl w:ilvl="0" w:tplc="F4F6185C">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D414C390">
      <w:numFmt w:val="bullet"/>
      <w:lvlText w:val="•"/>
      <w:lvlJc w:val="left"/>
      <w:pPr>
        <w:ind w:left="1990" w:hanging="284"/>
      </w:pPr>
      <w:rPr>
        <w:rFonts w:hint="default"/>
        <w:lang w:val="en-US" w:eastAsia="en-US" w:bidi="en-US"/>
      </w:rPr>
    </w:lvl>
    <w:lvl w:ilvl="2" w:tplc="26FC0902">
      <w:numFmt w:val="bullet"/>
      <w:lvlText w:val="•"/>
      <w:lvlJc w:val="left"/>
      <w:pPr>
        <w:ind w:left="2980" w:hanging="284"/>
      </w:pPr>
      <w:rPr>
        <w:rFonts w:hint="default"/>
        <w:lang w:val="en-US" w:eastAsia="en-US" w:bidi="en-US"/>
      </w:rPr>
    </w:lvl>
    <w:lvl w:ilvl="3" w:tplc="DEE23086">
      <w:numFmt w:val="bullet"/>
      <w:lvlText w:val="•"/>
      <w:lvlJc w:val="left"/>
      <w:pPr>
        <w:ind w:left="3970" w:hanging="284"/>
      </w:pPr>
      <w:rPr>
        <w:rFonts w:hint="default"/>
        <w:lang w:val="en-US" w:eastAsia="en-US" w:bidi="en-US"/>
      </w:rPr>
    </w:lvl>
    <w:lvl w:ilvl="4" w:tplc="F74CE890">
      <w:numFmt w:val="bullet"/>
      <w:lvlText w:val="•"/>
      <w:lvlJc w:val="left"/>
      <w:pPr>
        <w:ind w:left="4960" w:hanging="284"/>
      </w:pPr>
      <w:rPr>
        <w:rFonts w:hint="default"/>
        <w:lang w:val="en-US" w:eastAsia="en-US" w:bidi="en-US"/>
      </w:rPr>
    </w:lvl>
    <w:lvl w:ilvl="5" w:tplc="96E8B572">
      <w:numFmt w:val="bullet"/>
      <w:lvlText w:val="•"/>
      <w:lvlJc w:val="left"/>
      <w:pPr>
        <w:ind w:left="5950" w:hanging="284"/>
      </w:pPr>
      <w:rPr>
        <w:rFonts w:hint="default"/>
        <w:lang w:val="en-US" w:eastAsia="en-US" w:bidi="en-US"/>
      </w:rPr>
    </w:lvl>
    <w:lvl w:ilvl="6" w:tplc="4C90B666">
      <w:numFmt w:val="bullet"/>
      <w:lvlText w:val="•"/>
      <w:lvlJc w:val="left"/>
      <w:pPr>
        <w:ind w:left="6940" w:hanging="284"/>
      </w:pPr>
      <w:rPr>
        <w:rFonts w:hint="default"/>
        <w:lang w:val="en-US" w:eastAsia="en-US" w:bidi="en-US"/>
      </w:rPr>
    </w:lvl>
    <w:lvl w:ilvl="7" w:tplc="E8407024">
      <w:numFmt w:val="bullet"/>
      <w:lvlText w:val="•"/>
      <w:lvlJc w:val="left"/>
      <w:pPr>
        <w:ind w:left="7930" w:hanging="284"/>
      </w:pPr>
      <w:rPr>
        <w:rFonts w:hint="default"/>
        <w:lang w:val="en-US" w:eastAsia="en-US" w:bidi="en-US"/>
      </w:rPr>
    </w:lvl>
    <w:lvl w:ilvl="8" w:tplc="9268203E">
      <w:numFmt w:val="bullet"/>
      <w:lvlText w:val="•"/>
      <w:lvlJc w:val="left"/>
      <w:pPr>
        <w:ind w:left="8920" w:hanging="284"/>
      </w:pPr>
      <w:rPr>
        <w:rFonts w:hint="default"/>
        <w:lang w:val="en-US" w:eastAsia="en-US" w:bidi="en-US"/>
      </w:rPr>
    </w:lvl>
  </w:abstractNum>
  <w:abstractNum w:abstractNumId="24" w15:restartNumberingAfterBreak="0">
    <w:nsid w:val="312062D1"/>
    <w:multiLevelType w:val="hybridMultilevel"/>
    <w:tmpl w:val="78747304"/>
    <w:lvl w:ilvl="0" w:tplc="E0C6BDA2">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85FC95E6">
      <w:numFmt w:val="bullet"/>
      <w:lvlText w:val="•"/>
      <w:lvlJc w:val="left"/>
      <w:pPr>
        <w:ind w:left="2032" w:hanging="284"/>
      </w:pPr>
      <w:rPr>
        <w:rFonts w:hint="default"/>
        <w:lang w:val="en-US" w:eastAsia="en-US" w:bidi="en-US"/>
      </w:rPr>
    </w:lvl>
    <w:lvl w:ilvl="2" w:tplc="1A441258">
      <w:numFmt w:val="bullet"/>
      <w:lvlText w:val="•"/>
      <w:lvlJc w:val="left"/>
      <w:pPr>
        <w:ind w:left="3064" w:hanging="284"/>
      </w:pPr>
      <w:rPr>
        <w:rFonts w:hint="default"/>
        <w:lang w:val="en-US" w:eastAsia="en-US" w:bidi="en-US"/>
      </w:rPr>
    </w:lvl>
    <w:lvl w:ilvl="3" w:tplc="340626EC">
      <w:numFmt w:val="bullet"/>
      <w:lvlText w:val="•"/>
      <w:lvlJc w:val="left"/>
      <w:pPr>
        <w:ind w:left="4096" w:hanging="284"/>
      </w:pPr>
      <w:rPr>
        <w:rFonts w:hint="default"/>
        <w:lang w:val="en-US" w:eastAsia="en-US" w:bidi="en-US"/>
      </w:rPr>
    </w:lvl>
    <w:lvl w:ilvl="4" w:tplc="8AFA1EAA">
      <w:numFmt w:val="bullet"/>
      <w:lvlText w:val="•"/>
      <w:lvlJc w:val="left"/>
      <w:pPr>
        <w:ind w:left="5128" w:hanging="284"/>
      </w:pPr>
      <w:rPr>
        <w:rFonts w:hint="default"/>
        <w:lang w:val="en-US" w:eastAsia="en-US" w:bidi="en-US"/>
      </w:rPr>
    </w:lvl>
    <w:lvl w:ilvl="5" w:tplc="E0DAB97A">
      <w:numFmt w:val="bullet"/>
      <w:lvlText w:val="•"/>
      <w:lvlJc w:val="left"/>
      <w:pPr>
        <w:ind w:left="6160" w:hanging="284"/>
      </w:pPr>
      <w:rPr>
        <w:rFonts w:hint="default"/>
        <w:lang w:val="en-US" w:eastAsia="en-US" w:bidi="en-US"/>
      </w:rPr>
    </w:lvl>
    <w:lvl w:ilvl="6" w:tplc="064CE570">
      <w:numFmt w:val="bullet"/>
      <w:lvlText w:val="•"/>
      <w:lvlJc w:val="left"/>
      <w:pPr>
        <w:ind w:left="7192" w:hanging="284"/>
      </w:pPr>
      <w:rPr>
        <w:rFonts w:hint="default"/>
        <w:lang w:val="en-US" w:eastAsia="en-US" w:bidi="en-US"/>
      </w:rPr>
    </w:lvl>
    <w:lvl w:ilvl="7" w:tplc="9642F98A">
      <w:numFmt w:val="bullet"/>
      <w:lvlText w:val="•"/>
      <w:lvlJc w:val="left"/>
      <w:pPr>
        <w:ind w:left="8224" w:hanging="284"/>
      </w:pPr>
      <w:rPr>
        <w:rFonts w:hint="default"/>
        <w:lang w:val="en-US" w:eastAsia="en-US" w:bidi="en-US"/>
      </w:rPr>
    </w:lvl>
    <w:lvl w:ilvl="8" w:tplc="E796049E">
      <w:numFmt w:val="bullet"/>
      <w:lvlText w:val="•"/>
      <w:lvlJc w:val="left"/>
      <w:pPr>
        <w:ind w:left="9256" w:hanging="284"/>
      </w:pPr>
      <w:rPr>
        <w:rFonts w:hint="default"/>
        <w:lang w:val="en-US" w:eastAsia="en-US" w:bidi="en-US"/>
      </w:rPr>
    </w:lvl>
  </w:abstractNum>
  <w:abstractNum w:abstractNumId="25" w15:restartNumberingAfterBreak="0">
    <w:nsid w:val="34641096"/>
    <w:multiLevelType w:val="hybridMultilevel"/>
    <w:tmpl w:val="DA7E93B8"/>
    <w:lvl w:ilvl="0" w:tplc="A600BBAC">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2C9A8128">
      <w:numFmt w:val="bullet"/>
      <w:lvlText w:val="•"/>
      <w:lvlJc w:val="left"/>
      <w:pPr>
        <w:ind w:left="2032" w:hanging="284"/>
      </w:pPr>
      <w:rPr>
        <w:rFonts w:hint="default"/>
        <w:lang w:val="en-US" w:eastAsia="en-US" w:bidi="en-US"/>
      </w:rPr>
    </w:lvl>
    <w:lvl w:ilvl="2" w:tplc="755E0F82">
      <w:numFmt w:val="bullet"/>
      <w:lvlText w:val="•"/>
      <w:lvlJc w:val="left"/>
      <w:pPr>
        <w:ind w:left="3064" w:hanging="284"/>
      </w:pPr>
      <w:rPr>
        <w:rFonts w:hint="default"/>
        <w:lang w:val="en-US" w:eastAsia="en-US" w:bidi="en-US"/>
      </w:rPr>
    </w:lvl>
    <w:lvl w:ilvl="3" w:tplc="4FC22930">
      <w:numFmt w:val="bullet"/>
      <w:lvlText w:val="•"/>
      <w:lvlJc w:val="left"/>
      <w:pPr>
        <w:ind w:left="4096" w:hanging="284"/>
      </w:pPr>
      <w:rPr>
        <w:rFonts w:hint="default"/>
        <w:lang w:val="en-US" w:eastAsia="en-US" w:bidi="en-US"/>
      </w:rPr>
    </w:lvl>
    <w:lvl w:ilvl="4" w:tplc="9B769BAA">
      <w:numFmt w:val="bullet"/>
      <w:lvlText w:val="•"/>
      <w:lvlJc w:val="left"/>
      <w:pPr>
        <w:ind w:left="5128" w:hanging="284"/>
      </w:pPr>
      <w:rPr>
        <w:rFonts w:hint="default"/>
        <w:lang w:val="en-US" w:eastAsia="en-US" w:bidi="en-US"/>
      </w:rPr>
    </w:lvl>
    <w:lvl w:ilvl="5" w:tplc="60B4549C">
      <w:numFmt w:val="bullet"/>
      <w:lvlText w:val="•"/>
      <w:lvlJc w:val="left"/>
      <w:pPr>
        <w:ind w:left="6160" w:hanging="284"/>
      </w:pPr>
      <w:rPr>
        <w:rFonts w:hint="default"/>
        <w:lang w:val="en-US" w:eastAsia="en-US" w:bidi="en-US"/>
      </w:rPr>
    </w:lvl>
    <w:lvl w:ilvl="6" w:tplc="3CBC48BC">
      <w:numFmt w:val="bullet"/>
      <w:lvlText w:val="•"/>
      <w:lvlJc w:val="left"/>
      <w:pPr>
        <w:ind w:left="7192" w:hanging="284"/>
      </w:pPr>
      <w:rPr>
        <w:rFonts w:hint="default"/>
        <w:lang w:val="en-US" w:eastAsia="en-US" w:bidi="en-US"/>
      </w:rPr>
    </w:lvl>
    <w:lvl w:ilvl="7" w:tplc="B9DCC9D0">
      <w:numFmt w:val="bullet"/>
      <w:lvlText w:val="•"/>
      <w:lvlJc w:val="left"/>
      <w:pPr>
        <w:ind w:left="8224" w:hanging="284"/>
      </w:pPr>
      <w:rPr>
        <w:rFonts w:hint="default"/>
        <w:lang w:val="en-US" w:eastAsia="en-US" w:bidi="en-US"/>
      </w:rPr>
    </w:lvl>
    <w:lvl w:ilvl="8" w:tplc="BD448C06">
      <w:numFmt w:val="bullet"/>
      <w:lvlText w:val="•"/>
      <w:lvlJc w:val="left"/>
      <w:pPr>
        <w:ind w:left="9256" w:hanging="284"/>
      </w:pPr>
      <w:rPr>
        <w:rFonts w:hint="default"/>
        <w:lang w:val="en-US" w:eastAsia="en-US" w:bidi="en-US"/>
      </w:rPr>
    </w:lvl>
  </w:abstractNum>
  <w:abstractNum w:abstractNumId="26" w15:restartNumberingAfterBreak="0">
    <w:nsid w:val="35C74AAB"/>
    <w:multiLevelType w:val="hybridMultilevel"/>
    <w:tmpl w:val="A4B41BF6"/>
    <w:lvl w:ilvl="0" w:tplc="EFB203F6">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638665A0">
      <w:numFmt w:val="bullet"/>
      <w:lvlText w:val="•"/>
      <w:lvlJc w:val="left"/>
      <w:pPr>
        <w:ind w:left="2032" w:hanging="284"/>
      </w:pPr>
      <w:rPr>
        <w:rFonts w:hint="default"/>
        <w:lang w:val="en-US" w:eastAsia="en-US" w:bidi="en-US"/>
      </w:rPr>
    </w:lvl>
    <w:lvl w:ilvl="2" w:tplc="103C0FB2">
      <w:numFmt w:val="bullet"/>
      <w:lvlText w:val="•"/>
      <w:lvlJc w:val="left"/>
      <w:pPr>
        <w:ind w:left="3064" w:hanging="284"/>
      </w:pPr>
      <w:rPr>
        <w:rFonts w:hint="default"/>
        <w:lang w:val="en-US" w:eastAsia="en-US" w:bidi="en-US"/>
      </w:rPr>
    </w:lvl>
    <w:lvl w:ilvl="3" w:tplc="61EE8412">
      <w:numFmt w:val="bullet"/>
      <w:lvlText w:val="•"/>
      <w:lvlJc w:val="left"/>
      <w:pPr>
        <w:ind w:left="4096" w:hanging="284"/>
      </w:pPr>
      <w:rPr>
        <w:rFonts w:hint="default"/>
        <w:lang w:val="en-US" w:eastAsia="en-US" w:bidi="en-US"/>
      </w:rPr>
    </w:lvl>
    <w:lvl w:ilvl="4" w:tplc="1A905DCE">
      <w:numFmt w:val="bullet"/>
      <w:lvlText w:val="•"/>
      <w:lvlJc w:val="left"/>
      <w:pPr>
        <w:ind w:left="5128" w:hanging="284"/>
      </w:pPr>
      <w:rPr>
        <w:rFonts w:hint="default"/>
        <w:lang w:val="en-US" w:eastAsia="en-US" w:bidi="en-US"/>
      </w:rPr>
    </w:lvl>
    <w:lvl w:ilvl="5" w:tplc="3DAAF048">
      <w:numFmt w:val="bullet"/>
      <w:lvlText w:val="•"/>
      <w:lvlJc w:val="left"/>
      <w:pPr>
        <w:ind w:left="6160" w:hanging="284"/>
      </w:pPr>
      <w:rPr>
        <w:rFonts w:hint="default"/>
        <w:lang w:val="en-US" w:eastAsia="en-US" w:bidi="en-US"/>
      </w:rPr>
    </w:lvl>
    <w:lvl w:ilvl="6" w:tplc="BD6EC6B2">
      <w:numFmt w:val="bullet"/>
      <w:lvlText w:val="•"/>
      <w:lvlJc w:val="left"/>
      <w:pPr>
        <w:ind w:left="7192" w:hanging="284"/>
      </w:pPr>
      <w:rPr>
        <w:rFonts w:hint="default"/>
        <w:lang w:val="en-US" w:eastAsia="en-US" w:bidi="en-US"/>
      </w:rPr>
    </w:lvl>
    <w:lvl w:ilvl="7" w:tplc="4A10D20A">
      <w:numFmt w:val="bullet"/>
      <w:lvlText w:val="•"/>
      <w:lvlJc w:val="left"/>
      <w:pPr>
        <w:ind w:left="8224" w:hanging="284"/>
      </w:pPr>
      <w:rPr>
        <w:rFonts w:hint="default"/>
        <w:lang w:val="en-US" w:eastAsia="en-US" w:bidi="en-US"/>
      </w:rPr>
    </w:lvl>
    <w:lvl w:ilvl="8" w:tplc="89365FA2">
      <w:numFmt w:val="bullet"/>
      <w:lvlText w:val="•"/>
      <w:lvlJc w:val="left"/>
      <w:pPr>
        <w:ind w:left="9256" w:hanging="284"/>
      </w:pPr>
      <w:rPr>
        <w:rFonts w:hint="default"/>
        <w:lang w:val="en-US" w:eastAsia="en-US" w:bidi="en-US"/>
      </w:rPr>
    </w:lvl>
  </w:abstractNum>
  <w:abstractNum w:abstractNumId="27" w15:restartNumberingAfterBreak="0">
    <w:nsid w:val="35E67DDA"/>
    <w:multiLevelType w:val="hybridMultilevel"/>
    <w:tmpl w:val="D76A7DE0"/>
    <w:lvl w:ilvl="0" w:tplc="98EE87F2">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AF32829E">
      <w:numFmt w:val="bullet"/>
      <w:lvlText w:val="•"/>
      <w:lvlJc w:val="left"/>
      <w:pPr>
        <w:ind w:left="2032" w:hanging="284"/>
      </w:pPr>
      <w:rPr>
        <w:rFonts w:hint="default"/>
        <w:lang w:val="en-US" w:eastAsia="en-US" w:bidi="en-US"/>
      </w:rPr>
    </w:lvl>
    <w:lvl w:ilvl="2" w:tplc="874868FC">
      <w:numFmt w:val="bullet"/>
      <w:lvlText w:val="•"/>
      <w:lvlJc w:val="left"/>
      <w:pPr>
        <w:ind w:left="3064" w:hanging="284"/>
      </w:pPr>
      <w:rPr>
        <w:rFonts w:hint="default"/>
        <w:lang w:val="en-US" w:eastAsia="en-US" w:bidi="en-US"/>
      </w:rPr>
    </w:lvl>
    <w:lvl w:ilvl="3" w:tplc="108043CE">
      <w:numFmt w:val="bullet"/>
      <w:lvlText w:val="•"/>
      <w:lvlJc w:val="left"/>
      <w:pPr>
        <w:ind w:left="4096" w:hanging="284"/>
      </w:pPr>
      <w:rPr>
        <w:rFonts w:hint="default"/>
        <w:lang w:val="en-US" w:eastAsia="en-US" w:bidi="en-US"/>
      </w:rPr>
    </w:lvl>
    <w:lvl w:ilvl="4" w:tplc="BC7EA80E">
      <w:numFmt w:val="bullet"/>
      <w:lvlText w:val="•"/>
      <w:lvlJc w:val="left"/>
      <w:pPr>
        <w:ind w:left="5128" w:hanging="284"/>
      </w:pPr>
      <w:rPr>
        <w:rFonts w:hint="default"/>
        <w:lang w:val="en-US" w:eastAsia="en-US" w:bidi="en-US"/>
      </w:rPr>
    </w:lvl>
    <w:lvl w:ilvl="5" w:tplc="BE16E13A">
      <w:numFmt w:val="bullet"/>
      <w:lvlText w:val="•"/>
      <w:lvlJc w:val="left"/>
      <w:pPr>
        <w:ind w:left="6160" w:hanging="284"/>
      </w:pPr>
      <w:rPr>
        <w:rFonts w:hint="default"/>
        <w:lang w:val="en-US" w:eastAsia="en-US" w:bidi="en-US"/>
      </w:rPr>
    </w:lvl>
    <w:lvl w:ilvl="6" w:tplc="05DC44D0">
      <w:numFmt w:val="bullet"/>
      <w:lvlText w:val="•"/>
      <w:lvlJc w:val="left"/>
      <w:pPr>
        <w:ind w:left="7192" w:hanging="284"/>
      </w:pPr>
      <w:rPr>
        <w:rFonts w:hint="default"/>
        <w:lang w:val="en-US" w:eastAsia="en-US" w:bidi="en-US"/>
      </w:rPr>
    </w:lvl>
    <w:lvl w:ilvl="7" w:tplc="4B30FA5A">
      <w:numFmt w:val="bullet"/>
      <w:lvlText w:val="•"/>
      <w:lvlJc w:val="left"/>
      <w:pPr>
        <w:ind w:left="8224" w:hanging="284"/>
      </w:pPr>
      <w:rPr>
        <w:rFonts w:hint="default"/>
        <w:lang w:val="en-US" w:eastAsia="en-US" w:bidi="en-US"/>
      </w:rPr>
    </w:lvl>
    <w:lvl w:ilvl="8" w:tplc="03401766">
      <w:numFmt w:val="bullet"/>
      <w:lvlText w:val="•"/>
      <w:lvlJc w:val="left"/>
      <w:pPr>
        <w:ind w:left="9256" w:hanging="284"/>
      </w:pPr>
      <w:rPr>
        <w:rFonts w:hint="default"/>
        <w:lang w:val="en-US" w:eastAsia="en-US" w:bidi="en-US"/>
      </w:rPr>
    </w:lvl>
  </w:abstractNum>
  <w:abstractNum w:abstractNumId="28" w15:restartNumberingAfterBreak="0">
    <w:nsid w:val="38C113EC"/>
    <w:multiLevelType w:val="hybridMultilevel"/>
    <w:tmpl w:val="F40C2DD4"/>
    <w:lvl w:ilvl="0" w:tplc="9208D4C0">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6B56632A">
      <w:numFmt w:val="bullet"/>
      <w:lvlText w:val="•"/>
      <w:lvlJc w:val="left"/>
      <w:pPr>
        <w:ind w:left="1280" w:hanging="284"/>
      </w:pPr>
      <w:rPr>
        <w:rFonts w:ascii="Arial" w:eastAsia="Arial" w:hAnsi="Arial" w:cs="Arial" w:hint="default"/>
        <w:w w:val="100"/>
        <w:sz w:val="20"/>
        <w:szCs w:val="20"/>
        <w:lang w:val="en-US" w:eastAsia="en-US" w:bidi="en-US"/>
      </w:rPr>
    </w:lvl>
    <w:lvl w:ilvl="2" w:tplc="D5AA5272">
      <w:numFmt w:val="bullet"/>
      <w:lvlText w:val="•"/>
      <w:lvlJc w:val="left"/>
      <w:pPr>
        <w:ind w:left="2395" w:hanging="284"/>
      </w:pPr>
      <w:rPr>
        <w:rFonts w:hint="default"/>
        <w:lang w:val="en-US" w:eastAsia="en-US" w:bidi="en-US"/>
      </w:rPr>
    </w:lvl>
    <w:lvl w:ilvl="3" w:tplc="41A82794">
      <w:numFmt w:val="bullet"/>
      <w:lvlText w:val="•"/>
      <w:lvlJc w:val="left"/>
      <w:pPr>
        <w:ind w:left="3511" w:hanging="284"/>
      </w:pPr>
      <w:rPr>
        <w:rFonts w:hint="default"/>
        <w:lang w:val="en-US" w:eastAsia="en-US" w:bidi="en-US"/>
      </w:rPr>
    </w:lvl>
    <w:lvl w:ilvl="4" w:tplc="BD0ACA0A">
      <w:numFmt w:val="bullet"/>
      <w:lvlText w:val="•"/>
      <w:lvlJc w:val="left"/>
      <w:pPr>
        <w:ind w:left="4626" w:hanging="284"/>
      </w:pPr>
      <w:rPr>
        <w:rFonts w:hint="default"/>
        <w:lang w:val="en-US" w:eastAsia="en-US" w:bidi="en-US"/>
      </w:rPr>
    </w:lvl>
    <w:lvl w:ilvl="5" w:tplc="698E0A60">
      <w:numFmt w:val="bullet"/>
      <w:lvlText w:val="•"/>
      <w:lvlJc w:val="left"/>
      <w:pPr>
        <w:ind w:left="5742" w:hanging="284"/>
      </w:pPr>
      <w:rPr>
        <w:rFonts w:hint="default"/>
        <w:lang w:val="en-US" w:eastAsia="en-US" w:bidi="en-US"/>
      </w:rPr>
    </w:lvl>
    <w:lvl w:ilvl="6" w:tplc="48E4C39C">
      <w:numFmt w:val="bullet"/>
      <w:lvlText w:val="•"/>
      <w:lvlJc w:val="left"/>
      <w:pPr>
        <w:ind w:left="6857" w:hanging="284"/>
      </w:pPr>
      <w:rPr>
        <w:rFonts w:hint="default"/>
        <w:lang w:val="en-US" w:eastAsia="en-US" w:bidi="en-US"/>
      </w:rPr>
    </w:lvl>
    <w:lvl w:ilvl="7" w:tplc="D1203F6E">
      <w:numFmt w:val="bullet"/>
      <w:lvlText w:val="•"/>
      <w:lvlJc w:val="left"/>
      <w:pPr>
        <w:ind w:left="7973" w:hanging="284"/>
      </w:pPr>
      <w:rPr>
        <w:rFonts w:hint="default"/>
        <w:lang w:val="en-US" w:eastAsia="en-US" w:bidi="en-US"/>
      </w:rPr>
    </w:lvl>
    <w:lvl w:ilvl="8" w:tplc="E6C00606">
      <w:numFmt w:val="bullet"/>
      <w:lvlText w:val="•"/>
      <w:lvlJc w:val="left"/>
      <w:pPr>
        <w:ind w:left="9088" w:hanging="284"/>
      </w:pPr>
      <w:rPr>
        <w:rFonts w:hint="default"/>
        <w:lang w:val="en-US" w:eastAsia="en-US" w:bidi="en-US"/>
      </w:rPr>
    </w:lvl>
  </w:abstractNum>
  <w:abstractNum w:abstractNumId="29" w15:restartNumberingAfterBreak="0">
    <w:nsid w:val="39F94794"/>
    <w:multiLevelType w:val="hybridMultilevel"/>
    <w:tmpl w:val="7F1E23EC"/>
    <w:lvl w:ilvl="0" w:tplc="77AA2E84">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D6F034D6">
      <w:numFmt w:val="bullet"/>
      <w:lvlText w:val="•"/>
      <w:lvlJc w:val="left"/>
      <w:pPr>
        <w:ind w:left="1281" w:hanging="284"/>
      </w:pPr>
      <w:rPr>
        <w:rFonts w:ascii="Arial" w:eastAsia="Arial" w:hAnsi="Arial" w:cs="Arial" w:hint="default"/>
        <w:w w:val="99"/>
        <w:sz w:val="20"/>
        <w:szCs w:val="20"/>
        <w:lang w:val="en-US" w:eastAsia="en-US" w:bidi="en-US"/>
      </w:rPr>
    </w:lvl>
    <w:lvl w:ilvl="2" w:tplc="401E25E0">
      <w:numFmt w:val="bullet"/>
      <w:lvlText w:val="•"/>
      <w:lvlJc w:val="left"/>
      <w:pPr>
        <w:ind w:left="2348" w:hanging="284"/>
      </w:pPr>
      <w:rPr>
        <w:rFonts w:hint="default"/>
        <w:lang w:val="en-US" w:eastAsia="en-US" w:bidi="en-US"/>
      </w:rPr>
    </w:lvl>
    <w:lvl w:ilvl="3" w:tplc="8972641C">
      <w:numFmt w:val="bullet"/>
      <w:lvlText w:val="•"/>
      <w:lvlJc w:val="left"/>
      <w:pPr>
        <w:ind w:left="3417" w:hanging="284"/>
      </w:pPr>
      <w:rPr>
        <w:rFonts w:hint="default"/>
        <w:lang w:val="en-US" w:eastAsia="en-US" w:bidi="en-US"/>
      </w:rPr>
    </w:lvl>
    <w:lvl w:ilvl="4" w:tplc="F71A2460">
      <w:numFmt w:val="bullet"/>
      <w:lvlText w:val="•"/>
      <w:lvlJc w:val="left"/>
      <w:pPr>
        <w:ind w:left="4486" w:hanging="284"/>
      </w:pPr>
      <w:rPr>
        <w:rFonts w:hint="default"/>
        <w:lang w:val="en-US" w:eastAsia="en-US" w:bidi="en-US"/>
      </w:rPr>
    </w:lvl>
    <w:lvl w:ilvl="5" w:tplc="02B0987C">
      <w:numFmt w:val="bullet"/>
      <w:lvlText w:val="•"/>
      <w:lvlJc w:val="left"/>
      <w:pPr>
        <w:ind w:left="5555" w:hanging="284"/>
      </w:pPr>
      <w:rPr>
        <w:rFonts w:hint="default"/>
        <w:lang w:val="en-US" w:eastAsia="en-US" w:bidi="en-US"/>
      </w:rPr>
    </w:lvl>
    <w:lvl w:ilvl="6" w:tplc="437AF30A">
      <w:numFmt w:val="bullet"/>
      <w:lvlText w:val="•"/>
      <w:lvlJc w:val="left"/>
      <w:pPr>
        <w:ind w:left="6624" w:hanging="284"/>
      </w:pPr>
      <w:rPr>
        <w:rFonts w:hint="default"/>
        <w:lang w:val="en-US" w:eastAsia="en-US" w:bidi="en-US"/>
      </w:rPr>
    </w:lvl>
    <w:lvl w:ilvl="7" w:tplc="7B000D50">
      <w:numFmt w:val="bullet"/>
      <w:lvlText w:val="•"/>
      <w:lvlJc w:val="left"/>
      <w:pPr>
        <w:ind w:left="7693" w:hanging="284"/>
      </w:pPr>
      <w:rPr>
        <w:rFonts w:hint="default"/>
        <w:lang w:val="en-US" w:eastAsia="en-US" w:bidi="en-US"/>
      </w:rPr>
    </w:lvl>
    <w:lvl w:ilvl="8" w:tplc="294EE1A4">
      <w:numFmt w:val="bullet"/>
      <w:lvlText w:val="•"/>
      <w:lvlJc w:val="left"/>
      <w:pPr>
        <w:ind w:left="8762" w:hanging="284"/>
      </w:pPr>
      <w:rPr>
        <w:rFonts w:hint="default"/>
        <w:lang w:val="en-US" w:eastAsia="en-US" w:bidi="en-US"/>
      </w:rPr>
    </w:lvl>
  </w:abstractNum>
  <w:abstractNum w:abstractNumId="30" w15:restartNumberingAfterBreak="0">
    <w:nsid w:val="3B526E31"/>
    <w:multiLevelType w:val="hybridMultilevel"/>
    <w:tmpl w:val="5A34112E"/>
    <w:lvl w:ilvl="0" w:tplc="839094C0">
      <w:start w:val="1"/>
      <w:numFmt w:val="decimal"/>
      <w:lvlText w:val="%1."/>
      <w:lvlJc w:val="left"/>
      <w:pPr>
        <w:ind w:left="998" w:hanging="284"/>
      </w:pPr>
      <w:rPr>
        <w:rFonts w:ascii="Arial" w:eastAsia="Arial" w:hAnsi="Arial" w:cs="Arial" w:hint="default"/>
        <w:b/>
        <w:bCs/>
        <w:spacing w:val="-1"/>
        <w:w w:val="99"/>
        <w:sz w:val="20"/>
        <w:szCs w:val="20"/>
        <w:lang w:val="en-US" w:eastAsia="en-US" w:bidi="en-US"/>
      </w:rPr>
    </w:lvl>
    <w:lvl w:ilvl="1" w:tplc="F34EAF16">
      <w:numFmt w:val="bullet"/>
      <w:lvlText w:val="•"/>
      <w:lvlJc w:val="left"/>
      <w:pPr>
        <w:ind w:left="1990" w:hanging="284"/>
      </w:pPr>
      <w:rPr>
        <w:rFonts w:hint="default"/>
        <w:lang w:val="en-US" w:eastAsia="en-US" w:bidi="en-US"/>
      </w:rPr>
    </w:lvl>
    <w:lvl w:ilvl="2" w:tplc="94E8259C">
      <w:numFmt w:val="bullet"/>
      <w:lvlText w:val="•"/>
      <w:lvlJc w:val="left"/>
      <w:pPr>
        <w:ind w:left="2980" w:hanging="284"/>
      </w:pPr>
      <w:rPr>
        <w:rFonts w:hint="default"/>
        <w:lang w:val="en-US" w:eastAsia="en-US" w:bidi="en-US"/>
      </w:rPr>
    </w:lvl>
    <w:lvl w:ilvl="3" w:tplc="550C2A4C">
      <w:numFmt w:val="bullet"/>
      <w:lvlText w:val="•"/>
      <w:lvlJc w:val="left"/>
      <w:pPr>
        <w:ind w:left="3970" w:hanging="284"/>
      </w:pPr>
      <w:rPr>
        <w:rFonts w:hint="default"/>
        <w:lang w:val="en-US" w:eastAsia="en-US" w:bidi="en-US"/>
      </w:rPr>
    </w:lvl>
    <w:lvl w:ilvl="4" w:tplc="249017E8">
      <w:numFmt w:val="bullet"/>
      <w:lvlText w:val="•"/>
      <w:lvlJc w:val="left"/>
      <w:pPr>
        <w:ind w:left="4960" w:hanging="284"/>
      </w:pPr>
      <w:rPr>
        <w:rFonts w:hint="default"/>
        <w:lang w:val="en-US" w:eastAsia="en-US" w:bidi="en-US"/>
      </w:rPr>
    </w:lvl>
    <w:lvl w:ilvl="5" w:tplc="9B6E78EE">
      <w:numFmt w:val="bullet"/>
      <w:lvlText w:val="•"/>
      <w:lvlJc w:val="left"/>
      <w:pPr>
        <w:ind w:left="5950" w:hanging="284"/>
      </w:pPr>
      <w:rPr>
        <w:rFonts w:hint="default"/>
        <w:lang w:val="en-US" w:eastAsia="en-US" w:bidi="en-US"/>
      </w:rPr>
    </w:lvl>
    <w:lvl w:ilvl="6" w:tplc="BD04C566">
      <w:numFmt w:val="bullet"/>
      <w:lvlText w:val="•"/>
      <w:lvlJc w:val="left"/>
      <w:pPr>
        <w:ind w:left="6940" w:hanging="284"/>
      </w:pPr>
      <w:rPr>
        <w:rFonts w:hint="default"/>
        <w:lang w:val="en-US" w:eastAsia="en-US" w:bidi="en-US"/>
      </w:rPr>
    </w:lvl>
    <w:lvl w:ilvl="7" w:tplc="9394359E">
      <w:numFmt w:val="bullet"/>
      <w:lvlText w:val="•"/>
      <w:lvlJc w:val="left"/>
      <w:pPr>
        <w:ind w:left="7930" w:hanging="284"/>
      </w:pPr>
      <w:rPr>
        <w:rFonts w:hint="default"/>
        <w:lang w:val="en-US" w:eastAsia="en-US" w:bidi="en-US"/>
      </w:rPr>
    </w:lvl>
    <w:lvl w:ilvl="8" w:tplc="391412A2">
      <w:numFmt w:val="bullet"/>
      <w:lvlText w:val="•"/>
      <w:lvlJc w:val="left"/>
      <w:pPr>
        <w:ind w:left="8920" w:hanging="284"/>
      </w:pPr>
      <w:rPr>
        <w:rFonts w:hint="default"/>
        <w:lang w:val="en-US" w:eastAsia="en-US" w:bidi="en-US"/>
      </w:rPr>
    </w:lvl>
  </w:abstractNum>
  <w:abstractNum w:abstractNumId="31" w15:restartNumberingAfterBreak="0">
    <w:nsid w:val="3B8D5523"/>
    <w:multiLevelType w:val="hybridMultilevel"/>
    <w:tmpl w:val="C69CD888"/>
    <w:lvl w:ilvl="0" w:tplc="8A30EFBE">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CF928F2C">
      <w:numFmt w:val="bullet"/>
      <w:lvlText w:val="•"/>
      <w:lvlJc w:val="left"/>
      <w:pPr>
        <w:ind w:left="1990" w:hanging="284"/>
      </w:pPr>
      <w:rPr>
        <w:rFonts w:hint="default"/>
        <w:lang w:val="en-US" w:eastAsia="en-US" w:bidi="en-US"/>
      </w:rPr>
    </w:lvl>
    <w:lvl w:ilvl="2" w:tplc="2BFA7728">
      <w:numFmt w:val="bullet"/>
      <w:lvlText w:val="•"/>
      <w:lvlJc w:val="left"/>
      <w:pPr>
        <w:ind w:left="2980" w:hanging="284"/>
      </w:pPr>
      <w:rPr>
        <w:rFonts w:hint="default"/>
        <w:lang w:val="en-US" w:eastAsia="en-US" w:bidi="en-US"/>
      </w:rPr>
    </w:lvl>
    <w:lvl w:ilvl="3" w:tplc="DEA878EC">
      <w:numFmt w:val="bullet"/>
      <w:lvlText w:val="•"/>
      <w:lvlJc w:val="left"/>
      <w:pPr>
        <w:ind w:left="3970" w:hanging="284"/>
      </w:pPr>
      <w:rPr>
        <w:rFonts w:hint="default"/>
        <w:lang w:val="en-US" w:eastAsia="en-US" w:bidi="en-US"/>
      </w:rPr>
    </w:lvl>
    <w:lvl w:ilvl="4" w:tplc="5A249E12">
      <w:numFmt w:val="bullet"/>
      <w:lvlText w:val="•"/>
      <w:lvlJc w:val="left"/>
      <w:pPr>
        <w:ind w:left="4960" w:hanging="284"/>
      </w:pPr>
      <w:rPr>
        <w:rFonts w:hint="default"/>
        <w:lang w:val="en-US" w:eastAsia="en-US" w:bidi="en-US"/>
      </w:rPr>
    </w:lvl>
    <w:lvl w:ilvl="5" w:tplc="A0A41E70">
      <w:numFmt w:val="bullet"/>
      <w:lvlText w:val="•"/>
      <w:lvlJc w:val="left"/>
      <w:pPr>
        <w:ind w:left="5950" w:hanging="284"/>
      </w:pPr>
      <w:rPr>
        <w:rFonts w:hint="default"/>
        <w:lang w:val="en-US" w:eastAsia="en-US" w:bidi="en-US"/>
      </w:rPr>
    </w:lvl>
    <w:lvl w:ilvl="6" w:tplc="01E06C5E">
      <w:numFmt w:val="bullet"/>
      <w:lvlText w:val="•"/>
      <w:lvlJc w:val="left"/>
      <w:pPr>
        <w:ind w:left="6940" w:hanging="284"/>
      </w:pPr>
      <w:rPr>
        <w:rFonts w:hint="default"/>
        <w:lang w:val="en-US" w:eastAsia="en-US" w:bidi="en-US"/>
      </w:rPr>
    </w:lvl>
    <w:lvl w:ilvl="7" w:tplc="CA9C3CC0">
      <w:numFmt w:val="bullet"/>
      <w:lvlText w:val="•"/>
      <w:lvlJc w:val="left"/>
      <w:pPr>
        <w:ind w:left="7930" w:hanging="284"/>
      </w:pPr>
      <w:rPr>
        <w:rFonts w:hint="default"/>
        <w:lang w:val="en-US" w:eastAsia="en-US" w:bidi="en-US"/>
      </w:rPr>
    </w:lvl>
    <w:lvl w:ilvl="8" w:tplc="166CACFC">
      <w:numFmt w:val="bullet"/>
      <w:lvlText w:val="•"/>
      <w:lvlJc w:val="left"/>
      <w:pPr>
        <w:ind w:left="8920" w:hanging="284"/>
      </w:pPr>
      <w:rPr>
        <w:rFonts w:hint="default"/>
        <w:lang w:val="en-US" w:eastAsia="en-US" w:bidi="en-US"/>
      </w:rPr>
    </w:lvl>
  </w:abstractNum>
  <w:abstractNum w:abstractNumId="32" w15:restartNumberingAfterBreak="0">
    <w:nsid w:val="3CA71B7B"/>
    <w:multiLevelType w:val="hybridMultilevel"/>
    <w:tmpl w:val="C8EA6FA0"/>
    <w:lvl w:ilvl="0" w:tplc="BD84F7E0">
      <w:start w:val="3"/>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00923BF2">
      <w:numFmt w:val="bullet"/>
      <w:lvlText w:val="•"/>
      <w:lvlJc w:val="left"/>
      <w:pPr>
        <w:ind w:left="1280" w:hanging="284"/>
      </w:pPr>
      <w:rPr>
        <w:rFonts w:ascii="Arial" w:eastAsia="Arial" w:hAnsi="Arial" w:cs="Arial" w:hint="default"/>
        <w:spacing w:val="-1"/>
        <w:w w:val="100"/>
        <w:sz w:val="20"/>
        <w:szCs w:val="20"/>
        <w:lang w:val="en-US" w:eastAsia="en-US" w:bidi="en-US"/>
      </w:rPr>
    </w:lvl>
    <w:lvl w:ilvl="2" w:tplc="0D222518">
      <w:numFmt w:val="bullet"/>
      <w:lvlText w:val="•"/>
      <w:lvlJc w:val="left"/>
      <w:pPr>
        <w:ind w:left="2395" w:hanging="284"/>
      </w:pPr>
      <w:rPr>
        <w:rFonts w:hint="default"/>
        <w:lang w:val="en-US" w:eastAsia="en-US" w:bidi="en-US"/>
      </w:rPr>
    </w:lvl>
    <w:lvl w:ilvl="3" w:tplc="9446B3E2">
      <w:numFmt w:val="bullet"/>
      <w:lvlText w:val="•"/>
      <w:lvlJc w:val="left"/>
      <w:pPr>
        <w:ind w:left="3511" w:hanging="284"/>
      </w:pPr>
      <w:rPr>
        <w:rFonts w:hint="default"/>
        <w:lang w:val="en-US" w:eastAsia="en-US" w:bidi="en-US"/>
      </w:rPr>
    </w:lvl>
    <w:lvl w:ilvl="4" w:tplc="845C4E50">
      <w:numFmt w:val="bullet"/>
      <w:lvlText w:val="•"/>
      <w:lvlJc w:val="left"/>
      <w:pPr>
        <w:ind w:left="4626" w:hanging="284"/>
      </w:pPr>
      <w:rPr>
        <w:rFonts w:hint="default"/>
        <w:lang w:val="en-US" w:eastAsia="en-US" w:bidi="en-US"/>
      </w:rPr>
    </w:lvl>
    <w:lvl w:ilvl="5" w:tplc="B33ECAB8">
      <w:numFmt w:val="bullet"/>
      <w:lvlText w:val="•"/>
      <w:lvlJc w:val="left"/>
      <w:pPr>
        <w:ind w:left="5742" w:hanging="284"/>
      </w:pPr>
      <w:rPr>
        <w:rFonts w:hint="default"/>
        <w:lang w:val="en-US" w:eastAsia="en-US" w:bidi="en-US"/>
      </w:rPr>
    </w:lvl>
    <w:lvl w:ilvl="6" w:tplc="9F60A0B4">
      <w:numFmt w:val="bullet"/>
      <w:lvlText w:val="•"/>
      <w:lvlJc w:val="left"/>
      <w:pPr>
        <w:ind w:left="6857" w:hanging="284"/>
      </w:pPr>
      <w:rPr>
        <w:rFonts w:hint="default"/>
        <w:lang w:val="en-US" w:eastAsia="en-US" w:bidi="en-US"/>
      </w:rPr>
    </w:lvl>
    <w:lvl w:ilvl="7" w:tplc="971C89EC">
      <w:numFmt w:val="bullet"/>
      <w:lvlText w:val="•"/>
      <w:lvlJc w:val="left"/>
      <w:pPr>
        <w:ind w:left="7973" w:hanging="284"/>
      </w:pPr>
      <w:rPr>
        <w:rFonts w:hint="default"/>
        <w:lang w:val="en-US" w:eastAsia="en-US" w:bidi="en-US"/>
      </w:rPr>
    </w:lvl>
    <w:lvl w:ilvl="8" w:tplc="A1ACCA08">
      <w:numFmt w:val="bullet"/>
      <w:lvlText w:val="•"/>
      <w:lvlJc w:val="left"/>
      <w:pPr>
        <w:ind w:left="9088" w:hanging="284"/>
      </w:pPr>
      <w:rPr>
        <w:rFonts w:hint="default"/>
        <w:lang w:val="en-US" w:eastAsia="en-US" w:bidi="en-US"/>
      </w:rPr>
    </w:lvl>
  </w:abstractNum>
  <w:abstractNum w:abstractNumId="33" w15:restartNumberingAfterBreak="0">
    <w:nsid w:val="3F060331"/>
    <w:multiLevelType w:val="hybridMultilevel"/>
    <w:tmpl w:val="2236E4E6"/>
    <w:lvl w:ilvl="0" w:tplc="EFFC3C00">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1D2208D8">
      <w:numFmt w:val="bullet"/>
      <w:lvlText w:val="•"/>
      <w:lvlJc w:val="left"/>
      <w:pPr>
        <w:ind w:left="1281" w:hanging="284"/>
      </w:pPr>
      <w:rPr>
        <w:rFonts w:ascii="Arial" w:eastAsia="Arial" w:hAnsi="Arial" w:cs="Arial" w:hint="default"/>
        <w:w w:val="99"/>
        <w:sz w:val="20"/>
        <w:szCs w:val="20"/>
        <w:lang w:val="en-US" w:eastAsia="en-US" w:bidi="en-US"/>
      </w:rPr>
    </w:lvl>
    <w:lvl w:ilvl="2" w:tplc="9432AF08">
      <w:numFmt w:val="bullet"/>
      <w:lvlText w:val="•"/>
      <w:lvlJc w:val="left"/>
      <w:pPr>
        <w:ind w:left="2348" w:hanging="284"/>
      </w:pPr>
      <w:rPr>
        <w:rFonts w:hint="default"/>
        <w:lang w:val="en-US" w:eastAsia="en-US" w:bidi="en-US"/>
      </w:rPr>
    </w:lvl>
    <w:lvl w:ilvl="3" w:tplc="6CDA67E0">
      <w:numFmt w:val="bullet"/>
      <w:lvlText w:val="•"/>
      <w:lvlJc w:val="left"/>
      <w:pPr>
        <w:ind w:left="3417" w:hanging="284"/>
      </w:pPr>
      <w:rPr>
        <w:rFonts w:hint="default"/>
        <w:lang w:val="en-US" w:eastAsia="en-US" w:bidi="en-US"/>
      </w:rPr>
    </w:lvl>
    <w:lvl w:ilvl="4" w:tplc="783277DA">
      <w:numFmt w:val="bullet"/>
      <w:lvlText w:val="•"/>
      <w:lvlJc w:val="left"/>
      <w:pPr>
        <w:ind w:left="4486" w:hanging="284"/>
      </w:pPr>
      <w:rPr>
        <w:rFonts w:hint="default"/>
        <w:lang w:val="en-US" w:eastAsia="en-US" w:bidi="en-US"/>
      </w:rPr>
    </w:lvl>
    <w:lvl w:ilvl="5" w:tplc="5D84E906">
      <w:numFmt w:val="bullet"/>
      <w:lvlText w:val="•"/>
      <w:lvlJc w:val="left"/>
      <w:pPr>
        <w:ind w:left="5555" w:hanging="284"/>
      </w:pPr>
      <w:rPr>
        <w:rFonts w:hint="default"/>
        <w:lang w:val="en-US" w:eastAsia="en-US" w:bidi="en-US"/>
      </w:rPr>
    </w:lvl>
    <w:lvl w:ilvl="6" w:tplc="0D3638BE">
      <w:numFmt w:val="bullet"/>
      <w:lvlText w:val="•"/>
      <w:lvlJc w:val="left"/>
      <w:pPr>
        <w:ind w:left="6624" w:hanging="284"/>
      </w:pPr>
      <w:rPr>
        <w:rFonts w:hint="default"/>
        <w:lang w:val="en-US" w:eastAsia="en-US" w:bidi="en-US"/>
      </w:rPr>
    </w:lvl>
    <w:lvl w:ilvl="7" w:tplc="56DA80D2">
      <w:numFmt w:val="bullet"/>
      <w:lvlText w:val="•"/>
      <w:lvlJc w:val="left"/>
      <w:pPr>
        <w:ind w:left="7693" w:hanging="284"/>
      </w:pPr>
      <w:rPr>
        <w:rFonts w:hint="default"/>
        <w:lang w:val="en-US" w:eastAsia="en-US" w:bidi="en-US"/>
      </w:rPr>
    </w:lvl>
    <w:lvl w:ilvl="8" w:tplc="8F30877A">
      <w:numFmt w:val="bullet"/>
      <w:lvlText w:val="•"/>
      <w:lvlJc w:val="left"/>
      <w:pPr>
        <w:ind w:left="8762" w:hanging="284"/>
      </w:pPr>
      <w:rPr>
        <w:rFonts w:hint="default"/>
        <w:lang w:val="en-US" w:eastAsia="en-US" w:bidi="en-US"/>
      </w:rPr>
    </w:lvl>
  </w:abstractNum>
  <w:abstractNum w:abstractNumId="34" w15:restartNumberingAfterBreak="0">
    <w:nsid w:val="3F8769DB"/>
    <w:multiLevelType w:val="hybridMultilevel"/>
    <w:tmpl w:val="8772C0A8"/>
    <w:lvl w:ilvl="0" w:tplc="7DC0911C">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78D03210">
      <w:numFmt w:val="bullet"/>
      <w:lvlText w:val="•"/>
      <w:lvlJc w:val="left"/>
      <w:pPr>
        <w:ind w:left="1280" w:hanging="284"/>
      </w:pPr>
      <w:rPr>
        <w:rFonts w:ascii="Arial" w:eastAsia="Arial" w:hAnsi="Arial" w:cs="Arial" w:hint="default"/>
        <w:spacing w:val="-1"/>
        <w:w w:val="100"/>
        <w:sz w:val="20"/>
        <w:szCs w:val="20"/>
        <w:lang w:val="en-US" w:eastAsia="en-US" w:bidi="en-US"/>
      </w:rPr>
    </w:lvl>
    <w:lvl w:ilvl="2" w:tplc="FAAC3572">
      <w:numFmt w:val="bullet"/>
      <w:lvlText w:val="•"/>
      <w:lvlJc w:val="left"/>
      <w:pPr>
        <w:ind w:left="2395" w:hanging="284"/>
      </w:pPr>
      <w:rPr>
        <w:rFonts w:hint="default"/>
        <w:lang w:val="en-US" w:eastAsia="en-US" w:bidi="en-US"/>
      </w:rPr>
    </w:lvl>
    <w:lvl w:ilvl="3" w:tplc="BE929C4A">
      <w:numFmt w:val="bullet"/>
      <w:lvlText w:val="•"/>
      <w:lvlJc w:val="left"/>
      <w:pPr>
        <w:ind w:left="3511" w:hanging="284"/>
      </w:pPr>
      <w:rPr>
        <w:rFonts w:hint="default"/>
        <w:lang w:val="en-US" w:eastAsia="en-US" w:bidi="en-US"/>
      </w:rPr>
    </w:lvl>
    <w:lvl w:ilvl="4" w:tplc="499416FA">
      <w:numFmt w:val="bullet"/>
      <w:lvlText w:val="•"/>
      <w:lvlJc w:val="left"/>
      <w:pPr>
        <w:ind w:left="4626" w:hanging="284"/>
      </w:pPr>
      <w:rPr>
        <w:rFonts w:hint="default"/>
        <w:lang w:val="en-US" w:eastAsia="en-US" w:bidi="en-US"/>
      </w:rPr>
    </w:lvl>
    <w:lvl w:ilvl="5" w:tplc="E138D93E">
      <w:numFmt w:val="bullet"/>
      <w:lvlText w:val="•"/>
      <w:lvlJc w:val="left"/>
      <w:pPr>
        <w:ind w:left="5742" w:hanging="284"/>
      </w:pPr>
      <w:rPr>
        <w:rFonts w:hint="default"/>
        <w:lang w:val="en-US" w:eastAsia="en-US" w:bidi="en-US"/>
      </w:rPr>
    </w:lvl>
    <w:lvl w:ilvl="6" w:tplc="B778277C">
      <w:numFmt w:val="bullet"/>
      <w:lvlText w:val="•"/>
      <w:lvlJc w:val="left"/>
      <w:pPr>
        <w:ind w:left="6857" w:hanging="284"/>
      </w:pPr>
      <w:rPr>
        <w:rFonts w:hint="default"/>
        <w:lang w:val="en-US" w:eastAsia="en-US" w:bidi="en-US"/>
      </w:rPr>
    </w:lvl>
    <w:lvl w:ilvl="7" w:tplc="1B668C06">
      <w:numFmt w:val="bullet"/>
      <w:lvlText w:val="•"/>
      <w:lvlJc w:val="left"/>
      <w:pPr>
        <w:ind w:left="7973" w:hanging="284"/>
      </w:pPr>
      <w:rPr>
        <w:rFonts w:hint="default"/>
        <w:lang w:val="en-US" w:eastAsia="en-US" w:bidi="en-US"/>
      </w:rPr>
    </w:lvl>
    <w:lvl w:ilvl="8" w:tplc="35B0EFEE">
      <w:numFmt w:val="bullet"/>
      <w:lvlText w:val="•"/>
      <w:lvlJc w:val="left"/>
      <w:pPr>
        <w:ind w:left="9088" w:hanging="284"/>
      </w:pPr>
      <w:rPr>
        <w:rFonts w:hint="default"/>
        <w:lang w:val="en-US" w:eastAsia="en-US" w:bidi="en-US"/>
      </w:rPr>
    </w:lvl>
  </w:abstractNum>
  <w:abstractNum w:abstractNumId="35" w15:restartNumberingAfterBreak="0">
    <w:nsid w:val="40AB0F6A"/>
    <w:multiLevelType w:val="hybridMultilevel"/>
    <w:tmpl w:val="F29269A8"/>
    <w:lvl w:ilvl="0" w:tplc="E9085FF0">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E9D04E14">
      <w:numFmt w:val="bullet"/>
      <w:lvlText w:val="•"/>
      <w:lvlJc w:val="left"/>
      <w:pPr>
        <w:ind w:left="2032" w:hanging="284"/>
      </w:pPr>
      <w:rPr>
        <w:rFonts w:hint="default"/>
        <w:lang w:val="en-US" w:eastAsia="en-US" w:bidi="en-US"/>
      </w:rPr>
    </w:lvl>
    <w:lvl w:ilvl="2" w:tplc="C51E8866">
      <w:numFmt w:val="bullet"/>
      <w:lvlText w:val="•"/>
      <w:lvlJc w:val="left"/>
      <w:pPr>
        <w:ind w:left="3064" w:hanging="284"/>
      </w:pPr>
      <w:rPr>
        <w:rFonts w:hint="default"/>
        <w:lang w:val="en-US" w:eastAsia="en-US" w:bidi="en-US"/>
      </w:rPr>
    </w:lvl>
    <w:lvl w:ilvl="3" w:tplc="1240A6B0">
      <w:numFmt w:val="bullet"/>
      <w:lvlText w:val="•"/>
      <w:lvlJc w:val="left"/>
      <w:pPr>
        <w:ind w:left="4096" w:hanging="284"/>
      </w:pPr>
      <w:rPr>
        <w:rFonts w:hint="default"/>
        <w:lang w:val="en-US" w:eastAsia="en-US" w:bidi="en-US"/>
      </w:rPr>
    </w:lvl>
    <w:lvl w:ilvl="4" w:tplc="2FD44B86">
      <w:numFmt w:val="bullet"/>
      <w:lvlText w:val="•"/>
      <w:lvlJc w:val="left"/>
      <w:pPr>
        <w:ind w:left="5128" w:hanging="284"/>
      </w:pPr>
      <w:rPr>
        <w:rFonts w:hint="default"/>
        <w:lang w:val="en-US" w:eastAsia="en-US" w:bidi="en-US"/>
      </w:rPr>
    </w:lvl>
    <w:lvl w:ilvl="5" w:tplc="CB0E56C8">
      <w:numFmt w:val="bullet"/>
      <w:lvlText w:val="•"/>
      <w:lvlJc w:val="left"/>
      <w:pPr>
        <w:ind w:left="6160" w:hanging="284"/>
      </w:pPr>
      <w:rPr>
        <w:rFonts w:hint="default"/>
        <w:lang w:val="en-US" w:eastAsia="en-US" w:bidi="en-US"/>
      </w:rPr>
    </w:lvl>
    <w:lvl w:ilvl="6" w:tplc="961AC848">
      <w:numFmt w:val="bullet"/>
      <w:lvlText w:val="•"/>
      <w:lvlJc w:val="left"/>
      <w:pPr>
        <w:ind w:left="7192" w:hanging="284"/>
      </w:pPr>
      <w:rPr>
        <w:rFonts w:hint="default"/>
        <w:lang w:val="en-US" w:eastAsia="en-US" w:bidi="en-US"/>
      </w:rPr>
    </w:lvl>
    <w:lvl w:ilvl="7" w:tplc="2290511A">
      <w:numFmt w:val="bullet"/>
      <w:lvlText w:val="•"/>
      <w:lvlJc w:val="left"/>
      <w:pPr>
        <w:ind w:left="8224" w:hanging="284"/>
      </w:pPr>
      <w:rPr>
        <w:rFonts w:hint="default"/>
        <w:lang w:val="en-US" w:eastAsia="en-US" w:bidi="en-US"/>
      </w:rPr>
    </w:lvl>
    <w:lvl w:ilvl="8" w:tplc="CDA614E6">
      <w:numFmt w:val="bullet"/>
      <w:lvlText w:val="•"/>
      <w:lvlJc w:val="left"/>
      <w:pPr>
        <w:ind w:left="9256" w:hanging="284"/>
      </w:pPr>
      <w:rPr>
        <w:rFonts w:hint="default"/>
        <w:lang w:val="en-US" w:eastAsia="en-US" w:bidi="en-US"/>
      </w:rPr>
    </w:lvl>
  </w:abstractNum>
  <w:abstractNum w:abstractNumId="36" w15:restartNumberingAfterBreak="0">
    <w:nsid w:val="42F72D7A"/>
    <w:multiLevelType w:val="hybridMultilevel"/>
    <w:tmpl w:val="B9FEE0C6"/>
    <w:lvl w:ilvl="0" w:tplc="8A7096FC">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DBB446F6">
      <w:numFmt w:val="bullet"/>
      <w:lvlText w:val="•"/>
      <w:lvlJc w:val="left"/>
      <w:pPr>
        <w:ind w:left="1990" w:hanging="284"/>
      </w:pPr>
      <w:rPr>
        <w:rFonts w:hint="default"/>
        <w:lang w:val="en-US" w:eastAsia="en-US" w:bidi="en-US"/>
      </w:rPr>
    </w:lvl>
    <w:lvl w:ilvl="2" w:tplc="9C0034F6">
      <w:numFmt w:val="bullet"/>
      <w:lvlText w:val="•"/>
      <w:lvlJc w:val="left"/>
      <w:pPr>
        <w:ind w:left="2980" w:hanging="284"/>
      </w:pPr>
      <w:rPr>
        <w:rFonts w:hint="default"/>
        <w:lang w:val="en-US" w:eastAsia="en-US" w:bidi="en-US"/>
      </w:rPr>
    </w:lvl>
    <w:lvl w:ilvl="3" w:tplc="1F44DE72">
      <w:numFmt w:val="bullet"/>
      <w:lvlText w:val="•"/>
      <w:lvlJc w:val="left"/>
      <w:pPr>
        <w:ind w:left="3970" w:hanging="284"/>
      </w:pPr>
      <w:rPr>
        <w:rFonts w:hint="default"/>
        <w:lang w:val="en-US" w:eastAsia="en-US" w:bidi="en-US"/>
      </w:rPr>
    </w:lvl>
    <w:lvl w:ilvl="4" w:tplc="4E3A5B88">
      <w:numFmt w:val="bullet"/>
      <w:lvlText w:val="•"/>
      <w:lvlJc w:val="left"/>
      <w:pPr>
        <w:ind w:left="4960" w:hanging="284"/>
      </w:pPr>
      <w:rPr>
        <w:rFonts w:hint="default"/>
        <w:lang w:val="en-US" w:eastAsia="en-US" w:bidi="en-US"/>
      </w:rPr>
    </w:lvl>
    <w:lvl w:ilvl="5" w:tplc="09C2AD36">
      <w:numFmt w:val="bullet"/>
      <w:lvlText w:val="•"/>
      <w:lvlJc w:val="left"/>
      <w:pPr>
        <w:ind w:left="5950" w:hanging="284"/>
      </w:pPr>
      <w:rPr>
        <w:rFonts w:hint="default"/>
        <w:lang w:val="en-US" w:eastAsia="en-US" w:bidi="en-US"/>
      </w:rPr>
    </w:lvl>
    <w:lvl w:ilvl="6" w:tplc="5EDA444A">
      <w:numFmt w:val="bullet"/>
      <w:lvlText w:val="•"/>
      <w:lvlJc w:val="left"/>
      <w:pPr>
        <w:ind w:left="6940" w:hanging="284"/>
      </w:pPr>
      <w:rPr>
        <w:rFonts w:hint="default"/>
        <w:lang w:val="en-US" w:eastAsia="en-US" w:bidi="en-US"/>
      </w:rPr>
    </w:lvl>
    <w:lvl w:ilvl="7" w:tplc="2E34DD5C">
      <w:numFmt w:val="bullet"/>
      <w:lvlText w:val="•"/>
      <w:lvlJc w:val="left"/>
      <w:pPr>
        <w:ind w:left="7930" w:hanging="284"/>
      </w:pPr>
      <w:rPr>
        <w:rFonts w:hint="default"/>
        <w:lang w:val="en-US" w:eastAsia="en-US" w:bidi="en-US"/>
      </w:rPr>
    </w:lvl>
    <w:lvl w:ilvl="8" w:tplc="9A228690">
      <w:numFmt w:val="bullet"/>
      <w:lvlText w:val="•"/>
      <w:lvlJc w:val="left"/>
      <w:pPr>
        <w:ind w:left="8920" w:hanging="284"/>
      </w:pPr>
      <w:rPr>
        <w:rFonts w:hint="default"/>
        <w:lang w:val="en-US" w:eastAsia="en-US" w:bidi="en-US"/>
      </w:rPr>
    </w:lvl>
  </w:abstractNum>
  <w:abstractNum w:abstractNumId="37" w15:restartNumberingAfterBreak="0">
    <w:nsid w:val="47012919"/>
    <w:multiLevelType w:val="hybridMultilevel"/>
    <w:tmpl w:val="A08EFC42"/>
    <w:lvl w:ilvl="0" w:tplc="2034DFAE">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CE46DA4C">
      <w:numFmt w:val="bullet"/>
      <w:lvlText w:val="•"/>
      <w:lvlJc w:val="left"/>
      <w:pPr>
        <w:ind w:left="1281" w:hanging="284"/>
      </w:pPr>
      <w:rPr>
        <w:rFonts w:ascii="Arial" w:eastAsia="Arial" w:hAnsi="Arial" w:cs="Arial" w:hint="default"/>
        <w:w w:val="99"/>
        <w:sz w:val="20"/>
        <w:szCs w:val="20"/>
        <w:lang w:val="en-US" w:eastAsia="en-US" w:bidi="en-US"/>
      </w:rPr>
    </w:lvl>
    <w:lvl w:ilvl="2" w:tplc="2AC06E96">
      <w:numFmt w:val="bullet"/>
      <w:lvlText w:val="•"/>
      <w:lvlJc w:val="left"/>
      <w:pPr>
        <w:ind w:left="2348" w:hanging="284"/>
      </w:pPr>
      <w:rPr>
        <w:rFonts w:hint="default"/>
        <w:lang w:val="en-US" w:eastAsia="en-US" w:bidi="en-US"/>
      </w:rPr>
    </w:lvl>
    <w:lvl w:ilvl="3" w:tplc="EC48321E">
      <w:numFmt w:val="bullet"/>
      <w:lvlText w:val="•"/>
      <w:lvlJc w:val="left"/>
      <w:pPr>
        <w:ind w:left="3417" w:hanging="284"/>
      </w:pPr>
      <w:rPr>
        <w:rFonts w:hint="default"/>
        <w:lang w:val="en-US" w:eastAsia="en-US" w:bidi="en-US"/>
      </w:rPr>
    </w:lvl>
    <w:lvl w:ilvl="4" w:tplc="2884B39E">
      <w:numFmt w:val="bullet"/>
      <w:lvlText w:val="•"/>
      <w:lvlJc w:val="left"/>
      <w:pPr>
        <w:ind w:left="4486" w:hanging="284"/>
      </w:pPr>
      <w:rPr>
        <w:rFonts w:hint="default"/>
        <w:lang w:val="en-US" w:eastAsia="en-US" w:bidi="en-US"/>
      </w:rPr>
    </w:lvl>
    <w:lvl w:ilvl="5" w:tplc="5B6A8322">
      <w:numFmt w:val="bullet"/>
      <w:lvlText w:val="•"/>
      <w:lvlJc w:val="left"/>
      <w:pPr>
        <w:ind w:left="5555" w:hanging="284"/>
      </w:pPr>
      <w:rPr>
        <w:rFonts w:hint="default"/>
        <w:lang w:val="en-US" w:eastAsia="en-US" w:bidi="en-US"/>
      </w:rPr>
    </w:lvl>
    <w:lvl w:ilvl="6" w:tplc="31AE4EEC">
      <w:numFmt w:val="bullet"/>
      <w:lvlText w:val="•"/>
      <w:lvlJc w:val="left"/>
      <w:pPr>
        <w:ind w:left="6624" w:hanging="284"/>
      </w:pPr>
      <w:rPr>
        <w:rFonts w:hint="default"/>
        <w:lang w:val="en-US" w:eastAsia="en-US" w:bidi="en-US"/>
      </w:rPr>
    </w:lvl>
    <w:lvl w:ilvl="7" w:tplc="27728CC0">
      <w:numFmt w:val="bullet"/>
      <w:lvlText w:val="•"/>
      <w:lvlJc w:val="left"/>
      <w:pPr>
        <w:ind w:left="7693" w:hanging="284"/>
      </w:pPr>
      <w:rPr>
        <w:rFonts w:hint="default"/>
        <w:lang w:val="en-US" w:eastAsia="en-US" w:bidi="en-US"/>
      </w:rPr>
    </w:lvl>
    <w:lvl w:ilvl="8" w:tplc="0AC21D36">
      <w:numFmt w:val="bullet"/>
      <w:lvlText w:val="•"/>
      <w:lvlJc w:val="left"/>
      <w:pPr>
        <w:ind w:left="8762" w:hanging="284"/>
      </w:pPr>
      <w:rPr>
        <w:rFonts w:hint="default"/>
        <w:lang w:val="en-US" w:eastAsia="en-US" w:bidi="en-US"/>
      </w:rPr>
    </w:lvl>
  </w:abstractNum>
  <w:abstractNum w:abstractNumId="38" w15:restartNumberingAfterBreak="0">
    <w:nsid w:val="4E09787C"/>
    <w:multiLevelType w:val="hybridMultilevel"/>
    <w:tmpl w:val="0A5A7F28"/>
    <w:lvl w:ilvl="0" w:tplc="ADB6CE68">
      <w:numFmt w:val="bullet"/>
      <w:lvlText w:val="•"/>
      <w:lvlJc w:val="left"/>
      <w:pPr>
        <w:ind w:left="918" w:hanging="284"/>
      </w:pPr>
      <w:rPr>
        <w:rFonts w:ascii="Arial" w:eastAsia="Arial" w:hAnsi="Arial" w:cs="Arial" w:hint="default"/>
        <w:w w:val="100"/>
        <w:sz w:val="20"/>
        <w:szCs w:val="20"/>
        <w:lang w:val="en-US" w:eastAsia="en-US" w:bidi="en-US"/>
      </w:rPr>
    </w:lvl>
    <w:lvl w:ilvl="1" w:tplc="27C40A16">
      <w:numFmt w:val="bullet"/>
      <w:lvlText w:val="•"/>
      <w:lvlJc w:val="left"/>
      <w:pPr>
        <w:ind w:left="1774" w:hanging="284"/>
      </w:pPr>
      <w:rPr>
        <w:rFonts w:hint="default"/>
        <w:lang w:val="en-US" w:eastAsia="en-US" w:bidi="en-US"/>
      </w:rPr>
    </w:lvl>
    <w:lvl w:ilvl="2" w:tplc="3328F330">
      <w:numFmt w:val="bullet"/>
      <w:lvlText w:val="•"/>
      <w:lvlJc w:val="left"/>
      <w:pPr>
        <w:ind w:left="2628" w:hanging="284"/>
      </w:pPr>
      <w:rPr>
        <w:rFonts w:hint="default"/>
        <w:lang w:val="en-US" w:eastAsia="en-US" w:bidi="en-US"/>
      </w:rPr>
    </w:lvl>
    <w:lvl w:ilvl="3" w:tplc="FCB6926C">
      <w:numFmt w:val="bullet"/>
      <w:lvlText w:val="•"/>
      <w:lvlJc w:val="left"/>
      <w:pPr>
        <w:ind w:left="3482" w:hanging="284"/>
      </w:pPr>
      <w:rPr>
        <w:rFonts w:hint="default"/>
        <w:lang w:val="en-US" w:eastAsia="en-US" w:bidi="en-US"/>
      </w:rPr>
    </w:lvl>
    <w:lvl w:ilvl="4" w:tplc="D4929FC0">
      <w:numFmt w:val="bullet"/>
      <w:lvlText w:val="•"/>
      <w:lvlJc w:val="left"/>
      <w:pPr>
        <w:ind w:left="4336" w:hanging="284"/>
      </w:pPr>
      <w:rPr>
        <w:rFonts w:hint="default"/>
        <w:lang w:val="en-US" w:eastAsia="en-US" w:bidi="en-US"/>
      </w:rPr>
    </w:lvl>
    <w:lvl w:ilvl="5" w:tplc="06622D58">
      <w:numFmt w:val="bullet"/>
      <w:lvlText w:val="•"/>
      <w:lvlJc w:val="left"/>
      <w:pPr>
        <w:ind w:left="5191" w:hanging="284"/>
      </w:pPr>
      <w:rPr>
        <w:rFonts w:hint="default"/>
        <w:lang w:val="en-US" w:eastAsia="en-US" w:bidi="en-US"/>
      </w:rPr>
    </w:lvl>
    <w:lvl w:ilvl="6" w:tplc="D7D6D328">
      <w:numFmt w:val="bullet"/>
      <w:lvlText w:val="•"/>
      <w:lvlJc w:val="left"/>
      <w:pPr>
        <w:ind w:left="6045" w:hanging="284"/>
      </w:pPr>
      <w:rPr>
        <w:rFonts w:hint="default"/>
        <w:lang w:val="en-US" w:eastAsia="en-US" w:bidi="en-US"/>
      </w:rPr>
    </w:lvl>
    <w:lvl w:ilvl="7" w:tplc="29F61A68">
      <w:numFmt w:val="bullet"/>
      <w:lvlText w:val="•"/>
      <w:lvlJc w:val="left"/>
      <w:pPr>
        <w:ind w:left="6899" w:hanging="284"/>
      </w:pPr>
      <w:rPr>
        <w:rFonts w:hint="default"/>
        <w:lang w:val="en-US" w:eastAsia="en-US" w:bidi="en-US"/>
      </w:rPr>
    </w:lvl>
    <w:lvl w:ilvl="8" w:tplc="8C284A6E">
      <w:numFmt w:val="bullet"/>
      <w:lvlText w:val="•"/>
      <w:lvlJc w:val="left"/>
      <w:pPr>
        <w:ind w:left="7753" w:hanging="284"/>
      </w:pPr>
      <w:rPr>
        <w:rFonts w:hint="default"/>
        <w:lang w:val="en-US" w:eastAsia="en-US" w:bidi="en-US"/>
      </w:rPr>
    </w:lvl>
  </w:abstractNum>
  <w:abstractNum w:abstractNumId="39" w15:restartNumberingAfterBreak="0">
    <w:nsid w:val="5393725B"/>
    <w:multiLevelType w:val="hybridMultilevel"/>
    <w:tmpl w:val="B672AFCC"/>
    <w:lvl w:ilvl="0" w:tplc="CEE6E034">
      <w:start w:val="1"/>
      <w:numFmt w:val="decimal"/>
      <w:lvlText w:val="%1."/>
      <w:lvlJc w:val="left"/>
      <w:pPr>
        <w:ind w:left="997" w:hanging="284"/>
      </w:pPr>
      <w:rPr>
        <w:rFonts w:ascii="Arial" w:eastAsia="Arial" w:hAnsi="Arial" w:cs="Arial" w:hint="default"/>
        <w:b/>
        <w:bCs/>
        <w:w w:val="100"/>
        <w:sz w:val="20"/>
        <w:szCs w:val="20"/>
        <w:lang w:val="en-US" w:eastAsia="en-US" w:bidi="en-US"/>
      </w:rPr>
    </w:lvl>
    <w:lvl w:ilvl="1" w:tplc="F03CC3CA">
      <w:numFmt w:val="bullet"/>
      <w:lvlText w:val="•"/>
      <w:lvlJc w:val="left"/>
      <w:pPr>
        <w:ind w:left="2032" w:hanging="284"/>
      </w:pPr>
      <w:rPr>
        <w:rFonts w:hint="default"/>
        <w:lang w:val="en-US" w:eastAsia="en-US" w:bidi="en-US"/>
      </w:rPr>
    </w:lvl>
    <w:lvl w:ilvl="2" w:tplc="9BDE0AA4">
      <w:numFmt w:val="bullet"/>
      <w:lvlText w:val="•"/>
      <w:lvlJc w:val="left"/>
      <w:pPr>
        <w:ind w:left="3064" w:hanging="284"/>
      </w:pPr>
      <w:rPr>
        <w:rFonts w:hint="default"/>
        <w:lang w:val="en-US" w:eastAsia="en-US" w:bidi="en-US"/>
      </w:rPr>
    </w:lvl>
    <w:lvl w:ilvl="3" w:tplc="75943CF0">
      <w:numFmt w:val="bullet"/>
      <w:lvlText w:val="•"/>
      <w:lvlJc w:val="left"/>
      <w:pPr>
        <w:ind w:left="4096" w:hanging="284"/>
      </w:pPr>
      <w:rPr>
        <w:rFonts w:hint="default"/>
        <w:lang w:val="en-US" w:eastAsia="en-US" w:bidi="en-US"/>
      </w:rPr>
    </w:lvl>
    <w:lvl w:ilvl="4" w:tplc="3652551A">
      <w:numFmt w:val="bullet"/>
      <w:lvlText w:val="•"/>
      <w:lvlJc w:val="left"/>
      <w:pPr>
        <w:ind w:left="5128" w:hanging="284"/>
      </w:pPr>
      <w:rPr>
        <w:rFonts w:hint="default"/>
        <w:lang w:val="en-US" w:eastAsia="en-US" w:bidi="en-US"/>
      </w:rPr>
    </w:lvl>
    <w:lvl w:ilvl="5" w:tplc="2E10663E">
      <w:numFmt w:val="bullet"/>
      <w:lvlText w:val="•"/>
      <w:lvlJc w:val="left"/>
      <w:pPr>
        <w:ind w:left="6160" w:hanging="284"/>
      </w:pPr>
      <w:rPr>
        <w:rFonts w:hint="default"/>
        <w:lang w:val="en-US" w:eastAsia="en-US" w:bidi="en-US"/>
      </w:rPr>
    </w:lvl>
    <w:lvl w:ilvl="6" w:tplc="F222A86A">
      <w:numFmt w:val="bullet"/>
      <w:lvlText w:val="•"/>
      <w:lvlJc w:val="left"/>
      <w:pPr>
        <w:ind w:left="7192" w:hanging="284"/>
      </w:pPr>
      <w:rPr>
        <w:rFonts w:hint="default"/>
        <w:lang w:val="en-US" w:eastAsia="en-US" w:bidi="en-US"/>
      </w:rPr>
    </w:lvl>
    <w:lvl w:ilvl="7" w:tplc="878C838E">
      <w:numFmt w:val="bullet"/>
      <w:lvlText w:val="•"/>
      <w:lvlJc w:val="left"/>
      <w:pPr>
        <w:ind w:left="8224" w:hanging="284"/>
      </w:pPr>
      <w:rPr>
        <w:rFonts w:hint="default"/>
        <w:lang w:val="en-US" w:eastAsia="en-US" w:bidi="en-US"/>
      </w:rPr>
    </w:lvl>
    <w:lvl w:ilvl="8" w:tplc="777E9F22">
      <w:numFmt w:val="bullet"/>
      <w:lvlText w:val="•"/>
      <w:lvlJc w:val="left"/>
      <w:pPr>
        <w:ind w:left="9256" w:hanging="284"/>
      </w:pPr>
      <w:rPr>
        <w:rFonts w:hint="default"/>
        <w:lang w:val="en-US" w:eastAsia="en-US" w:bidi="en-US"/>
      </w:rPr>
    </w:lvl>
  </w:abstractNum>
  <w:abstractNum w:abstractNumId="40" w15:restartNumberingAfterBreak="0">
    <w:nsid w:val="56222C16"/>
    <w:multiLevelType w:val="hybridMultilevel"/>
    <w:tmpl w:val="2CD09AFA"/>
    <w:lvl w:ilvl="0" w:tplc="081C776C">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E7C4004C">
      <w:numFmt w:val="bullet"/>
      <w:lvlText w:val="•"/>
      <w:lvlJc w:val="left"/>
      <w:pPr>
        <w:ind w:left="2032" w:hanging="284"/>
      </w:pPr>
      <w:rPr>
        <w:rFonts w:hint="default"/>
        <w:lang w:val="en-US" w:eastAsia="en-US" w:bidi="en-US"/>
      </w:rPr>
    </w:lvl>
    <w:lvl w:ilvl="2" w:tplc="D00C1B56">
      <w:numFmt w:val="bullet"/>
      <w:lvlText w:val="•"/>
      <w:lvlJc w:val="left"/>
      <w:pPr>
        <w:ind w:left="3064" w:hanging="284"/>
      </w:pPr>
      <w:rPr>
        <w:rFonts w:hint="default"/>
        <w:lang w:val="en-US" w:eastAsia="en-US" w:bidi="en-US"/>
      </w:rPr>
    </w:lvl>
    <w:lvl w:ilvl="3" w:tplc="20D4EE62">
      <w:numFmt w:val="bullet"/>
      <w:lvlText w:val="•"/>
      <w:lvlJc w:val="left"/>
      <w:pPr>
        <w:ind w:left="4096" w:hanging="284"/>
      </w:pPr>
      <w:rPr>
        <w:rFonts w:hint="default"/>
        <w:lang w:val="en-US" w:eastAsia="en-US" w:bidi="en-US"/>
      </w:rPr>
    </w:lvl>
    <w:lvl w:ilvl="4" w:tplc="ABC2B680">
      <w:numFmt w:val="bullet"/>
      <w:lvlText w:val="•"/>
      <w:lvlJc w:val="left"/>
      <w:pPr>
        <w:ind w:left="5128" w:hanging="284"/>
      </w:pPr>
      <w:rPr>
        <w:rFonts w:hint="default"/>
        <w:lang w:val="en-US" w:eastAsia="en-US" w:bidi="en-US"/>
      </w:rPr>
    </w:lvl>
    <w:lvl w:ilvl="5" w:tplc="FA8EBBD4">
      <w:numFmt w:val="bullet"/>
      <w:lvlText w:val="•"/>
      <w:lvlJc w:val="left"/>
      <w:pPr>
        <w:ind w:left="6160" w:hanging="284"/>
      </w:pPr>
      <w:rPr>
        <w:rFonts w:hint="default"/>
        <w:lang w:val="en-US" w:eastAsia="en-US" w:bidi="en-US"/>
      </w:rPr>
    </w:lvl>
    <w:lvl w:ilvl="6" w:tplc="5372D3AC">
      <w:numFmt w:val="bullet"/>
      <w:lvlText w:val="•"/>
      <w:lvlJc w:val="left"/>
      <w:pPr>
        <w:ind w:left="7192" w:hanging="284"/>
      </w:pPr>
      <w:rPr>
        <w:rFonts w:hint="default"/>
        <w:lang w:val="en-US" w:eastAsia="en-US" w:bidi="en-US"/>
      </w:rPr>
    </w:lvl>
    <w:lvl w:ilvl="7" w:tplc="07F6B1CE">
      <w:numFmt w:val="bullet"/>
      <w:lvlText w:val="•"/>
      <w:lvlJc w:val="left"/>
      <w:pPr>
        <w:ind w:left="8224" w:hanging="284"/>
      </w:pPr>
      <w:rPr>
        <w:rFonts w:hint="default"/>
        <w:lang w:val="en-US" w:eastAsia="en-US" w:bidi="en-US"/>
      </w:rPr>
    </w:lvl>
    <w:lvl w:ilvl="8" w:tplc="B58E8CD0">
      <w:numFmt w:val="bullet"/>
      <w:lvlText w:val="•"/>
      <w:lvlJc w:val="left"/>
      <w:pPr>
        <w:ind w:left="9256" w:hanging="284"/>
      </w:pPr>
      <w:rPr>
        <w:rFonts w:hint="default"/>
        <w:lang w:val="en-US" w:eastAsia="en-US" w:bidi="en-US"/>
      </w:rPr>
    </w:lvl>
  </w:abstractNum>
  <w:abstractNum w:abstractNumId="41" w15:restartNumberingAfterBreak="0">
    <w:nsid w:val="565F488F"/>
    <w:multiLevelType w:val="hybridMultilevel"/>
    <w:tmpl w:val="BEA69224"/>
    <w:lvl w:ilvl="0" w:tplc="0F80DF04">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28EA219E">
      <w:numFmt w:val="bullet"/>
      <w:lvlText w:val="•"/>
      <w:lvlJc w:val="left"/>
      <w:pPr>
        <w:ind w:left="1281" w:hanging="284"/>
      </w:pPr>
      <w:rPr>
        <w:rFonts w:ascii="Arial" w:eastAsia="Arial" w:hAnsi="Arial" w:cs="Arial" w:hint="default"/>
        <w:w w:val="99"/>
        <w:sz w:val="20"/>
        <w:szCs w:val="20"/>
        <w:lang w:val="en-US" w:eastAsia="en-US" w:bidi="en-US"/>
      </w:rPr>
    </w:lvl>
    <w:lvl w:ilvl="2" w:tplc="35427F1A">
      <w:numFmt w:val="bullet"/>
      <w:lvlText w:val="•"/>
      <w:lvlJc w:val="left"/>
      <w:pPr>
        <w:ind w:left="2348" w:hanging="284"/>
      </w:pPr>
      <w:rPr>
        <w:rFonts w:hint="default"/>
        <w:lang w:val="en-US" w:eastAsia="en-US" w:bidi="en-US"/>
      </w:rPr>
    </w:lvl>
    <w:lvl w:ilvl="3" w:tplc="9342C590">
      <w:numFmt w:val="bullet"/>
      <w:lvlText w:val="•"/>
      <w:lvlJc w:val="left"/>
      <w:pPr>
        <w:ind w:left="3417" w:hanging="284"/>
      </w:pPr>
      <w:rPr>
        <w:rFonts w:hint="default"/>
        <w:lang w:val="en-US" w:eastAsia="en-US" w:bidi="en-US"/>
      </w:rPr>
    </w:lvl>
    <w:lvl w:ilvl="4" w:tplc="CCF207DA">
      <w:numFmt w:val="bullet"/>
      <w:lvlText w:val="•"/>
      <w:lvlJc w:val="left"/>
      <w:pPr>
        <w:ind w:left="4486" w:hanging="284"/>
      </w:pPr>
      <w:rPr>
        <w:rFonts w:hint="default"/>
        <w:lang w:val="en-US" w:eastAsia="en-US" w:bidi="en-US"/>
      </w:rPr>
    </w:lvl>
    <w:lvl w:ilvl="5" w:tplc="BA029266">
      <w:numFmt w:val="bullet"/>
      <w:lvlText w:val="•"/>
      <w:lvlJc w:val="left"/>
      <w:pPr>
        <w:ind w:left="5555" w:hanging="284"/>
      </w:pPr>
      <w:rPr>
        <w:rFonts w:hint="default"/>
        <w:lang w:val="en-US" w:eastAsia="en-US" w:bidi="en-US"/>
      </w:rPr>
    </w:lvl>
    <w:lvl w:ilvl="6" w:tplc="E4426BF2">
      <w:numFmt w:val="bullet"/>
      <w:lvlText w:val="•"/>
      <w:lvlJc w:val="left"/>
      <w:pPr>
        <w:ind w:left="6624" w:hanging="284"/>
      </w:pPr>
      <w:rPr>
        <w:rFonts w:hint="default"/>
        <w:lang w:val="en-US" w:eastAsia="en-US" w:bidi="en-US"/>
      </w:rPr>
    </w:lvl>
    <w:lvl w:ilvl="7" w:tplc="852094B8">
      <w:numFmt w:val="bullet"/>
      <w:lvlText w:val="•"/>
      <w:lvlJc w:val="left"/>
      <w:pPr>
        <w:ind w:left="7693" w:hanging="284"/>
      </w:pPr>
      <w:rPr>
        <w:rFonts w:hint="default"/>
        <w:lang w:val="en-US" w:eastAsia="en-US" w:bidi="en-US"/>
      </w:rPr>
    </w:lvl>
    <w:lvl w:ilvl="8" w:tplc="F902709C">
      <w:numFmt w:val="bullet"/>
      <w:lvlText w:val="•"/>
      <w:lvlJc w:val="left"/>
      <w:pPr>
        <w:ind w:left="8762" w:hanging="284"/>
      </w:pPr>
      <w:rPr>
        <w:rFonts w:hint="default"/>
        <w:lang w:val="en-US" w:eastAsia="en-US" w:bidi="en-US"/>
      </w:rPr>
    </w:lvl>
  </w:abstractNum>
  <w:abstractNum w:abstractNumId="42" w15:restartNumberingAfterBreak="0">
    <w:nsid w:val="5A9847C1"/>
    <w:multiLevelType w:val="hybridMultilevel"/>
    <w:tmpl w:val="EB76C21C"/>
    <w:lvl w:ilvl="0" w:tplc="527E3B80">
      <w:numFmt w:val="bullet"/>
      <w:lvlText w:val="•"/>
      <w:lvlJc w:val="left"/>
      <w:pPr>
        <w:ind w:left="997" w:hanging="284"/>
      </w:pPr>
      <w:rPr>
        <w:rFonts w:ascii="Arial" w:eastAsia="Arial" w:hAnsi="Arial" w:cs="Arial" w:hint="default"/>
        <w:w w:val="100"/>
        <w:sz w:val="20"/>
        <w:szCs w:val="20"/>
        <w:lang w:val="en-US" w:eastAsia="en-US" w:bidi="en-US"/>
      </w:rPr>
    </w:lvl>
    <w:lvl w:ilvl="1" w:tplc="18A4AD22">
      <w:numFmt w:val="bullet"/>
      <w:lvlText w:val="•"/>
      <w:lvlJc w:val="left"/>
      <w:pPr>
        <w:ind w:left="1280" w:hanging="284"/>
      </w:pPr>
      <w:rPr>
        <w:rFonts w:ascii="Arial" w:eastAsia="Arial" w:hAnsi="Arial" w:cs="Arial" w:hint="default"/>
        <w:w w:val="100"/>
        <w:sz w:val="20"/>
        <w:szCs w:val="20"/>
        <w:lang w:val="en-US" w:eastAsia="en-US" w:bidi="en-US"/>
      </w:rPr>
    </w:lvl>
    <w:lvl w:ilvl="2" w:tplc="8878FEE8">
      <w:numFmt w:val="bullet"/>
      <w:lvlText w:val="•"/>
      <w:lvlJc w:val="left"/>
      <w:pPr>
        <w:ind w:left="2395" w:hanging="284"/>
      </w:pPr>
      <w:rPr>
        <w:rFonts w:hint="default"/>
        <w:lang w:val="en-US" w:eastAsia="en-US" w:bidi="en-US"/>
      </w:rPr>
    </w:lvl>
    <w:lvl w:ilvl="3" w:tplc="D4241D58">
      <w:numFmt w:val="bullet"/>
      <w:lvlText w:val="•"/>
      <w:lvlJc w:val="left"/>
      <w:pPr>
        <w:ind w:left="3511" w:hanging="284"/>
      </w:pPr>
      <w:rPr>
        <w:rFonts w:hint="default"/>
        <w:lang w:val="en-US" w:eastAsia="en-US" w:bidi="en-US"/>
      </w:rPr>
    </w:lvl>
    <w:lvl w:ilvl="4" w:tplc="2A9279D2">
      <w:numFmt w:val="bullet"/>
      <w:lvlText w:val="•"/>
      <w:lvlJc w:val="left"/>
      <w:pPr>
        <w:ind w:left="4626" w:hanging="284"/>
      </w:pPr>
      <w:rPr>
        <w:rFonts w:hint="default"/>
        <w:lang w:val="en-US" w:eastAsia="en-US" w:bidi="en-US"/>
      </w:rPr>
    </w:lvl>
    <w:lvl w:ilvl="5" w:tplc="CF4A0910">
      <w:numFmt w:val="bullet"/>
      <w:lvlText w:val="•"/>
      <w:lvlJc w:val="left"/>
      <w:pPr>
        <w:ind w:left="5742" w:hanging="284"/>
      </w:pPr>
      <w:rPr>
        <w:rFonts w:hint="default"/>
        <w:lang w:val="en-US" w:eastAsia="en-US" w:bidi="en-US"/>
      </w:rPr>
    </w:lvl>
    <w:lvl w:ilvl="6" w:tplc="1D408B6A">
      <w:numFmt w:val="bullet"/>
      <w:lvlText w:val="•"/>
      <w:lvlJc w:val="left"/>
      <w:pPr>
        <w:ind w:left="6857" w:hanging="284"/>
      </w:pPr>
      <w:rPr>
        <w:rFonts w:hint="default"/>
        <w:lang w:val="en-US" w:eastAsia="en-US" w:bidi="en-US"/>
      </w:rPr>
    </w:lvl>
    <w:lvl w:ilvl="7" w:tplc="DF207B28">
      <w:numFmt w:val="bullet"/>
      <w:lvlText w:val="•"/>
      <w:lvlJc w:val="left"/>
      <w:pPr>
        <w:ind w:left="7973" w:hanging="284"/>
      </w:pPr>
      <w:rPr>
        <w:rFonts w:hint="default"/>
        <w:lang w:val="en-US" w:eastAsia="en-US" w:bidi="en-US"/>
      </w:rPr>
    </w:lvl>
    <w:lvl w:ilvl="8" w:tplc="485206A4">
      <w:numFmt w:val="bullet"/>
      <w:lvlText w:val="•"/>
      <w:lvlJc w:val="left"/>
      <w:pPr>
        <w:ind w:left="9088" w:hanging="284"/>
      </w:pPr>
      <w:rPr>
        <w:rFonts w:hint="default"/>
        <w:lang w:val="en-US" w:eastAsia="en-US" w:bidi="en-US"/>
      </w:rPr>
    </w:lvl>
  </w:abstractNum>
  <w:abstractNum w:abstractNumId="43" w15:restartNumberingAfterBreak="0">
    <w:nsid w:val="5B8842CE"/>
    <w:multiLevelType w:val="hybridMultilevel"/>
    <w:tmpl w:val="1BD41BC2"/>
    <w:lvl w:ilvl="0" w:tplc="3202C8FE">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66367E8A">
      <w:numFmt w:val="bullet"/>
      <w:lvlText w:val="•"/>
      <w:lvlJc w:val="left"/>
      <w:pPr>
        <w:ind w:left="2032" w:hanging="284"/>
      </w:pPr>
      <w:rPr>
        <w:rFonts w:hint="default"/>
        <w:lang w:val="en-US" w:eastAsia="en-US" w:bidi="en-US"/>
      </w:rPr>
    </w:lvl>
    <w:lvl w:ilvl="2" w:tplc="0368FD66">
      <w:numFmt w:val="bullet"/>
      <w:lvlText w:val="•"/>
      <w:lvlJc w:val="left"/>
      <w:pPr>
        <w:ind w:left="3064" w:hanging="284"/>
      </w:pPr>
      <w:rPr>
        <w:rFonts w:hint="default"/>
        <w:lang w:val="en-US" w:eastAsia="en-US" w:bidi="en-US"/>
      </w:rPr>
    </w:lvl>
    <w:lvl w:ilvl="3" w:tplc="E542995C">
      <w:numFmt w:val="bullet"/>
      <w:lvlText w:val="•"/>
      <w:lvlJc w:val="left"/>
      <w:pPr>
        <w:ind w:left="4096" w:hanging="284"/>
      </w:pPr>
      <w:rPr>
        <w:rFonts w:hint="default"/>
        <w:lang w:val="en-US" w:eastAsia="en-US" w:bidi="en-US"/>
      </w:rPr>
    </w:lvl>
    <w:lvl w:ilvl="4" w:tplc="0406AD92">
      <w:numFmt w:val="bullet"/>
      <w:lvlText w:val="•"/>
      <w:lvlJc w:val="left"/>
      <w:pPr>
        <w:ind w:left="5128" w:hanging="284"/>
      </w:pPr>
      <w:rPr>
        <w:rFonts w:hint="default"/>
        <w:lang w:val="en-US" w:eastAsia="en-US" w:bidi="en-US"/>
      </w:rPr>
    </w:lvl>
    <w:lvl w:ilvl="5" w:tplc="2D6CD966">
      <w:numFmt w:val="bullet"/>
      <w:lvlText w:val="•"/>
      <w:lvlJc w:val="left"/>
      <w:pPr>
        <w:ind w:left="6160" w:hanging="284"/>
      </w:pPr>
      <w:rPr>
        <w:rFonts w:hint="default"/>
        <w:lang w:val="en-US" w:eastAsia="en-US" w:bidi="en-US"/>
      </w:rPr>
    </w:lvl>
    <w:lvl w:ilvl="6" w:tplc="BE86CD3A">
      <w:numFmt w:val="bullet"/>
      <w:lvlText w:val="•"/>
      <w:lvlJc w:val="left"/>
      <w:pPr>
        <w:ind w:left="7192" w:hanging="284"/>
      </w:pPr>
      <w:rPr>
        <w:rFonts w:hint="default"/>
        <w:lang w:val="en-US" w:eastAsia="en-US" w:bidi="en-US"/>
      </w:rPr>
    </w:lvl>
    <w:lvl w:ilvl="7" w:tplc="C0FE5756">
      <w:numFmt w:val="bullet"/>
      <w:lvlText w:val="•"/>
      <w:lvlJc w:val="left"/>
      <w:pPr>
        <w:ind w:left="8224" w:hanging="284"/>
      </w:pPr>
      <w:rPr>
        <w:rFonts w:hint="default"/>
        <w:lang w:val="en-US" w:eastAsia="en-US" w:bidi="en-US"/>
      </w:rPr>
    </w:lvl>
    <w:lvl w:ilvl="8" w:tplc="0D12E4F2">
      <w:numFmt w:val="bullet"/>
      <w:lvlText w:val="•"/>
      <w:lvlJc w:val="left"/>
      <w:pPr>
        <w:ind w:left="9256" w:hanging="284"/>
      </w:pPr>
      <w:rPr>
        <w:rFonts w:hint="default"/>
        <w:lang w:val="en-US" w:eastAsia="en-US" w:bidi="en-US"/>
      </w:rPr>
    </w:lvl>
  </w:abstractNum>
  <w:abstractNum w:abstractNumId="44" w15:restartNumberingAfterBreak="0">
    <w:nsid w:val="5C42232A"/>
    <w:multiLevelType w:val="hybridMultilevel"/>
    <w:tmpl w:val="7A800E98"/>
    <w:lvl w:ilvl="0" w:tplc="637622EA">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BE681A04">
      <w:numFmt w:val="bullet"/>
      <w:lvlText w:val="•"/>
      <w:lvlJc w:val="left"/>
      <w:pPr>
        <w:ind w:left="1990" w:hanging="284"/>
      </w:pPr>
      <w:rPr>
        <w:rFonts w:hint="default"/>
        <w:lang w:val="en-US" w:eastAsia="en-US" w:bidi="en-US"/>
      </w:rPr>
    </w:lvl>
    <w:lvl w:ilvl="2" w:tplc="854428F2">
      <w:numFmt w:val="bullet"/>
      <w:lvlText w:val="•"/>
      <w:lvlJc w:val="left"/>
      <w:pPr>
        <w:ind w:left="2980" w:hanging="284"/>
      </w:pPr>
      <w:rPr>
        <w:rFonts w:hint="default"/>
        <w:lang w:val="en-US" w:eastAsia="en-US" w:bidi="en-US"/>
      </w:rPr>
    </w:lvl>
    <w:lvl w:ilvl="3" w:tplc="4E0E0802">
      <w:numFmt w:val="bullet"/>
      <w:lvlText w:val="•"/>
      <w:lvlJc w:val="left"/>
      <w:pPr>
        <w:ind w:left="3970" w:hanging="284"/>
      </w:pPr>
      <w:rPr>
        <w:rFonts w:hint="default"/>
        <w:lang w:val="en-US" w:eastAsia="en-US" w:bidi="en-US"/>
      </w:rPr>
    </w:lvl>
    <w:lvl w:ilvl="4" w:tplc="76843ACE">
      <w:numFmt w:val="bullet"/>
      <w:lvlText w:val="•"/>
      <w:lvlJc w:val="left"/>
      <w:pPr>
        <w:ind w:left="4960" w:hanging="284"/>
      </w:pPr>
      <w:rPr>
        <w:rFonts w:hint="default"/>
        <w:lang w:val="en-US" w:eastAsia="en-US" w:bidi="en-US"/>
      </w:rPr>
    </w:lvl>
    <w:lvl w:ilvl="5" w:tplc="74FC561A">
      <w:numFmt w:val="bullet"/>
      <w:lvlText w:val="•"/>
      <w:lvlJc w:val="left"/>
      <w:pPr>
        <w:ind w:left="5950" w:hanging="284"/>
      </w:pPr>
      <w:rPr>
        <w:rFonts w:hint="default"/>
        <w:lang w:val="en-US" w:eastAsia="en-US" w:bidi="en-US"/>
      </w:rPr>
    </w:lvl>
    <w:lvl w:ilvl="6" w:tplc="A82653D2">
      <w:numFmt w:val="bullet"/>
      <w:lvlText w:val="•"/>
      <w:lvlJc w:val="left"/>
      <w:pPr>
        <w:ind w:left="6940" w:hanging="284"/>
      </w:pPr>
      <w:rPr>
        <w:rFonts w:hint="default"/>
        <w:lang w:val="en-US" w:eastAsia="en-US" w:bidi="en-US"/>
      </w:rPr>
    </w:lvl>
    <w:lvl w:ilvl="7" w:tplc="35626F88">
      <w:numFmt w:val="bullet"/>
      <w:lvlText w:val="•"/>
      <w:lvlJc w:val="left"/>
      <w:pPr>
        <w:ind w:left="7930" w:hanging="284"/>
      </w:pPr>
      <w:rPr>
        <w:rFonts w:hint="default"/>
        <w:lang w:val="en-US" w:eastAsia="en-US" w:bidi="en-US"/>
      </w:rPr>
    </w:lvl>
    <w:lvl w:ilvl="8" w:tplc="14520C4E">
      <w:numFmt w:val="bullet"/>
      <w:lvlText w:val="•"/>
      <w:lvlJc w:val="left"/>
      <w:pPr>
        <w:ind w:left="8920" w:hanging="284"/>
      </w:pPr>
      <w:rPr>
        <w:rFonts w:hint="default"/>
        <w:lang w:val="en-US" w:eastAsia="en-US" w:bidi="en-US"/>
      </w:rPr>
    </w:lvl>
  </w:abstractNum>
  <w:abstractNum w:abstractNumId="45" w15:restartNumberingAfterBreak="0">
    <w:nsid w:val="5CB0102B"/>
    <w:multiLevelType w:val="hybridMultilevel"/>
    <w:tmpl w:val="E7D0C94E"/>
    <w:lvl w:ilvl="0" w:tplc="6EE859F8">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FD2E7A16">
      <w:numFmt w:val="bullet"/>
      <w:lvlText w:val="•"/>
      <w:lvlJc w:val="left"/>
      <w:pPr>
        <w:ind w:left="1280" w:hanging="284"/>
      </w:pPr>
      <w:rPr>
        <w:rFonts w:ascii="Arial" w:eastAsia="Arial" w:hAnsi="Arial" w:cs="Arial" w:hint="default"/>
        <w:w w:val="100"/>
        <w:sz w:val="20"/>
        <w:szCs w:val="20"/>
        <w:lang w:val="en-US" w:eastAsia="en-US" w:bidi="en-US"/>
      </w:rPr>
    </w:lvl>
    <w:lvl w:ilvl="2" w:tplc="2AE29E7E">
      <w:numFmt w:val="bullet"/>
      <w:lvlText w:val="•"/>
      <w:lvlJc w:val="left"/>
      <w:pPr>
        <w:ind w:left="2395" w:hanging="284"/>
      </w:pPr>
      <w:rPr>
        <w:rFonts w:hint="default"/>
        <w:lang w:val="en-US" w:eastAsia="en-US" w:bidi="en-US"/>
      </w:rPr>
    </w:lvl>
    <w:lvl w:ilvl="3" w:tplc="D6749842">
      <w:numFmt w:val="bullet"/>
      <w:lvlText w:val="•"/>
      <w:lvlJc w:val="left"/>
      <w:pPr>
        <w:ind w:left="3511" w:hanging="284"/>
      </w:pPr>
      <w:rPr>
        <w:rFonts w:hint="default"/>
        <w:lang w:val="en-US" w:eastAsia="en-US" w:bidi="en-US"/>
      </w:rPr>
    </w:lvl>
    <w:lvl w:ilvl="4" w:tplc="8EE6A06A">
      <w:numFmt w:val="bullet"/>
      <w:lvlText w:val="•"/>
      <w:lvlJc w:val="left"/>
      <w:pPr>
        <w:ind w:left="4626" w:hanging="284"/>
      </w:pPr>
      <w:rPr>
        <w:rFonts w:hint="default"/>
        <w:lang w:val="en-US" w:eastAsia="en-US" w:bidi="en-US"/>
      </w:rPr>
    </w:lvl>
    <w:lvl w:ilvl="5" w:tplc="A4362100">
      <w:numFmt w:val="bullet"/>
      <w:lvlText w:val="•"/>
      <w:lvlJc w:val="left"/>
      <w:pPr>
        <w:ind w:left="5742" w:hanging="284"/>
      </w:pPr>
      <w:rPr>
        <w:rFonts w:hint="default"/>
        <w:lang w:val="en-US" w:eastAsia="en-US" w:bidi="en-US"/>
      </w:rPr>
    </w:lvl>
    <w:lvl w:ilvl="6" w:tplc="5DBC88BC">
      <w:numFmt w:val="bullet"/>
      <w:lvlText w:val="•"/>
      <w:lvlJc w:val="left"/>
      <w:pPr>
        <w:ind w:left="6857" w:hanging="284"/>
      </w:pPr>
      <w:rPr>
        <w:rFonts w:hint="default"/>
        <w:lang w:val="en-US" w:eastAsia="en-US" w:bidi="en-US"/>
      </w:rPr>
    </w:lvl>
    <w:lvl w:ilvl="7" w:tplc="17A2EDC4">
      <w:numFmt w:val="bullet"/>
      <w:lvlText w:val="•"/>
      <w:lvlJc w:val="left"/>
      <w:pPr>
        <w:ind w:left="7973" w:hanging="284"/>
      </w:pPr>
      <w:rPr>
        <w:rFonts w:hint="default"/>
        <w:lang w:val="en-US" w:eastAsia="en-US" w:bidi="en-US"/>
      </w:rPr>
    </w:lvl>
    <w:lvl w:ilvl="8" w:tplc="F5D47AB0">
      <w:numFmt w:val="bullet"/>
      <w:lvlText w:val="•"/>
      <w:lvlJc w:val="left"/>
      <w:pPr>
        <w:ind w:left="9088" w:hanging="284"/>
      </w:pPr>
      <w:rPr>
        <w:rFonts w:hint="default"/>
        <w:lang w:val="en-US" w:eastAsia="en-US" w:bidi="en-US"/>
      </w:rPr>
    </w:lvl>
  </w:abstractNum>
  <w:abstractNum w:abstractNumId="46" w15:restartNumberingAfterBreak="0">
    <w:nsid w:val="5F546E24"/>
    <w:multiLevelType w:val="hybridMultilevel"/>
    <w:tmpl w:val="6DF24300"/>
    <w:lvl w:ilvl="0" w:tplc="B454B082">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F8A6BCB8">
      <w:numFmt w:val="bullet"/>
      <w:lvlText w:val="•"/>
      <w:lvlJc w:val="left"/>
      <w:pPr>
        <w:ind w:left="1281" w:hanging="284"/>
      </w:pPr>
      <w:rPr>
        <w:rFonts w:ascii="Arial" w:eastAsia="Arial" w:hAnsi="Arial" w:cs="Arial" w:hint="default"/>
        <w:w w:val="99"/>
        <w:sz w:val="20"/>
        <w:szCs w:val="20"/>
        <w:lang w:val="en-US" w:eastAsia="en-US" w:bidi="en-US"/>
      </w:rPr>
    </w:lvl>
    <w:lvl w:ilvl="2" w:tplc="7B7E1964">
      <w:numFmt w:val="bullet"/>
      <w:lvlText w:val="•"/>
      <w:lvlJc w:val="left"/>
      <w:pPr>
        <w:ind w:left="2348" w:hanging="284"/>
      </w:pPr>
      <w:rPr>
        <w:rFonts w:hint="default"/>
        <w:lang w:val="en-US" w:eastAsia="en-US" w:bidi="en-US"/>
      </w:rPr>
    </w:lvl>
    <w:lvl w:ilvl="3" w:tplc="61AC6E22">
      <w:numFmt w:val="bullet"/>
      <w:lvlText w:val="•"/>
      <w:lvlJc w:val="left"/>
      <w:pPr>
        <w:ind w:left="3417" w:hanging="284"/>
      </w:pPr>
      <w:rPr>
        <w:rFonts w:hint="default"/>
        <w:lang w:val="en-US" w:eastAsia="en-US" w:bidi="en-US"/>
      </w:rPr>
    </w:lvl>
    <w:lvl w:ilvl="4" w:tplc="6F9AE7A8">
      <w:numFmt w:val="bullet"/>
      <w:lvlText w:val="•"/>
      <w:lvlJc w:val="left"/>
      <w:pPr>
        <w:ind w:left="4486" w:hanging="284"/>
      </w:pPr>
      <w:rPr>
        <w:rFonts w:hint="default"/>
        <w:lang w:val="en-US" w:eastAsia="en-US" w:bidi="en-US"/>
      </w:rPr>
    </w:lvl>
    <w:lvl w:ilvl="5" w:tplc="D5524F78">
      <w:numFmt w:val="bullet"/>
      <w:lvlText w:val="•"/>
      <w:lvlJc w:val="left"/>
      <w:pPr>
        <w:ind w:left="5555" w:hanging="284"/>
      </w:pPr>
      <w:rPr>
        <w:rFonts w:hint="default"/>
        <w:lang w:val="en-US" w:eastAsia="en-US" w:bidi="en-US"/>
      </w:rPr>
    </w:lvl>
    <w:lvl w:ilvl="6" w:tplc="1E70FDCE">
      <w:numFmt w:val="bullet"/>
      <w:lvlText w:val="•"/>
      <w:lvlJc w:val="left"/>
      <w:pPr>
        <w:ind w:left="6624" w:hanging="284"/>
      </w:pPr>
      <w:rPr>
        <w:rFonts w:hint="default"/>
        <w:lang w:val="en-US" w:eastAsia="en-US" w:bidi="en-US"/>
      </w:rPr>
    </w:lvl>
    <w:lvl w:ilvl="7" w:tplc="783283EC">
      <w:numFmt w:val="bullet"/>
      <w:lvlText w:val="•"/>
      <w:lvlJc w:val="left"/>
      <w:pPr>
        <w:ind w:left="7693" w:hanging="284"/>
      </w:pPr>
      <w:rPr>
        <w:rFonts w:hint="default"/>
        <w:lang w:val="en-US" w:eastAsia="en-US" w:bidi="en-US"/>
      </w:rPr>
    </w:lvl>
    <w:lvl w:ilvl="8" w:tplc="951614CA">
      <w:numFmt w:val="bullet"/>
      <w:lvlText w:val="•"/>
      <w:lvlJc w:val="left"/>
      <w:pPr>
        <w:ind w:left="8762" w:hanging="284"/>
      </w:pPr>
      <w:rPr>
        <w:rFonts w:hint="default"/>
        <w:lang w:val="en-US" w:eastAsia="en-US" w:bidi="en-US"/>
      </w:rPr>
    </w:lvl>
  </w:abstractNum>
  <w:abstractNum w:abstractNumId="47" w15:restartNumberingAfterBreak="0">
    <w:nsid w:val="62B17168"/>
    <w:multiLevelType w:val="hybridMultilevel"/>
    <w:tmpl w:val="E76CDF72"/>
    <w:lvl w:ilvl="0" w:tplc="B73C0CE4">
      <w:numFmt w:val="bullet"/>
      <w:lvlText w:val="•"/>
      <w:lvlJc w:val="left"/>
      <w:pPr>
        <w:ind w:left="927" w:hanging="281"/>
      </w:pPr>
      <w:rPr>
        <w:rFonts w:ascii="Arial" w:eastAsia="Arial" w:hAnsi="Arial" w:cs="Arial" w:hint="default"/>
        <w:w w:val="99"/>
        <w:sz w:val="20"/>
        <w:szCs w:val="20"/>
        <w:lang w:val="en-US" w:eastAsia="en-US" w:bidi="en-US"/>
      </w:rPr>
    </w:lvl>
    <w:lvl w:ilvl="1" w:tplc="E3DCF49A">
      <w:numFmt w:val="bullet"/>
      <w:lvlText w:val="•"/>
      <w:lvlJc w:val="left"/>
      <w:pPr>
        <w:ind w:left="1776" w:hanging="281"/>
      </w:pPr>
      <w:rPr>
        <w:rFonts w:hint="default"/>
        <w:lang w:val="en-US" w:eastAsia="en-US" w:bidi="en-US"/>
      </w:rPr>
    </w:lvl>
    <w:lvl w:ilvl="2" w:tplc="65F49888">
      <w:numFmt w:val="bullet"/>
      <w:lvlText w:val="•"/>
      <w:lvlJc w:val="left"/>
      <w:pPr>
        <w:ind w:left="2632" w:hanging="281"/>
      </w:pPr>
      <w:rPr>
        <w:rFonts w:hint="default"/>
        <w:lang w:val="en-US" w:eastAsia="en-US" w:bidi="en-US"/>
      </w:rPr>
    </w:lvl>
    <w:lvl w:ilvl="3" w:tplc="33303124">
      <w:numFmt w:val="bullet"/>
      <w:lvlText w:val="•"/>
      <w:lvlJc w:val="left"/>
      <w:pPr>
        <w:ind w:left="3488" w:hanging="281"/>
      </w:pPr>
      <w:rPr>
        <w:rFonts w:hint="default"/>
        <w:lang w:val="en-US" w:eastAsia="en-US" w:bidi="en-US"/>
      </w:rPr>
    </w:lvl>
    <w:lvl w:ilvl="4" w:tplc="7C8806DA">
      <w:numFmt w:val="bullet"/>
      <w:lvlText w:val="•"/>
      <w:lvlJc w:val="left"/>
      <w:pPr>
        <w:ind w:left="4345" w:hanging="281"/>
      </w:pPr>
      <w:rPr>
        <w:rFonts w:hint="default"/>
        <w:lang w:val="en-US" w:eastAsia="en-US" w:bidi="en-US"/>
      </w:rPr>
    </w:lvl>
    <w:lvl w:ilvl="5" w:tplc="1200FD20">
      <w:numFmt w:val="bullet"/>
      <w:lvlText w:val="•"/>
      <w:lvlJc w:val="left"/>
      <w:pPr>
        <w:ind w:left="5201" w:hanging="281"/>
      </w:pPr>
      <w:rPr>
        <w:rFonts w:hint="default"/>
        <w:lang w:val="en-US" w:eastAsia="en-US" w:bidi="en-US"/>
      </w:rPr>
    </w:lvl>
    <w:lvl w:ilvl="6" w:tplc="6AE41AF4">
      <w:numFmt w:val="bullet"/>
      <w:lvlText w:val="•"/>
      <w:lvlJc w:val="left"/>
      <w:pPr>
        <w:ind w:left="6057" w:hanging="281"/>
      </w:pPr>
      <w:rPr>
        <w:rFonts w:hint="default"/>
        <w:lang w:val="en-US" w:eastAsia="en-US" w:bidi="en-US"/>
      </w:rPr>
    </w:lvl>
    <w:lvl w:ilvl="7" w:tplc="74263ED8">
      <w:numFmt w:val="bullet"/>
      <w:lvlText w:val="•"/>
      <w:lvlJc w:val="left"/>
      <w:pPr>
        <w:ind w:left="6914" w:hanging="281"/>
      </w:pPr>
      <w:rPr>
        <w:rFonts w:hint="default"/>
        <w:lang w:val="en-US" w:eastAsia="en-US" w:bidi="en-US"/>
      </w:rPr>
    </w:lvl>
    <w:lvl w:ilvl="8" w:tplc="70C266A0">
      <w:numFmt w:val="bullet"/>
      <w:lvlText w:val="•"/>
      <w:lvlJc w:val="left"/>
      <w:pPr>
        <w:ind w:left="7770" w:hanging="281"/>
      </w:pPr>
      <w:rPr>
        <w:rFonts w:hint="default"/>
        <w:lang w:val="en-US" w:eastAsia="en-US" w:bidi="en-US"/>
      </w:rPr>
    </w:lvl>
  </w:abstractNum>
  <w:abstractNum w:abstractNumId="48" w15:restartNumberingAfterBreak="0">
    <w:nsid w:val="64513437"/>
    <w:multiLevelType w:val="hybridMultilevel"/>
    <w:tmpl w:val="DCCE71B4"/>
    <w:lvl w:ilvl="0" w:tplc="A3C4412E">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F54C1E42">
      <w:numFmt w:val="bullet"/>
      <w:lvlText w:val="•"/>
      <w:lvlJc w:val="left"/>
      <w:pPr>
        <w:ind w:left="1990" w:hanging="284"/>
      </w:pPr>
      <w:rPr>
        <w:rFonts w:hint="default"/>
        <w:lang w:val="en-US" w:eastAsia="en-US" w:bidi="en-US"/>
      </w:rPr>
    </w:lvl>
    <w:lvl w:ilvl="2" w:tplc="2BD855A4">
      <w:numFmt w:val="bullet"/>
      <w:lvlText w:val="•"/>
      <w:lvlJc w:val="left"/>
      <w:pPr>
        <w:ind w:left="2980" w:hanging="284"/>
      </w:pPr>
      <w:rPr>
        <w:rFonts w:hint="default"/>
        <w:lang w:val="en-US" w:eastAsia="en-US" w:bidi="en-US"/>
      </w:rPr>
    </w:lvl>
    <w:lvl w:ilvl="3" w:tplc="FCCE19C0">
      <w:numFmt w:val="bullet"/>
      <w:lvlText w:val="•"/>
      <w:lvlJc w:val="left"/>
      <w:pPr>
        <w:ind w:left="3970" w:hanging="284"/>
      </w:pPr>
      <w:rPr>
        <w:rFonts w:hint="default"/>
        <w:lang w:val="en-US" w:eastAsia="en-US" w:bidi="en-US"/>
      </w:rPr>
    </w:lvl>
    <w:lvl w:ilvl="4" w:tplc="22ACA6C6">
      <w:numFmt w:val="bullet"/>
      <w:lvlText w:val="•"/>
      <w:lvlJc w:val="left"/>
      <w:pPr>
        <w:ind w:left="4960" w:hanging="284"/>
      </w:pPr>
      <w:rPr>
        <w:rFonts w:hint="default"/>
        <w:lang w:val="en-US" w:eastAsia="en-US" w:bidi="en-US"/>
      </w:rPr>
    </w:lvl>
    <w:lvl w:ilvl="5" w:tplc="A7FCD850">
      <w:numFmt w:val="bullet"/>
      <w:lvlText w:val="•"/>
      <w:lvlJc w:val="left"/>
      <w:pPr>
        <w:ind w:left="5950" w:hanging="284"/>
      </w:pPr>
      <w:rPr>
        <w:rFonts w:hint="default"/>
        <w:lang w:val="en-US" w:eastAsia="en-US" w:bidi="en-US"/>
      </w:rPr>
    </w:lvl>
    <w:lvl w:ilvl="6" w:tplc="F94A595E">
      <w:numFmt w:val="bullet"/>
      <w:lvlText w:val="•"/>
      <w:lvlJc w:val="left"/>
      <w:pPr>
        <w:ind w:left="6940" w:hanging="284"/>
      </w:pPr>
      <w:rPr>
        <w:rFonts w:hint="default"/>
        <w:lang w:val="en-US" w:eastAsia="en-US" w:bidi="en-US"/>
      </w:rPr>
    </w:lvl>
    <w:lvl w:ilvl="7" w:tplc="C7F45558">
      <w:numFmt w:val="bullet"/>
      <w:lvlText w:val="•"/>
      <w:lvlJc w:val="left"/>
      <w:pPr>
        <w:ind w:left="7930" w:hanging="284"/>
      </w:pPr>
      <w:rPr>
        <w:rFonts w:hint="default"/>
        <w:lang w:val="en-US" w:eastAsia="en-US" w:bidi="en-US"/>
      </w:rPr>
    </w:lvl>
    <w:lvl w:ilvl="8" w:tplc="817865E4">
      <w:numFmt w:val="bullet"/>
      <w:lvlText w:val="•"/>
      <w:lvlJc w:val="left"/>
      <w:pPr>
        <w:ind w:left="8920" w:hanging="284"/>
      </w:pPr>
      <w:rPr>
        <w:rFonts w:hint="default"/>
        <w:lang w:val="en-US" w:eastAsia="en-US" w:bidi="en-US"/>
      </w:rPr>
    </w:lvl>
  </w:abstractNum>
  <w:abstractNum w:abstractNumId="49" w15:restartNumberingAfterBreak="0">
    <w:nsid w:val="67091E5C"/>
    <w:multiLevelType w:val="hybridMultilevel"/>
    <w:tmpl w:val="C17EBAFE"/>
    <w:lvl w:ilvl="0" w:tplc="193C9502">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08865566">
      <w:numFmt w:val="bullet"/>
      <w:lvlText w:val="•"/>
      <w:lvlJc w:val="left"/>
      <w:pPr>
        <w:ind w:left="1990" w:hanging="284"/>
      </w:pPr>
      <w:rPr>
        <w:rFonts w:hint="default"/>
        <w:lang w:val="en-US" w:eastAsia="en-US" w:bidi="en-US"/>
      </w:rPr>
    </w:lvl>
    <w:lvl w:ilvl="2" w:tplc="A1C8E564">
      <w:numFmt w:val="bullet"/>
      <w:lvlText w:val="•"/>
      <w:lvlJc w:val="left"/>
      <w:pPr>
        <w:ind w:left="2980" w:hanging="284"/>
      </w:pPr>
      <w:rPr>
        <w:rFonts w:hint="default"/>
        <w:lang w:val="en-US" w:eastAsia="en-US" w:bidi="en-US"/>
      </w:rPr>
    </w:lvl>
    <w:lvl w:ilvl="3" w:tplc="B65450B0">
      <w:numFmt w:val="bullet"/>
      <w:lvlText w:val="•"/>
      <w:lvlJc w:val="left"/>
      <w:pPr>
        <w:ind w:left="3970" w:hanging="284"/>
      </w:pPr>
      <w:rPr>
        <w:rFonts w:hint="default"/>
        <w:lang w:val="en-US" w:eastAsia="en-US" w:bidi="en-US"/>
      </w:rPr>
    </w:lvl>
    <w:lvl w:ilvl="4" w:tplc="D85012F8">
      <w:numFmt w:val="bullet"/>
      <w:lvlText w:val="•"/>
      <w:lvlJc w:val="left"/>
      <w:pPr>
        <w:ind w:left="4960" w:hanging="284"/>
      </w:pPr>
      <w:rPr>
        <w:rFonts w:hint="default"/>
        <w:lang w:val="en-US" w:eastAsia="en-US" w:bidi="en-US"/>
      </w:rPr>
    </w:lvl>
    <w:lvl w:ilvl="5" w:tplc="F39C6BD0">
      <w:numFmt w:val="bullet"/>
      <w:lvlText w:val="•"/>
      <w:lvlJc w:val="left"/>
      <w:pPr>
        <w:ind w:left="5950" w:hanging="284"/>
      </w:pPr>
      <w:rPr>
        <w:rFonts w:hint="default"/>
        <w:lang w:val="en-US" w:eastAsia="en-US" w:bidi="en-US"/>
      </w:rPr>
    </w:lvl>
    <w:lvl w:ilvl="6" w:tplc="815AC666">
      <w:numFmt w:val="bullet"/>
      <w:lvlText w:val="•"/>
      <w:lvlJc w:val="left"/>
      <w:pPr>
        <w:ind w:left="6940" w:hanging="284"/>
      </w:pPr>
      <w:rPr>
        <w:rFonts w:hint="default"/>
        <w:lang w:val="en-US" w:eastAsia="en-US" w:bidi="en-US"/>
      </w:rPr>
    </w:lvl>
    <w:lvl w:ilvl="7" w:tplc="C4DCC47E">
      <w:numFmt w:val="bullet"/>
      <w:lvlText w:val="•"/>
      <w:lvlJc w:val="left"/>
      <w:pPr>
        <w:ind w:left="7930" w:hanging="284"/>
      </w:pPr>
      <w:rPr>
        <w:rFonts w:hint="default"/>
        <w:lang w:val="en-US" w:eastAsia="en-US" w:bidi="en-US"/>
      </w:rPr>
    </w:lvl>
    <w:lvl w:ilvl="8" w:tplc="A21E09F6">
      <w:numFmt w:val="bullet"/>
      <w:lvlText w:val="•"/>
      <w:lvlJc w:val="left"/>
      <w:pPr>
        <w:ind w:left="8920" w:hanging="284"/>
      </w:pPr>
      <w:rPr>
        <w:rFonts w:hint="default"/>
        <w:lang w:val="en-US" w:eastAsia="en-US" w:bidi="en-US"/>
      </w:rPr>
    </w:lvl>
  </w:abstractNum>
  <w:abstractNum w:abstractNumId="50" w15:restartNumberingAfterBreak="0">
    <w:nsid w:val="672B349E"/>
    <w:multiLevelType w:val="hybridMultilevel"/>
    <w:tmpl w:val="8486A0C8"/>
    <w:lvl w:ilvl="0" w:tplc="AAD8A5AA">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EFA04F20">
      <w:numFmt w:val="bullet"/>
      <w:lvlText w:val="•"/>
      <w:lvlJc w:val="left"/>
      <w:pPr>
        <w:ind w:left="1990" w:hanging="284"/>
      </w:pPr>
      <w:rPr>
        <w:rFonts w:hint="default"/>
        <w:lang w:val="en-US" w:eastAsia="en-US" w:bidi="en-US"/>
      </w:rPr>
    </w:lvl>
    <w:lvl w:ilvl="2" w:tplc="E82C78BE">
      <w:numFmt w:val="bullet"/>
      <w:lvlText w:val="•"/>
      <w:lvlJc w:val="left"/>
      <w:pPr>
        <w:ind w:left="2980" w:hanging="284"/>
      </w:pPr>
      <w:rPr>
        <w:rFonts w:hint="default"/>
        <w:lang w:val="en-US" w:eastAsia="en-US" w:bidi="en-US"/>
      </w:rPr>
    </w:lvl>
    <w:lvl w:ilvl="3" w:tplc="7DEC5400">
      <w:numFmt w:val="bullet"/>
      <w:lvlText w:val="•"/>
      <w:lvlJc w:val="left"/>
      <w:pPr>
        <w:ind w:left="3970" w:hanging="284"/>
      </w:pPr>
      <w:rPr>
        <w:rFonts w:hint="default"/>
        <w:lang w:val="en-US" w:eastAsia="en-US" w:bidi="en-US"/>
      </w:rPr>
    </w:lvl>
    <w:lvl w:ilvl="4" w:tplc="1B980EAC">
      <w:numFmt w:val="bullet"/>
      <w:lvlText w:val="•"/>
      <w:lvlJc w:val="left"/>
      <w:pPr>
        <w:ind w:left="4960" w:hanging="284"/>
      </w:pPr>
      <w:rPr>
        <w:rFonts w:hint="default"/>
        <w:lang w:val="en-US" w:eastAsia="en-US" w:bidi="en-US"/>
      </w:rPr>
    </w:lvl>
    <w:lvl w:ilvl="5" w:tplc="5984B404">
      <w:numFmt w:val="bullet"/>
      <w:lvlText w:val="•"/>
      <w:lvlJc w:val="left"/>
      <w:pPr>
        <w:ind w:left="5950" w:hanging="284"/>
      </w:pPr>
      <w:rPr>
        <w:rFonts w:hint="default"/>
        <w:lang w:val="en-US" w:eastAsia="en-US" w:bidi="en-US"/>
      </w:rPr>
    </w:lvl>
    <w:lvl w:ilvl="6" w:tplc="9CAA98E2">
      <w:numFmt w:val="bullet"/>
      <w:lvlText w:val="•"/>
      <w:lvlJc w:val="left"/>
      <w:pPr>
        <w:ind w:left="6940" w:hanging="284"/>
      </w:pPr>
      <w:rPr>
        <w:rFonts w:hint="default"/>
        <w:lang w:val="en-US" w:eastAsia="en-US" w:bidi="en-US"/>
      </w:rPr>
    </w:lvl>
    <w:lvl w:ilvl="7" w:tplc="81D43A78">
      <w:numFmt w:val="bullet"/>
      <w:lvlText w:val="•"/>
      <w:lvlJc w:val="left"/>
      <w:pPr>
        <w:ind w:left="7930" w:hanging="284"/>
      </w:pPr>
      <w:rPr>
        <w:rFonts w:hint="default"/>
        <w:lang w:val="en-US" w:eastAsia="en-US" w:bidi="en-US"/>
      </w:rPr>
    </w:lvl>
    <w:lvl w:ilvl="8" w:tplc="8A2897AA">
      <w:numFmt w:val="bullet"/>
      <w:lvlText w:val="•"/>
      <w:lvlJc w:val="left"/>
      <w:pPr>
        <w:ind w:left="8920" w:hanging="284"/>
      </w:pPr>
      <w:rPr>
        <w:rFonts w:hint="default"/>
        <w:lang w:val="en-US" w:eastAsia="en-US" w:bidi="en-US"/>
      </w:rPr>
    </w:lvl>
  </w:abstractNum>
  <w:abstractNum w:abstractNumId="51" w15:restartNumberingAfterBreak="0">
    <w:nsid w:val="67E16441"/>
    <w:multiLevelType w:val="hybridMultilevel"/>
    <w:tmpl w:val="D280F292"/>
    <w:lvl w:ilvl="0" w:tplc="92A0780C">
      <w:numFmt w:val="bullet"/>
      <w:lvlText w:val="•"/>
      <w:lvlJc w:val="left"/>
      <w:pPr>
        <w:ind w:left="998" w:hanging="284"/>
      </w:pPr>
      <w:rPr>
        <w:rFonts w:ascii="Arial" w:eastAsia="Arial" w:hAnsi="Arial" w:cs="Arial" w:hint="default"/>
        <w:w w:val="99"/>
        <w:sz w:val="20"/>
        <w:szCs w:val="20"/>
        <w:lang w:val="en-US" w:eastAsia="en-US" w:bidi="en-US"/>
      </w:rPr>
    </w:lvl>
    <w:lvl w:ilvl="1" w:tplc="BFDE3B60">
      <w:numFmt w:val="bullet"/>
      <w:lvlText w:val="•"/>
      <w:lvlJc w:val="left"/>
      <w:pPr>
        <w:ind w:left="1281" w:hanging="284"/>
      </w:pPr>
      <w:rPr>
        <w:rFonts w:ascii="Arial" w:eastAsia="Arial" w:hAnsi="Arial" w:cs="Arial" w:hint="default"/>
        <w:w w:val="99"/>
        <w:sz w:val="20"/>
        <w:szCs w:val="20"/>
        <w:lang w:val="en-US" w:eastAsia="en-US" w:bidi="en-US"/>
      </w:rPr>
    </w:lvl>
    <w:lvl w:ilvl="2" w:tplc="203ABFE4">
      <w:numFmt w:val="bullet"/>
      <w:lvlText w:val="•"/>
      <w:lvlJc w:val="left"/>
      <w:pPr>
        <w:ind w:left="2348" w:hanging="284"/>
      </w:pPr>
      <w:rPr>
        <w:rFonts w:hint="default"/>
        <w:lang w:val="en-US" w:eastAsia="en-US" w:bidi="en-US"/>
      </w:rPr>
    </w:lvl>
    <w:lvl w:ilvl="3" w:tplc="34E24C46">
      <w:numFmt w:val="bullet"/>
      <w:lvlText w:val="•"/>
      <w:lvlJc w:val="left"/>
      <w:pPr>
        <w:ind w:left="3417" w:hanging="284"/>
      </w:pPr>
      <w:rPr>
        <w:rFonts w:hint="default"/>
        <w:lang w:val="en-US" w:eastAsia="en-US" w:bidi="en-US"/>
      </w:rPr>
    </w:lvl>
    <w:lvl w:ilvl="4" w:tplc="81E21AFA">
      <w:numFmt w:val="bullet"/>
      <w:lvlText w:val="•"/>
      <w:lvlJc w:val="left"/>
      <w:pPr>
        <w:ind w:left="4486" w:hanging="284"/>
      </w:pPr>
      <w:rPr>
        <w:rFonts w:hint="default"/>
        <w:lang w:val="en-US" w:eastAsia="en-US" w:bidi="en-US"/>
      </w:rPr>
    </w:lvl>
    <w:lvl w:ilvl="5" w:tplc="5918563E">
      <w:numFmt w:val="bullet"/>
      <w:lvlText w:val="•"/>
      <w:lvlJc w:val="left"/>
      <w:pPr>
        <w:ind w:left="5555" w:hanging="284"/>
      </w:pPr>
      <w:rPr>
        <w:rFonts w:hint="default"/>
        <w:lang w:val="en-US" w:eastAsia="en-US" w:bidi="en-US"/>
      </w:rPr>
    </w:lvl>
    <w:lvl w:ilvl="6" w:tplc="EC12F2A2">
      <w:numFmt w:val="bullet"/>
      <w:lvlText w:val="•"/>
      <w:lvlJc w:val="left"/>
      <w:pPr>
        <w:ind w:left="6624" w:hanging="284"/>
      </w:pPr>
      <w:rPr>
        <w:rFonts w:hint="default"/>
        <w:lang w:val="en-US" w:eastAsia="en-US" w:bidi="en-US"/>
      </w:rPr>
    </w:lvl>
    <w:lvl w:ilvl="7" w:tplc="CFF0CAEE">
      <w:numFmt w:val="bullet"/>
      <w:lvlText w:val="•"/>
      <w:lvlJc w:val="left"/>
      <w:pPr>
        <w:ind w:left="7693" w:hanging="284"/>
      </w:pPr>
      <w:rPr>
        <w:rFonts w:hint="default"/>
        <w:lang w:val="en-US" w:eastAsia="en-US" w:bidi="en-US"/>
      </w:rPr>
    </w:lvl>
    <w:lvl w:ilvl="8" w:tplc="B8A297BE">
      <w:numFmt w:val="bullet"/>
      <w:lvlText w:val="•"/>
      <w:lvlJc w:val="left"/>
      <w:pPr>
        <w:ind w:left="8762" w:hanging="284"/>
      </w:pPr>
      <w:rPr>
        <w:rFonts w:hint="default"/>
        <w:lang w:val="en-US" w:eastAsia="en-US" w:bidi="en-US"/>
      </w:rPr>
    </w:lvl>
  </w:abstractNum>
  <w:abstractNum w:abstractNumId="52" w15:restartNumberingAfterBreak="0">
    <w:nsid w:val="686957D2"/>
    <w:multiLevelType w:val="hybridMultilevel"/>
    <w:tmpl w:val="9E443EAC"/>
    <w:lvl w:ilvl="0" w:tplc="C18A4956">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F824139C">
      <w:numFmt w:val="bullet"/>
      <w:lvlText w:val="•"/>
      <w:lvlJc w:val="left"/>
      <w:pPr>
        <w:ind w:left="1990" w:hanging="284"/>
      </w:pPr>
      <w:rPr>
        <w:rFonts w:hint="default"/>
        <w:lang w:val="en-US" w:eastAsia="en-US" w:bidi="en-US"/>
      </w:rPr>
    </w:lvl>
    <w:lvl w:ilvl="2" w:tplc="BF3E2160">
      <w:numFmt w:val="bullet"/>
      <w:lvlText w:val="•"/>
      <w:lvlJc w:val="left"/>
      <w:pPr>
        <w:ind w:left="2980" w:hanging="284"/>
      </w:pPr>
      <w:rPr>
        <w:rFonts w:hint="default"/>
        <w:lang w:val="en-US" w:eastAsia="en-US" w:bidi="en-US"/>
      </w:rPr>
    </w:lvl>
    <w:lvl w:ilvl="3" w:tplc="A02C6080">
      <w:numFmt w:val="bullet"/>
      <w:lvlText w:val="•"/>
      <w:lvlJc w:val="left"/>
      <w:pPr>
        <w:ind w:left="3970" w:hanging="284"/>
      </w:pPr>
      <w:rPr>
        <w:rFonts w:hint="default"/>
        <w:lang w:val="en-US" w:eastAsia="en-US" w:bidi="en-US"/>
      </w:rPr>
    </w:lvl>
    <w:lvl w:ilvl="4" w:tplc="9A2608DC">
      <w:numFmt w:val="bullet"/>
      <w:lvlText w:val="•"/>
      <w:lvlJc w:val="left"/>
      <w:pPr>
        <w:ind w:left="4960" w:hanging="284"/>
      </w:pPr>
      <w:rPr>
        <w:rFonts w:hint="default"/>
        <w:lang w:val="en-US" w:eastAsia="en-US" w:bidi="en-US"/>
      </w:rPr>
    </w:lvl>
    <w:lvl w:ilvl="5" w:tplc="2222F3E6">
      <w:numFmt w:val="bullet"/>
      <w:lvlText w:val="•"/>
      <w:lvlJc w:val="left"/>
      <w:pPr>
        <w:ind w:left="5950" w:hanging="284"/>
      </w:pPr>
      <w:rPr>
        <w:rFonts w:hint="default"/>
        <w:lang w:val="en-US" w:eastAsia="en-US" w:bidi="en-US"/>
      </w:rPr>
    </w:lvl>
    <w:lvl w:ilvl="6" w:tplc="71286804">
      <w:numFmt w:val="bullet"/>
      <w:lvlText w:val="•"/>
      <w:lvlJc w:val="left"/>
      <w:pPr>
        <w:ind w:left="6940" w:hanging="284"/>
      </w:pPr>
      <w:rPr>
        <w:rFonts w:hint="default"/>
        <w:lang w:val="en-US" w:eastAsia="en-US" w:bidi="en-US"/>
      </w:rPr>
    </w:lvl>
    <w:lvl w:ilvl="7" w:tplc="E7344C5A">
      <w:numFmt w:val="bullet"/>
      <w:lvlText w:val="•"/>
      <w:lvlJc w:val="left"/>
      <w:pPr>
        <w:ind w:left="7930" w:hanging="284"/>
      </w:pPr>
      <w:rPr>
        <w:rFonts w:hint="default"/>
        <w:lang w:val="en-US" w:eastAsia="en-US" w:bidi="en-US"/>
      </w:rPr>
    </w:lvl>
    <w:lvl w:ilvl="8" w:tplc="8C029CF4">
      <w:numFmt w:val="bullet"/>
      <w:lvlText w:val="•"/>
      <w:lvlJc w:val="left"/>
      <w:pPr>
        <w:ind w:left="8920" w:hanging="284"/>
      </w:pPr>
      <w:rPr>
        <w:rFonts w:hint="default"/>
        <w:lang w:val="en-US" w:eastAsia="en-US" w:bidi="en-US"/>
      </w:rPr>
    </w:lvl>
  </w:abstractNum>
  <w:abstractNum w:abstractNumId="53" w15:restartNumberingAfterBreak="0">
    <w:nsid w:val="697F0740"/>
    <w:multiLevelType w:val="hybridMultilevel"/>
    <w:tmpl w:val="AB6E214E"/>
    <w:lvl w:ilvl="0" w:tplc="2D3CD9FA">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F52676E6">
      <w:numFmt w:val="bullet"/>
      <w:lvlText w:val="•"/>
      <w:lvlJc w:val="left"/>
      <w:pPr>
        <w:ind w:left="2032" w:hanging="284"/>
      </w:pPr>
      <w:rPr>
        <w:rFonts w:hint="default"/>
        <w:lang w:val="en-US" w:eastAsia="en-US" w:bidi="en-US"/>
      </w:rPr>
    </w:lvl>
    <w:lvl w:ilvl="2" w:tplc="CBFE74AE">
      <w:numFmt w:val="bullet"/>
      <w:lvlText w:val="•"/>
      <w:lvlJc w:val="left"/>
      <w:pPr>
        <w:ind w:left="3064" w:hanging="284"/>
      </w:pPr>
      <w:rPr>
        <w:rFonts w:hint="default"/>
        <w:lang w:val="en-US" w:eastAsia="en-US" w:bidi="en-US"/>
      </w:rPr>
    </w:lvl>
    <w:lvl w:ilvl="3" w:tplc="D0143944">
      <w:numFmt w:val="bullet"/>
      <w:lvlText w:val="•"/>
      <w:lvlJc w:val="left"/>
      <w:pPr>
        <w:ind w:left="4096" w:hanging="284"/>
      </w:pPr>
      <w:rPr>
        <w:rFonts w:hint="default"/>
        <w:lang w:val="en-US" w:eastAsia="en-US" w:bidi="en-US"/>
      </w:rPr>
    </w:lvl>
    <w:lvl w:ilvl="4" w:tplc="4014B14E">
      <w:numFmt w:val="bullet"/>
      <w:lvlText w:val="•"/>
      <w:lvlJc w:val="left"/>
      <w:pPr>
        <w:ind w:left="5128" w:hanging="284"/>
      </w:pPr>
      <w:rPr>
        <w:rFonts w:hint="default"/>
        <w:lang w:val="en-US" w:eastAsia="en-US" w:bidi="en-US"/>
      </w:rPr>
    </w:lvl>
    <w:lvl w:ilvl="5" w:tplc="6A8885DA">
      <w:numFmt w:val="bullet"/>
      <w:lvlText w:val="•"/>
      <w:lvlJc w:val="left"/>
      <w:pPr>
        <w:ind w:left="6160" w:hanging="284"/>
      </w:pPr>
      <w:rPr>
        <w:rFonts w:hint="default"/>
        <w:lang w:val="en-US" w:eastAsia="en-US" w:bidi="en-US"/>
      </w:rPr>
    </w:lvl>
    <w:lvl w:ilvl="6" w:tplc="A208BF60">
      <w:numFmt w:val="bullet"/>
      <w:lvlText w:val="•"/>
      <w:lvlJc w:val="left"/>
      <w:pPr>
        <w:ind w:left="7192" w:hanging="284"/>
      </w:pPr>
      <w:rPr>
        <w:rFonts w:hint="default"/>
        <w:lang w:val="en-US" w:eastAsia="en-US" w:bidi="en-US"/>
      </w:rPr>
    </w:lvl>
    <w:lvl w:ilvl="7" w:tplc="65DAB7A0">
      <w:numFmt w:val="bullet"/>
      <w:lvlText w:val="•"/>
      <w:lvlJc w:val="left"/>
      <w:pPr>
        <w:ind w:left="8224" w:hanging="284"/>
      </w:pPr>
      <w:rPr>
        <w:rFonts w:hint="default"/>
        <w:lang w:val="en-US" w:eastAsia="en-US" w:bidi="en-US"/>
      </w:rPr>
    </w:lvl>
    <w:lvl w:ilvl="8" w:tplc="24CA9EA4">
      <w:numFmt w:val="bullet"/>
      <w:lvlText w:val="•"/>
      <w:lvlJc w:val="left"/>
      <w:pPr>
        <w:ind w:left="9256" w:hanging="284"/>
      </w:pPr>
      <w:rPr>
        <w:rFonts w:hint="default"/>
        <w:lang w:val="en-US" w:eastAsia="en-US" w:bidi="en-US"/>
      </w:rPr>
    </w:lvl>
  </w:abstractNum>
  <w:abstractNum w:abstractNumId="54" w15:restartNumberingAfterBreak="0">
    <w:nsid w:val="6A9F20EF"/>
    <w:multiLevelType w:val="hybridMultilevel"/>
    <w:tmpl w:val="417EE5C6"/>
    <w:lvl w:ilvl="0" w:tplc="913648F0">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AFA6EF98">
      <w:numFmt w:val="bullet"/>
      <w:lvlText w:val="•"/>
      <w:lvlJc w:val="left"/>
      <w:pPr>
        <w:ind w:left="1990" w:hanging="284"/>
      </w:pPr>
      <w:rPr>
        <w:rFonts w:hint="default"/>
        <w:lang w:val="en-US" w:eastAsia="en-US" w:bidi="en-US"/>
      </w:rPr>
    </w:lvl>
    <w:lvl w:ilvl="2" w:tplc="5A2E135E">
      <w:numFmt w:val="bullet"/>
      <w:lvlText w:val="•"/>
      <w:lvlJc w:val="left"/>
      <w:pPr>
        <w:ind w:left="2980" w:hanging="284"/>
      </w:pPr>
      <w:rPr>
        <w:rFonts w:hint="default"/>
        <w:lang w:val="en-US" w:eastAsia="en-US" w:bidi="en-US"/>
      </w:rPr>
    </w:lvl>
    <w:lvl w:ilvl="3" w:tplc="58A2B2F2">
      <w:numFmt w:val="bullet"/>
      <w:lvlText w:val="•"/>
      <w:lvlJc w:val="left"/>
      <w:pPr>
        <w:ind w:left="3970" w:hanging="284"/>
      </w:pPr>
      <w:rPr>
        <w:rFonts w:hint="default"/>
        <w:lang w:val="en-US" w:eastAsia="en-US" w:bidi="en-US"/>
      </w:rPr>
    </w:lvl>
    <w:lvl w:ilvl="4" w:tplc="93B0295E">
      <w:numFmt w:val="bullet"/>
      <w:lvlText w:val="•"/>
      <w:lvlJc w:val="left"/>
      <w:pPr>
        <w:ind w:left="4960" w:hanging="284"/>
      </w:pPr>
      <w:rPr>
        <w:rFonts w:hint="default"/>
        <w:lang w:val="en-US" w:eastAsia="en-US" w:bidi="en-US"/>
      </w:rPr>
    </w:lvl>
    <w:lvl w:ilvl="5" w:tplc="86AC1582">
      <w:numFmt w:val="bullet"/>
      <w:lvlText w:val="•"/>
      <w:lvlJc w:val="left"/>
      <w:pPr>
        <w:ind w:left="5950" w:hanging="284"/>
      </w:pPr>
      <w:rPr>
        <w:rFonts w:hint="default"/>
        <w:lang w:val="en-US" w:eastAsia="en-US" w:bidi="en-US"/>
      </w:rPr>
    </w:lvl>
    <w:lvl w:ilvl="6" w:tplc="8FAE89DA">
      <w:numFmt w:val="bullet"/>
      <w:lvlText w:val="•"/>
      <w:lvlJc w:val="left"/>
      <w:pPr>
        <w:ind w:left="6940" w:hanging="284"/>
      </w:pPr>
      <w:rPr>
        <w:rFonts w:hint="default"/>
        <w:lang w:val="en-US" w:eastAsia="en-US" w:bidi="en-US"/>
      </w:rPr>
    </w:lvl>
    <w:lvl w:ilvl="7" w:tplc="F32EF204">
      <w:numFmt w:val="bullet"/>
      <w:lvlText w:val="•"/>
      <w:lvlJc w:val="left"/>
      <w:pPr>
        <w:ind w:left="7930" w:hanging="284"/>
      </w:pPr>
      <w:rPr>
        <w:rFonts w:hint="default"/>
        <w:lang w:val="en-US" w:eastAsia="en-US" w:bidi="en-US"/>
      </w:rPr>
    </w:lvl>
    <w:lvl w:ilvl="8" w:tplc="044661E4">
      <w:numFmt w:val="bullet"/>
      <w:lvlText w:val="•"/>
      <w:lvlJc w:val="left"/>
      <w:pPr>
        <w:ind w:left="8920" w:hanging="284"/>
      </w:pPr>
      <w:rPr>
        <w:rFonts w:hint="default"/>
        <w:lang w:val="en-US" w:eastAsia="en-US" w:bidi="en-US"/>
      </w:rPr>
    </w:lvl>
  </w:abstractNum>
  <w:abstractNum w:abstractNumId="55" w15:restartNumberingAfterBreak="0">
    <w:nsid w:val="6ED95050"/>
    <w:multiLevelType w:val="hybridMultilevel"/>
    <w:tmpl w:val="AB24FDAE"/>
    <w:lvl w:ilvl="0" w:tplc="C6E4C586">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25EAF842">
      <w:numFmt w:val="bullet"/>
      <w:lvlText w:val="•"/>
      <w:lvlJc w:val="left"/>
      <w:pPr>
        <w:ind w:left="1990" w:hanging="284"/>
      </w:pPr>
      <w:rPr>
        <w:rFonts w:hint="default"/>
        <w:lang w:val="en-US" w:eastAsia="en-US" w:bidi="en-US"/>
      </w:rPr>
    </w:lvl>
    <w:lvl w:ilvl="2" w:tplc="97BCAAFA">
      <w:numFmt w:val="bullet"/>
      <w:lvlText w:val="•"/>
      <w:lvlJc w:val="left"/>
      <w:pPr>
        <w:ind w:left="2980" w:hanging="284"/>
      </w:pPr>
      <w:rPr>
        <w:rFonts w:hint="default"/>
        <w:lang w:val="en-US" w:eastAsia="en-US" w:bidi="en-US"/>
      </w:rPr>
    </w:lvl>
    <w:lvl w:ilvl="3" w:tplc="D826CE04">
      <w:numFmt w:val="bullet"/>
      <w:lvlText w:val="•"/>
      <w:lvlJc w:val="left"/>
      <w:pPr>
        <w:ind w:left="3970" w:hanging="284"/>
      </w:pPr>
      <w:rPr>
        <w:rFonts w:hint="default"/>
        <w:lang w:val="en-US" w:eastAsia="en-US" w:bidi="en-US"/>
      </w:rPr>
    </w:lvl>
    <w:lvl w:ilvl="4" w:tplc="0B94A724">
      <w:numFmt w:val="bullet"/>
      <w:lvlText w:val="•"/>
      <w:lvlJc w:val="left"/>
      <w:pPr>
        <w:ind w:left="4960" w:hanging="284"/>
      </w:pPr>
      <w:rPr>
        <w:rFonts w:hint="default"/>
        <w:lang w:val="en-US" w:eastAsia="en-US" w:bidi="en-US"/>
      </w:rPr>
    </w:lvl>
    <w:lvl w:ilvl="5" w:tplc="BD668E68">
      <w:numFmt w:val="bullet"/>
      <w:lvlText w:val="•"/>
      <w:lvlJc w:val="left"/>
      <w:pPr>
        <w:ind w:left="5950" w:hanging="284"/>
      </w:pPr>
      <w:rPr>
        <w:rFonts w:hint="default"/>
        <w:lang w:val="en-US" w:eastAsia="en-US" w:bidi="en-US"/>
      </w:rPr>
    </w:lvl>
    <w:lvl w:ilvl="6" w:tplc="91C25BEC">
      <w:numFmt w:val="bullet"/>
      <w:lvlText w:val="•"/>
      <w:lvlJc w:val="left"/>
      <w:pPr>
        <w:ind w:left="6940" w:hanging="284"/>
      </w:pPr>
      <w:rPr>
        <w:rFonts w:hint="default"/>
        <w:lang w:val="en-US" w:eastAsia="en-US" w:bidi="en-US"/>
      </w:rPr>
    </w:lvl>
    <w:lvl w:ilvl="7" w:tplc="FBEAE4FA">
      <w:numFmt w:val="bullet"/>
      <w:lvlText w:val="•"/>
      <w:lvlJc w:val="left"/>
      <w:pPr>
        <w:ind w:left="7930" w:hanging="284"/>
      </w:pPr>
      <w:rPr>
        <w:rFonts w:hint="default"/>
        <w:lang w:val="en-US" w:eastAsia="en-US" w:bidi="en-US"/>
      </w:rPr>
    </w:lvl>
    <w:lvl w:ilvl="8" w:tplc="0C8E2630">
      <w:numFmt w:val="bullet"/>
      <w:lvlText w:val="•"/>
      <w:lvlJc w:val="left"/>
      <w:pPr>
        <w:ind w:left="8920" w:hanging="284"/>
      </w:pPr>
      <w:rPr>
        <w:rFonts w:hint="default"/>
        <w:lang w:val="en-US" w:eastAsia="en-US" w:bidi="en-US"/>
      </w:rPr>
    </w:lvl>
  </w:abstractNum>
  <w:abstractNum w:abstractNumId="56" w15:restartNumberingAfterBreak="0">
    <w:nsid w:val="70523B25"/>
    <w:multiLevelType w:val="hybridMultilevel"/>
    <w:tmpl w:val="995859CA"/>
    <w:lvl w:ilvl="0" w:tplc="22BE295C">
      <w:start w:val="1"/>
      <w:numFmt w:val="decimal"/>
      <w:lvlText w:val="%1."/>
      <w:lvlJc w:val="left"/>
      <w:pPr>
        <w:ind w:left="997" w:hanging="284"/>
      </w:pPr>
      <w:rPr>
        <w:rFonts w:ascii="Arial" w:eastAsia="Arial" w:hAnsi="Arial" w:cs="Arial" w:hint="default"/>
        <w:b/>
        <w:bCs/>
        <w:spacing w:val="-1"/>
        <w:w w:val="100"/>
        <w:sz w:val="20"/>
        <w:szCs w:val="20"/>
        <w:lang w:val="en-US" w:eastAsia="en-US" w:bidi="en-US"/>
      </w:rPr>
    </w:lvl>
    <w:lvl w:ilvl="1" w:tplc="151644C0">
      <w:numFmt w:val="bullet"/>
      <w:lvlText w:val="•"/>
      <w:lvlJc w:val="left"/>
      <w:pPr>
        <w:ind w:left="2032" w:hanging="284"/>
      </w:pPr>
      <w:rPr>
        <w:rFonts w:hint="default"/>
        <w:lang w:val="en-US" w:eastAsia="en-US" w:bidi="en-US"/>
      </w:rPr>
    </w:lvl>
    <w:lvl w:ilvl="2" w:tplc="DB7CB3C8">
      <w:numFmt w:val="bullet"/>
      <w:lvlText w:val="•"/>
      <w:lvlJc w:val="left"/>
      <w:pPr>
        <w:ind w:left="3064" w:hanging="284"/>
      </w:pPr>
      <w:rPr>
        <w:rFonts w:hint="default"/>
        <w:lang w:val="en-US" w:eastAsia="en-US" w:bidi="en-US"/>
      </w:rPr>
    </w:lvl>
    <w:lvl w:ilvl="3" w:tplc="8EF26742">
      <w:numFmt w:val="bullet"/>
      <w:lvlText w:val="•"/>
      <w:lvlJc w:val="left"/>
      <w:pPr>
        <w:ind w:left="4096" w:hanging="284"/>
      </w:pPr>
      <w:rPr>
        <w:rFonts w:hint="default"/>
        <w:lang w:val="en-US" w:eastAsia="en-US" w:bidi="en-US"/>
      </w:rPr>
    </w:lvl>
    <w:lvl w:ilvl="4" w:tplc="B9D6BEEA">
      <w:numFmt w:val="bullet"/>
      <w:lvlText w:val="•"/>
      <w:lvlJc w:val="left"/>
      <w:pPr>
        <w:ind w:left="5128" w:hanging="284"/>
      </w:pPr>
      <w:rPr>
        <w:rFonts w:hint="default"/>
        <w:lang w:val="en-US" w:eastAsia="en-US" w:bidi="en-US"/>
      </w:rPr>
    </w:lvl>
    <w:lvl w:ilvl="5" w:tplc="AB7AF388">
      <w:numFmt w:val="bullet"/>
      <w:lvlText w:val="•"/>
      <w:lvlJc w:val="left"/>
      <w:pPr>
        <w:ind w:left="6160" w:hanging="284"/>
      </w:pPr>
      <w:rPr>
        <w:rFonts w:hint="default"/>
        <w:lang w:val="en-US" w:eastAsia="en-US" w:bidi="en-US"/>
      </w:rPr>
    </w:lvl>
    <w:lvl w:ilvl="6" w:tplc="6E9A6C3C">
      <w:numFmt w:val="bullet"/>
      <w:lvlText w:val="•"/>
      <w:lvlJc w:val="left"/>
      <w:pPr>
        <w:ind w:left="7192" w:hanging="284"/>
      </w:pPr>
      <w:rPr>
        <w:rFonts w:hint="default"/>
        <w:lang w:val="en-US" w:eastAsia="en-US" w:bidi="en-US"/>
      </w:rPr>
    </w:lvl>
    <w:lvl w:ilvl="7" w:tplc="9ECECDA4">
      <w:numFmt w:val="bullet"/>
      <w:lvlText w:val="•"/>
      <w:lvlJc w:val="left"/>
      <w:pPr>
        <w:ind w:left="8224" w:hanging="284"/>
      </w:pPr>
      <w:rPr>
        <w:rFonts w:hint="default"/>
        <w:lang w:val="en-US" w:eastAsia="en-US" w:bidi="en-US"/>
      </w:rPr>
    </w:lvl>
    <w:lvl w:ilvl="8" w:tplc="A2AE9B82">
      <w:numFmt w:val="bullet"/>
      <w:lvlText w:val="•"/>
      <w:lvlJc w:val="left"/>
      <w:pPr>
        <w:ind w:left="9256" w:hanging="284"/>
      </w:pPr>
      <w:rPr>
        <w:rFonts w:hint="default"/>
        <w:lang w:val="en-US" w:eastAsia="en-US" w:bidi="en-US"/>
      </w:rPr>
    </w:lvl>
  </w:abstractNum>
  <w:abstractNum w:abstractNumId="57" w15:restartNumberingAfterBreak="0">
    <w:nsid w:val="726D0E1B"/>
    <w:multiLevelType w:val="hybridMultilevel"/>
    <w:tmpl w:val="9528C59A"/>
    <w:lvl w:ilvl="0" w:tplc="1FFA00FC">
      <w:start w:val="7"/>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FB5A71B0">
      <w:numFmt w:val="bullet"/>
      <w:lvlText w:val="•"/>
      <w:lvlJc w:val="left"/>
      <w:pPr>
        <w:ind w:left="1990" w:hanging="284"/>
      </w:pPr>
      <w:rPr>
        <w:rFonts w:hint="default"/>
        <w:lang w:val="en-US" w:eastAsia="en-US" w:bidi="en-US"/>
      </w:rPr>
    </w:lvl>
    <w:lvl w:ilvl="2" w:tplc="F81CCC06">
      <w:numFmt w:val="bullet"/>
      <w:lvlText w:val="•"/>
      <w:lvlJc w:val="left"/>
      <w:pPr>
        <w:ind w:left="2980" w:hanging="284"/>
      </w:pPr>
      <w:rPr>
        <w:rFonts w:hint="default"/>
        <w:lang w:val="en-US" w:eastAsia="en-US" w:bidi="en-US"/>
      </w:rPr>
    </w:lvl>
    <w:lvl w:ilvl="3" w:tplc="88824DB0">
      <w:numFmt w:val="bullet"/>
      <w:lvlText w:val="•"/>
      <w:lvlJc w:val="left"/>
      <w:pPr>
        <w:ind w:left="3970" w:hanging="284"/>
      </w:pPr>
      <w:rPr>
        <w:rFonts w:hint="default"/>
        <w:lang w:val="en-US" w:eastAsia="en-US" w:bidi="en-US"/>
      </w:rPr>
    </w:lvl>
    <w:lvl w:ilvl="4" w:tplc="B0B80E10">
      <w:numFmt w:val="bullet"/>
      <w:lvlText w:val="•"/>
      <w:lvlJc w:val="left"/>
      <w:pPr>
        <w:ind w:left="4960" w:hanging="284"/>
      </w:pPr>
      <w:rPr>
        <w:rFonts w:hint="default"/>
        <w:lang w:val="en-US" w:eastAsia="en-US" w:bidi="en-US"/>
      </w:rPr>
    </w:lvl>
    <w:lvl w:ilvl="5" w:tplc="F96C6CE0">
      <w:numFmt w:val="bullet"/>
      <w:lvlText w:val="•"/>
      <w:lvlJc w:val="left"/>
      <w:pPr>
        <w:ind w:left="5950" w:hanging="284"/>
      </w:pPr>
      <w:rPr>
        <w:rFonts w:hint="default"/>
        <w:lang w:val="en-US" w:eastAsia="en-US" w:bidi="en-US"/>
      </w:rPr>
    </w:lvl>
    <w:lvl w:ilvl="6" w:tplc="5296B15E">
      <w:numFmt w:val="bullet"/>
      <w:lvlText w:val="•"/>
      <w:lvlJc w:val="left"/>
      <w:pPr>
        <w:ind w:left="6940" w:hanging="284"/>
      </w:pPr>
      <w:rPr>
        <w:rFonts w:hint="default"/>
        <w:lang w:val="en-US" w:eastAsia="en-US" w:bidi="en-US"/>
      </w:rPr>
    </w:lvl>
    <w:lvl w:ilvl="7" w:tplc="08A613CA">
      <w:numFmt w:val="bullet"/>
      <w:lvlText w:val="•"/>
      <w:lvlJc w:val="left"/>
      <w:pPr>
        <w:ind w:left="7930" w:hanging="284"/>
      </w:pPr>
      <w:rPr>
        <w:rFonts w:hint="default"/>
        <w:lang w:val="en-US" w:eastAsia="en-US" w:bidi="en-US"/>
      </w:rPr>
    </w:lvl>
    <w:lvl w:ilvl="8" w:tplc="824ABE76">
      <w:numFmt w:val="bullet"/>
      <w:lvlText w:val="•"/>
      <w:lvlJc w:val="left"/>
      <w:pPr>
        <w:ind w:left="8920" w:hanging="284"/>
      </w:pPr>
      <w:rPr>
        <w:rFonts w:hint="default"/>
        <w:lang w:val="en-US" w:eastAsia="en-US" w:bidi="en-US"/>
      </w:rPr>
    </w:lvl>
  </w:abstractNum>
  <w:abstractNum w:abstractNumId="58" w15:restartNumberingAfterBreak="0">
    <w:nsid w:val="74842BE8"/>
    <w:multiLevelType w:val="hybridMultilevel"/>
    <w:tmpl w:val="42481C52"/>
    <w:lvl w:ilvl="0" w:tplc="D26CFE74">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75AE37C0">
      <w:numFmt w:val="bullet"/>
      <w:lvlText w:val="•"/>
      <w:lvlJc w:val="left"/>
      <w:pPr>
        <w:ind w:left="1990" w:hanging="284"/>
      </w:pPr>
      <w:rPr>
        <w:rFonts w:hint="default"/>
        <w:lang w:val="en-US" w:eastAsia="en-US" w:bidi="en-US"/>
      </w:rPr>
    </w:lvl>
    <w:lvl w:ilvl="2" w:tplc="40580372">
      <w:numFmt w:val="bullet"/>
      <w:lvlText w:val="•"/>
      <w:lvlJc w:val="left"/>
      <w:pPr>
        <w:ind w:left="2980" w:hanging="284"/>
      </w:pPr>
      <w:rPr>
        <w:rFonts w:hint="default"/>
        <w:lang w:val="en-US" w:eastAsia="en-US" w:bidi="en-US"/>
      </w:rPr>
    </w:lvl>
    <w:lvl w:ilvl="3" w:tplc="982A0AAC">
      <w:numFmt w:val="bullet"/>
      <w:lvlText w:val="•"/>
      <w:lvlJc w:val="left"/>
      <w:pPr>
        <w:ind w:left="3970" w:hanging="284"/>
      </w:pPr>
      <w:rPr>
        <w:rFonts w:hint="default"/>
        <w:lang w:val="en-US" w:eastAsia="en-US" w:bidi="en-US"/>
      </w:rPr>
    </w:lvl>
    <w:lvl w:ilvl="4" w:tplc="D8061AA2">
      <w:numFmt w:val="bullet"/>
      <w:lvlText w:val="•"/>
      <w:lvlJc w:val="left"/>
      <w:pPr>
        <w:ind w:left="4960" w:hanging="284"/>
      </w:pPr>
      <w:rPr>
        <w:rFonts w:hint="default"/>
        <w:lang w:val="en-US" w:eastAsia="en-US" w:bidi="en-US"/>
      </w:rPr>
    </w:lvl>
    <w:lvl w:ilvl="5" w:tplc="2E166820">
      <w:numFmt w:val="bullet"/>
      <w:lvlText w:val="•"/>
      <w:lvlJc w:val="left"/>
      <w:pPr>
        <w:ind w:left="5950" w:hanging="284"/>
      </w:pPr>
      <w:rPr>
        <w:rFonts w:hint="default"/>
        <w:lang w:val="en-US" w:eastAsia="en-US" w:bidi="en-US"/>
      </w:rPr>
    </w:lvl>
    <w:lvl w:ilvl="6" w:tplc="2AB4C8B8">
      <w:numFmt w:val="bullet"/>
      <w:lvlText w:val="•"/>
      <w:lvlJc w:val="left"/>
      <w:pPr>
        <w:ind w:left="6940" w:hanging="284"/>
      </w:pPr>
      <w:rPr>
        <w:rFonts w:hint="default"/>
        <w:lang w:val="en-US" w:eastAsia="en-US" w:bidi="en-US"/>
      </w:rPr>
    </w:lvl>
    <w:lvl w:ilvl="7" w:tplc="C6ECC06E">
      <w:numFmt w:val="bullet"/>
      <w:lvlText w:val="•"/>
      <w:lvlJc w:val="left"/>
      <w:pPr>
        <w:ind w:left="7930" w:hanging="284"/>
      </w:pPr>
      <w:rPr>
        <w:rFonts w:hint="default"/>
        <w:lang w:val="en-US" w:eastAsia="en-US" w:bidi="en-US"/>
      </w:rPr>
    </w:lvl>
    <w:lvl w:ilvl="8" w:tplc="EED05E74">
      <w:numFmt w:val="bullet"/>
      <w:lvlText w:val="•"/>
      <w:lvlJc w:val="left"/>
      <w:pPr>
        <w:ind w:left="8920" w:hanging="284"/>
      </w:pPr>
      <w:rPr>
        <w:rFonts w:hint="default"/>
        <w:lang w:val="en-US" w:eastAsia="en-US" w:bidi="en-US"/>
      </w:rPr>
    </w:lvl>
  </w:abstractNum>
  <w:abstractNum w:abstractNumId="59" w15:restartNumberingAfterBreak="0">
    <w:nsid w:val="75CB4235"/>
    <w:multiLevelType w:val="hybridMultilevel"/>
    <w:tmpl w:val="7122B518"/>
    <w:lvl w:ilvl="0" w:tplc="D9D096CA">
      <w:numFmt w:val="bullet"/>
      <w:lvlText w:val="•"/>
      <w:lvlJc w:val="left"/>
      <w:pPr>
        <w:ind w:left="343" w:hanging="284"/>
      </w:pPr>
      <w:rPr>
        <w:rFonts w:ascii="Arial" w:eastAsia="Arial" w:hAnsi="Arial" w:cs="Arial" w:hint="default"/>
        <w:spacing w:val="-1"/>
        <w:w w:val="100"/>
        <w:sz w:val="20"/>
        <w:szCs w:val="20"/>
        <w:lang w:val="en-US" w:eastAsia="en-US" w:bidi="en-US"/>
      </w:rPr>
    </w:lvl>
    <w:lvl w:ilvl="1" w:tplc="49F0149C">
      <w:numFmt w:val="bullet"/>
      <w:lvlText w:val="•"/>
      <w:lvlJc w:val="left"/>
      <w:pPr>
        <w:ind w:left="1133" w:hanging="284"/>
      </w:pPr>
      <w:rPr>
        <w:rFonts w:hint="default"/>
        <w:lang w:val="en-US" w:eastAsia="en-US" w:bidi="en-US"/>
      </w:rPr>
    </w:lvl>
    <w:lvl w:ilvl="2" w:tplc="F5B8285A">
      <w:numFmt w:val="bullet"/>
      <w:lvlText w:val="•"/>
      <w:lvlJc w:val="left"/>
      <w:pPr>
        <w:ind w:left="1927" w:hanging="284"/>
      </w:pPr>
      <w:rPr>
        <w:rFonts w:hint="default"/>
        <w:lang w:val="en-US" w:eastAsia="en-US" w:bidi="en-US"/>
      </w:rPr>
    </w:lvl>
    <w:lvl w:ilvl="3" w:tplc="638E92E0">
      <w:numFmt w:val="bullet"/>
      <w:lvlText w:val="•"/>
      <w:lvlJc w:val="left"/>
      <w:pPr>
        <w:ind w:left="2721" w:hanging="284"/>
      </w:pPr>
      <w:rPr>
        <w:rFonts w:hint="default"/>
        <w:lang w:val="en-US" w:eastAsia="en-US" w:bidi="en-US"/>
      </w:rPr>
    </w:lvl>
    <w:lvl w:ilvl="4" w:tplc="2AF0A73E">
      <w:numFmt w:val="bullet"/>
      <w:lvlText w:val="•"/>
      <w:lvlJc w:val="left"/>
      <w:pPr>
        <w:ind w:left="3515" w:hanging="284"/>
      </w:pPr>
      <w:rPr>
        <w:rFonts w:hint="default"/>
        <w:lang w:val="en-US" w:eastAsia="en-US" w:bidi="en-US"/>
      </w:rPr>
    </w:lvl>
    <w:lvl w:ilvl="5" w:tplc="9D4AD0E8">
      <w:numFmt w:val="bullet"/>
      <w:lvlText w:val="•"/>
      <w:lvlJc w:val="left"/>
      <w:pPr>
        <w:ind w:left="4309" w:hanging="284"/>
      </w:pPr>
      <w:rPr>
        <w:rFonts w:hint="default"/>
        <w:lang w:val="en-US" w:eastAsia="en-US" w:bidi="en-US"/>
      </w:rPr>
    </w:lvl>
    <w:lvl w:ilvl="6" w:tplc="047ED342">
      <w:numFmt w:val="bullet"/>
      <w:lvlText w:val="•"/>
      <w:lvlJc w:val="left"/>
      <w:pPr>
        <w:ind w:left="5103" w:hanging="284"/>
      </w:pPr>
      <w:rPr>
        <w:rFonts w:hint="default"/>
        <w:lang w:val="en-US" w:eastAsia="en-US" w:bidi="en-US"/>
      </w:rPr>
    </w:lvl>
    <w:lvl w:ilvl="7" w:tplc="43824C30">
      <w:numFmt w:val="bullet"/>
      <w:lvlText w:val="•"/>
      <w:lvlJc w:val="left"/>
      <w:pPr>
        <w:ind w:left="5897" w:hanging="284"/>
      </w:pPr>
      <w:rPr>
        <w:rFonts w:hint="default"/>
        <w:lang w:val="en-US" w:eastAsia="en-US" w:bidi="en-US"/>
      </w:rPr>
    </w:lvl>
    <w:lvl w:ilvl="8" w:tplc="24DC849A">
      <w:numFmt w:val="bullet"/>
      <w:lvlText w:val="•"/>
      <w:lvlJc w:val="left"/>
      <w:pPr>
        <w:ind w:left="6691" w:hanging="284"/>
      </w:pPr>
      <w:rPr>
        <w:rFonts w:hint="default"/>
        <w:lang w:val="en-US" w:eastAsia="en-US" w:bidi="en-US"/>
      </w:rPr>
    </w:lvl>
  </w:abstractNum>
  <w:abstractNum w:abstractNumId="60" w15:restartNumberingAfterBreak="0">
    <w:nsid w:val="77926898"/>
    <w:multiLevelType w:val="hybridMultilevel"/>
    <w:tmpl w:val="981E2116"/>
    <w:lvl w:ilvl="0" w:tplc="BEE4A784">
      <w:numFmt w:val="bullet"/>
      <w:lvlText w:val="•"/>
      <w:lvlJc w:val="left"/>
      <w:pPr>
        <w:ind w:left="927" w:hanging="281"/>
      </w:pPr>
      <w:rPr>
        <w:rFonts w:ascii="Arial" w:eastAsia="Arial" w:hAnsi="Arial" w:cs="Arial" w:hint="default"/>
        <w:w w:val="99"/>
        <w:sz w:val="20"/>
        <w:szCs w:val="20"/>
        <w:lang w:val="en-US" w:eastAsia="en-US" w:bidi="en-US"/>
      </w:rPr>
    </w:lvl>
    <w:lvl w:ilvl="1" w:tplc="DD628F28">
      <w:numFmt w:val="bullet"/>
      <w:lvlText w:val="•"/>
      <w:lvlJc w:val="left"/>
      <w:pPr>
        <w:ind w:left="1776" w:hanging="281"/>
      </w:pPr>
      <w:rPr>
        <w:rFonts w:hint="default"/>
        <w:lang w:val="en-US" w:eastAsia="en-US" w:bidi="en-US"/>
      </w:rPr>
    </w:lvl>
    <w:lvl w:ilvl="2" w:tplc="98E4FCCC">
      <w:numFmt w:val="bullet"/>
      <w:lvlText w:val="•"/>
      <w:lvlJc w:val="left"/>
      <w:pPr>
        <w:ind w:left="2632" w:hanging="281"/>
      </w:pPr>
      <w:rPr>
        <w:rFonts w:hint="default"/>
        <w:lang w:val="en-US" w:eastAsia="en-US" w:bidi="en-US"/>
      </w:rPr>
    </w:lvl>
    <w:lvl w:ilvl="3" w:tplc="A9861CC2">
      <w:numFmt w:val="bullet"/>
      <w:lvlText w:val="•"/>
      <w:lvlJc w:val="left"/>
      <w:pPr>
        <w:ind w:left="3488" w:hanging="281"/>
      </w:pPr>
      <w:rPr>
        <w:rFonts w:hint="default"/>
        <w:lang w:val="en-US" w:eastAsia="en-US" w:bidi="en-US"/>
      </w:rPr>
    </w:lvl>
    <w:lvl w:ilvl="4" w:tplc="9E362824">
      <w:numFmt w:val="bullet"/>
      <w:lvlText w:val="•"/>
      <w:lvlJc w:val="left"/>
      <w:pPr>
        <w:ind w:left="4345" w:hanging="281"/>
      </w:pPr>
      <w:rPr>
        <w:rFonts w:hint="default"/>
        <w:lang w:val="en-US" w:eastAsia="en-US" w:bidi="en-US"/>
      </w:rPr>
    </w:lvl>
    <w:lvl w:ilvl="5" w:tplc="4C98B7EC">
      <w:numFmt w:val="bullet"/>
      <w:lvlText w:val="•"/>
      <w:lvlJc w:val="left"/>
      <w:pPr>
        <w:ind w:left="5201" w:hanging="281"/>
      </w:pPr>
      <w:rPr>
        <w:rFonts w:hint="default"/>
        <w:lang w:val="en-US" w:eastAsia="en-US" w:bidi="en-US"/>
      </w:rPr>
    </w:lvl>
    <w:lvl w:ilvl="6" w:tplc="859A0BA0">
      <w:numFmt w:val="bullet"/>
      <w:lvlText w:val="•"/>
      <w:lvlJc w:val="left"/>
      <w:pPr>
        <w:ind w:left="6057" w:hanging="281"/>
      </w:pPr>
      <w:rPr>
        <w:rFonts w:hint="default"/>
        <w:lang w:val="en-US" w:eastAsia="en-US" w:bidi="en-US"/>
      </w:rPr>
    </w:lvl>
    <w:lvl w:ilvl="7" w:tplc="4BF66F26">
      <w:numFmt w:val="bullet"/>
      <w:lvlText w:val="•"/>
      <w:lvlJc w:val="left"/>
      <w:pPr>
        <w:ind w:left="6914" w:hanging="281"/>
      </w:pPr>
      <w:rPr>
        <w:rFonts w:hint="default"/>
        <w:lang w:val="en-US" w:eastAsia="en-US" w:bidi="en-US"/>
      </w:rPr>
    </w:lvl>
    <w:lvl w:ilvl="8" w:tplc="A4EA1C44">
      <w:numFmt w:val="bullet"/>
      <w:lvlText w:val="•"/>
      <w:lvlJc w:val="left"/>
      <w:pPr>
        <w:ind w:left="7770" w:hanging="281"/>
      </w:pPr>
      <w:rPr>
        <w:rFonts w:hint="default"/>
        <w:lang w:val="en-US" w:eastAsia="en-US" w:bidi="en-US"/>
      </w:rPr>
    </w:lvl>
  </w:abstractNum>
  <w:abstractNum w:abstractNumId="61" w15:restartNumberingAfterBreak="0">
    <w:nsid w:val="79B85E40"/>
    <w:multiLevelType w:val="hybridMultilevel"/>
    <w:tmpl w:val="15363002"/>
    <w:lvl w:ilvl="0" w:tplc="080AA6C4">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5CB2759E">
      <w:numFmt w:val="bullet"/>
      <w:lvlText w:val="•"/>
      <w:lvlJc w:val="left"/>
      <w:pPr>
        <w:ind w:left="2032" w:hanging="284"/>
      </w:pPr>
      <w:rPr>
        <w:rFonts w:hint="default"/>
        <w:lang w:val="en-US" w:eastAsia="en-US" w:bidi="en-US"/>
      </w:rPr>
    </w:lvl>
    <w:lvl w:ilvl="2" w:tplc="C25CFFE6">
      <w:numFmt w:val="bullet"/>
      <w:lvlText w:val="•"/>
      <w:lvlJc w:val="left"/>
      <w:pPr>
        <w:ind w:left="3064" w:hanging="284"/>
      </w:pPr>
      <w:rPr>
        <w:rFonts w:hint="default"/>
        <w:lang w:val="en-US" w:eastAsia="en-US" w:bidi="en-US"/>
      </w:rPr>
    </w:lvl>
    <w:lvl w:ilvl="3" w:tplc="AF303374">
      <w:numFmt w:val="bullet"/>
      <w:lvlText w:val="•"/>
      <w:lvlJc w:val="left"/>
      <w:pPr>
        <w:ind w:left="4096" w:hanging="284"/>
      </w:pPr>
      <w:rPr>
        <w:rFonts w:hint="default"/>
        <w:lang w:val="en-US" w:eastAsia="en-US" w:bidi="en-US"/>
      </w:rPr>
    </w:lvl>
    <w:lvl w:ilvl="4" w:tplc="3574EB70">
      <w:numFmt w:val="bullet"/>
      <w:lvlText w:val="•"/>
      <w:lvlJc w:val="left"/>
      <w:pPr>
        <w:ind w:left="5128" w:hanging="284"/>
      </w:pPr>
      <w:rPr>
        <w:rFonts w:hint="default"/>
        <w:lang w:val="en-US" w:eastAsia="en-US" w:bidi="en-US"/>
      </w:rPr>
    </w:lvl>
    <w:lvl w:ilvl="5" w:tplc="E9B2F10C">
      <w:numFmt w:val="bullet"/>
      <w:lvlText w:val="•"/>
      <w:lvlJc w:val="left"/>
      <w:pPr>
        <w:ind w:left="6160" w:hanging="284"/>
      </w:pPr>
      <w:rPr>
        <w:rFonts w:hint="default"/>
        <w:lang w:val="en-US" w:eastAsia="en-US" w:bidi="en-US"/>
      </w:rPr>
    </w:lvl>
    <w:lvl w:ilvl="6" w:tplc="022ED650">
      <w:numFmt w:val="bullet"/>
      <w:lvlText w:val="•"/>
      <w:lvlJc w:val="left"/>
      <w:pPr>
        <w:ind w:left="7192" w:hanging="284"/>
      </w:pPr>
      <w:rPr>
        <w:rFonts w:hint="default"/>
        <w:lang w:val="en-US" w:eastAsia="en-US" w:bidi="en-US"/>
      </w:rPr>
    </w:lvl>
    <w:lvl w:ilvl="7" w:tplc="42CC0622">
      <w:numFmt w:val="bullet"/>
      <w:lvlText w:val="•"/>
      <w:lvlJc w:val="left"/>
      <w:pPr>
        <w:ind w:left="8224" w:hanging="284"/>
      </w:pPr>
      <w:rPr>
        <w:rFonts w:hint="default"/>
        <w:lang w:val="en-US" w:eastAsia="en-US" w:bidi="en-US"/>
      </w:rPr>
    </w:lvl>
    <w:lvl w:ilvl="8" w:tplc="95C2C8B8">
      <w:numFmt w:val="bullet"/>
      <w:lvlText w:val="•"/>
      <w:lvlJc w:val="left"/>
      <w:pPr>
        <w:ind w:left="9256" w:hanging="284"/>
      </w:pPr>
      <w:rPr>
        <w:rFonts w:hint="default"/>
        <w:lang w:val="en-US" w:eastAsia="en-US" w:bidi="en-US"/>
      </w:rPr>
    </w:lvl>
  </w:abstractNum>
  <w:abstractNum w:abstractNumId="62" w15:restartNumberingAfterBreak="0">
    <w:nsid w:val="7A404CE1"/>
    <w:multiLevelType w:val="hybridMultilevel"/>
    <w:tmpl w:val="3238F1C4"/>
    <w:lvl w:ilvl="0" w:tplc="7B4C8140">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0C708AFA">
      <w:numFmt w:val="bullet"/>
      <w:lvlText w:val="•"/>
      <w:lvlJc w:val="left"/>
      <w:pPr>
        <w:ind w:left="1990" w:hanging="284"/>
      </w:pPr>
      <w:rPr>
        <w:rFonts w:hint="default"/>
        <w:lang w:val="en-US" w:eastAsia="en-US" w:bidi="en-US"/>
      </w:rPr>
    </w:lvl>
    <w:lvl w:ilvl="2" w:tplc="447E1ACE">
      <w:numFmt w:val="bullet"/>
      <w:lvlText w:val="•"/>
      <w:lvlJc w:val="left"/>
      <w:pPr>
        <w:ind w:left="2980" w:hanging="284"/>
      </w:pPr>
      <w:rPr>
        <w:rFonts w:hint="default"/>
        <w:lang w:val="en-US" w:eastAsia="en-US" w:bidi="en-US"/>
      </w:rPr>
    </w:lvl>
    <w:lvl w:ilvl="3" w:tplc="D07CA626">
      <w:numFmt w:val="bullet"/>
      <w:lvlText w:val="•"/>
      <w:lvlJc w:val="left"/>
      <w:pPr>
        <w:ind w:left="3970" w:hanging="284"/>
      </w:pPr>
      <w:rPr>
        <w:rFonts w:hint="default"/>
        <w:lang w:val="en-US" w:eastAsia="en-US" w:bidi="en-US"/>
      </w:rPr>
    </w:lvl>
    <w:lvl w:ilvl="4" w:tplc="71CC3212">
      <w:numFmt w:val="bullet"/>
      <w:lvlText w:val="•"/>
      <w:lvlJc w:val="left"/>
      <w:pPr>
        <w:ind w:left="4960" w:hanging="284"/>
      </w:pPr>
      <w:rPr>
        <w:rFonts w:hint="default"/>
        <w:lang w:val="en-US" w:eastAsia="en-US" w:bidi="en-US"/>
      </w:rPr>
    </w:lvl>
    <w:lvl w:ilvl="5" w:tplc="6C4E557C">
      <w:numFmt w:val="bullet"/>
      <w:lvlText w:val="•"/>
      <w:lvlJc w:val="left"/>
      <w:pPr>
        <w:ind w:left="5950" w:hanging="284"/>
      </w:pPr>
      <w:rPr>
        <w:rFonts w:hint="default"/>
        <w:lang w:val="en-US" w:eastAsia="en-US" w:bidi="en-US"/>
      </w:rPr>
    </w:lvl>
    <w:lvl w:ilvl="6" w:tplc="FFDC2398">
      <w:numFmt w:val="bullet"/>
      <w:lvlText w:val="•"/>
      <w:lvlJc w:val="left"/>
      <w:pPr>
        <w:ind w:left="6940" w:hanging="284"/>
      </w:pPr>
      <w:rPr>
        <w:rFonts w:hint="default"/>
        <w:lang w:val="en-US" w:eastAsia="en-US" w:bidi="en-US"/>
      </w:rPr>
    </w:lvl>
    <w:lvl w:ilvl="7" w:tplc="CE705996">
      <w:numFmt w:val="bullet"/>
      <w:lvlText w:val="•"/>
      <w:lvlJc w:val="left"/>
      <w:pPr>
        <w:ind w:left="7930" w:hanging="284"/>
      </w:pPr>
      <w:rPr>
        <w:rFonts w:hint="default"/>
        <w:lang w:val="en-US" w:eastAsia="en-US" w:bidi="en-US"/>
      </w:rPr>
    </w:lvl>
    <w:lvl w:ilvl="8" w:tplc="4894B330">
      <w:numFmt w:val="bullet"/>
      <w:lvlText w:val="•"/>
      <w:lvlJc w:val="left"/>
      <w:pPr>
        <w:ind w:left="8920" w:hanging="284"/>
      </w:pPr>
      <w:rPr>
        <w:rFonts w:hint="default"/>
        <w:lang w:val="en-US" w:eastAsia="en-US" w:bidi="en-US"/>
      </w:rPr>
    </w:lvl>
  </w:abstractNum>
  <w:abstractNum w:abstractNumId="63" w15:restartNumberingAfterBreak="0">
    <w:nsid w:val="7B622788"/>
    <w:multiLevelType w:val="hybridMultilevel"/>
    <w:tmpl w:val="97E81148"/>
    <w:lvl w:ilvl="0" w:tplc="7D20B64A">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E2E03E9E">
      <w:numFmt w:val="bullet"/>
      <w:lvlText w:val="•"/>
      <w:lvlJc w:val="left"/>
      <w:pPr>
        <w:ind w:left="1280" w:hanging="284"/>
      </w:pPr>
      <w:rPr>
        <w:rFonts w:ascii="Arial" w:eastAsia="Arial" w:hAnsi="Arial" w:cs="Arial" w:hint="default"/>
        <w:spacing w:val="-1"/>
        <w:w w:val="100"/>
        <w:sz w:val="20"/>
        <w:szCs w:val="20"/>
        <w:lang w:val="en-US" w:eastAsia="en-US" w:bidi="en-US"/>
      </w:rPr>
    </w:lvl>
    <w:lvl w:ilvl="2" w:tplc="9ADC7170">
      <w:numFmt w:val="bullet"/>
      <w:lvlText w:val="•"/>
      <w:lvlJc w:val="left"/>
      <w:pPr>
        <w:ind w:left="2395" w:hanging="284"/>
      </w:pPr>
      <w:rPr>
        <w:rFonts w:hint="default"/>
        <w:lang w:val="en-US" w:eastAsia="en-US" w:bidi="en-US"/>
      </w:rPr>
    </w:lvl>
    <w:lvl w:ilvl="3" w:tplc="5420D376">
      <w:numFmt w:val="bullet"/>
      <w:lvlText w:val="•"/>
      <w:lvlJc w:val="left"/>
      <w:pPr>
        <w:ind w:left="3511" w:hanging="284"/>
      </w:pPr>
      <w:rPr>
        <w:rFonts w:hint="default"/>
        <w:lang w:val="en-US" w:eastAsia="en-US" w:bidi="en-US"/>
      </w:rPr>
    </w:lvl>
    <w:lvl w:ilvl="4" w:tplc="08840EEC">
      <w:numFmt w:val="bullet"/>
      <w:lvlText w:val="•"/>
      <w:lvlJc w:val="left"/>
      <w:pPr>
        <w:ind w:left="4626" w:hanging="284"/>
      </w:pPr>
      <w:rPr>
        <w:rFonts w:hint="default"/>
        <w:lang w:val="en-US" w:eastAsia="en-US" w:bidi="en-US"/>
      </w:rPr>
    </w:lvl>
    <w:lvl w:ilvl="5" w:tplc="C6B0EFFE">
      <w:numFmt w:val="bullet"/>
      <w:lvlText w:val="•"/>
      <w:lvlJc w:val="left"/>
      <w:pPr>
        <w:ind w:left="5742" w:hanging="284"/>
      </w:pPr>
      <w:rPr>
        <w:rFonts w:hint="default"/>
        <w:lang w:val="en-US" w:eastAsia="en-US" w:bidi="en-US"/>
      </w:rPr>
    </w:lvl>
    <w:lvl w:ilvl="6" w:tplc="7FAED66A">
      <w:numFmt w:val="bullet"/>
      <w:lvlText w:val="•"/>
      <w:lvlJc w:val="left"/>
      <w:pPr>
        <w:ind w:left="6857" w:hanging="284"/>
      </w:pPr>
      <w:rPr>
        <w:rFonts w:hint="default"/>
        <w:lang w:val="en-US" w:eastAsia="en-US" w:bidi="en-US"/>
      </w:rPr>
    </w:lvl>
    <w:lvl w:ilvl="7" w:tplc="3BB0592A">
      <w:numFmt w:val="bullet"/>
      <w:lvlText w:val="•"/>
      <w:lvlJc w:val="left"/>
      <w:pPr>
        <w:ind w:left="7973" w:hanging="284"/>
      </w:pPr>
      <w:rPr>
        <w:rFonts w:hint="default"/>
        <w:lang w:val="en-US" w:eastAsia="en-US" w:bidi="en-US"/>
      </w:rPr>
    </w:lvl>
    <w:lvl w:ilvl="8" w:tplc="1CC89524">
      <w:numFmt w:val="bullet"/>
      <w:lvlText w:val="•"/>
      <w:lvlJc w:val="left"/>
      <w:pPr>
        <w:ind w:left="9088" w:hanging="284"/>
      </w:pPr>
      <w:rPr>
        <w:rFonts w:hint="default"/>
        <w:lang w:val="en-US" w:eastAsia="en-US" w:bidi="en-US"/>
      </w:rPr>
    </w:lvl>
  </w:abstractNum>
  <w:abstractNum w:abstractNumId="64" w15:restartNumberingAfterBreak="0">
    <w:nsid w:val="7B7E75A7"/>
    <w:multiLevelType w:val="hybridMultilevel"/>
    <w:tmpl w:val="CD0CEBDE"/>
    <w:lvl w:ilvl="0" w:tplc="3A3EAB4A">
      <w:start w:val="1"/>
      <w:numFmt w:val="decimal"/>
      <w:lvlText w:val="%1)"/>
      <w:lvlJc w:val="left"/>
      <w:pPr>
        <w:ind w:left="998" w:hanging="284"/>
      </w:pPr>
      <w:rPr>
        <w:rFonts w:ascii="Arial" w:eastAsia="Arial" w:hAnsi="Arial" w:cs="Arial" w:hint="default"/>
        <w:b/>
        <w:bCs/>
        <w:spacing w:val="-8"/>
        <w:w w:val="99"/>
        <w:sz w:val="20"/>
        <w:szCs w:val="20"/>
        <w:lang w:val="en-US" w:eastAsia="en-US" w:bidi="en-US"/>
      </w:rPr>
    </w:lvl>
    <w:lvl w:ilvl="1" w:tplc="D884E59A">
      <w:numFmt w:val="bullet"/>
      <w:lvlText w:val="•"/>
      <w:lvlJc w:val="left"/>
      <w:pPr>
        <w:ind w:left="1990" w:hanging="284"/>
      </w:pPr>
      <w:rPr>
        <w:rFonts w:hint="default"/>
        <w:lang w:val="en-US" w:eastAsia="en-US" w:bidi="en-US"/>
      </w:rPr>
    </w:lvl>
    <w:lvl w:ilvl="2" w:tplc="EA66E87E">
      <w:numFmt w:val="bullet"/>
      <w:lvlText w:val="•"/>
      <w:lvlJc w:val="left"/>
      <w:pPr>
        <w:ind w:left="2980" w:hanging="284"/>
      </w:pPr>
      <w:rPr>
        <w:rFonts w:hint="default"/>
        <w:lang w:val="en-US" w:eastAsia="en-US" w:bidi="en-US"/>
      </w:rPr>
    </w:lvl>
    <w:lvl w:ilvl="3" w:tplc="BA303A16">
      <w:numFmt w:val="bullet"/>
      <w:lvlText w:val="•"/>
      <w:lvlJc w:val="left"/>
      <w:pPr>
        <w:ind w:left="3970" w:hanging="284"/>
      </w:pPr>
      <w:rPr>
        <w:rFonts w:hint="default"/>
        <w:lang w:val="en-US" w:eastAsia="en-US" w:bidi="en-US"/>
      </w:rPr>
    </w:lvl>
    <w:lvl w:ilvl="4" w:tplc="ECB6A726">
      <w:numFmt w:val="bullet"/>
      <w:lvlText w:val="•"/>
      <w:lvlJc w:val="left"/>
      <w:pPr>
        <w:ind w:left="4960" w:hanging="284"/>
      </w:pPr>
      <w:rPr>
        <w:rFonts w:hint="default"/>
        <w:lang w:val="en-US" w:eastAsia="en-US" w:bidi="en-US"/>
      </w:rPr>
    </w:lvl>
    <w:lvl w:ilvl="5" w:tplc="CE8C82C6">
      <w:numFmt w:val="bullet"/>
      <w:lvlText w:val="•"/>
      <w:lvlJc w:val="left"/>
      <w:pPr>
        <w:ind w:left="5950" w:hanging="284"/>
      </w:pPr>
      <w:rPr>
        <w:rFonts w:hint="default"/>
        <w:lang w:val="en-US" w:eastAsia="en-US" w:bidi="en-US"/>
      </w:rPr>
    </w:lvl>
    <w:lvl w:ilvl="6" w:tplc="5BA8972A">
      <w:numFmt w:val="bullet"/>
      <w:lvlText w:val="•"/>
      <w:lvlJc w:val="left"/>
      <w:pPr>
        <w:ind w:left="6940" w:hanging="284"/>
      </w:pPr>
      <w:rPr>
        <w:rFonts w:hint="default"/>
        <w:lang w:val="en-US" w:eastAsia="en-US" w:bidi="en-US"/>
      </w:rPr>
    </w:lvl>
    <w:lvl w:ilvl="7" w:tplc="BE16C71E">
      <w:numFmt w:val="bullet"/>
      <w:lvlText w:val="•"/>
      <w:lvlJc w:val="left"/>
      <w:pPr>
        <w:ind w:left="7930" w:hanging="284"/>
      </w:pPr>
      <w:rPr>
        <w:rFonts w:hint="default"/>
        <w:lang w:val="en-US" w:eastAsia="en-US" w:bidi="en-US"/>
      </w:rPr>
    </w:lvl>
    <w:lvl w:ilvl="8" w:tplc="70BEA022">
      <w:numFmt w:val="bullet"/>
      <w:lvlText w:val="•"/>
      <w:lvlJc w:val="left"/>
      <w:pPr>
        <w:ind w:left="8920" w:hanging="284"/>
      </w:pPr>
      <w:rPr>
        <w:rFonts w:hint="default"/>
        <w:lang w:val="en-US" w:eastAsia="en-US" w:bidi="en-US"/>
      </w:rPr>
    </w:lvl>
  </w:abstractNum>
  <w:abstractNum w:abstractNumId="65" w15:restartNumberingAfterBreak="0">
    <w:nsid w:val="7E683330"/>
    <w:multiLevelType w:val="hybridMultilevel"/>
    <w:tmpl w:val="F3CEDAF6"/>
    <w:lvl w:ilvl="0" w:tplc="BDB66484">
      <w:start w:val="1"/>
      <w:numFmt w:val="decimal"/>
      <w:lvlText w:val="%1)"/>
      <w:lvlJc w:val="left"/>
      <w:pPr>
        <w:ind w:left="997" w:hanging="284"/>
      </w:pPr>
      <w:rPr>
        <w:rFonts w:ascii="Arial" w:eastAsia="Arial" w:hAnsi="Arial" w:cs="Arial" w:hint="default"/>
        <w:b/>
        <w:bCs/>
        <w:spacing w:val="-6"/>
        <w:w w:val="100"/>
        <w:sz w:val="20"/>
        <w:szCs w:val="20"/>
        <w:lang w:val="en-US" w:eastAsia="en-US" w:bidi="en-US"/>
      </w:rPr>
    </w:lvl>
    <w:lvl w:ilvl="1" w:tplc="7060B5A6">
      <w:numFmt w:val="bullet"/>
      <w:lvlText w:val="•"/>
      <w:lvlJc w:val="left"/>
      <w:pPr>
        <w:ind w:left="2032" w:hanging="284"/>
      </w:pPr>
      <w:rPr>
        <w:rFonts w:hint="default"/>
        <w:lang w:val="en-US" w:eastAsia="en-US" w:bidi="en-US"/>
      </w:rPr>
    </w:lvl>
    <w:lvl w:ilvl="2" w:tplc="5A3AFED2">
      <w:numFmt w:val="bullet"/>
      <w:lvlText w:val="•"/>
      <w:lvlJc w:val="left"/>
      <w:pPr>
        <w:ind w:left="3064" w:hanging="284"/>
      </w:pPr>
      <w:rPr>
        <w:rFonts w:hint="default"/>
        <w:lang w:val="en-US" w:eastAsia="en-US" w:bidi="en-US"/>
      </w:rPr>
    </w:lvl>
    <w:lvl w:ilvl="3" w:tplc="60868B14">
      <w:numFmt w:val="bullet"/>
      <w:lvlText w:val="•"/>
      <w:lvlJc w:val="left"/>
      <w:pPr>
        <w:ind w:left="4096" w:hanging="284"/>
      </w:pPr>
      <w:rPr>
        <w:rFonts w:hint="default"/>
        <w:lang w:val="en-US" w:eastAsia="en-US" w:bidi="en-US"/>
      </w:rPr>
    </w:lvl>
    <w:lvl w:ilvl="4" w:tplc="E01E9C0A">
      <w:numFmt w:val="bullet"/>
      <w:lvlText w:val="•"/>
      <w:lvlJc w:val="left"/>
      <w:pPr>
        <w:ind w:left="5128" w:hanging="284"/>
      </w:pPr>
      <w:rPr>
        <w:rFonts w:hint="default"/>
        <w:lang w:val="en-US" w:eastAsia="en-US" w:bidi="en-US"/>
      </w:rPr>
    </w:lvl>
    <w:lvl w:ilvl="5" w:tplc="CB5037E6">
      <w:numFmt w:val="bullet"/>
      <w:lvlText w:val="•"/>
      <w:lvlJc w:val="left"/>
      <w:pPr>
        <w:ind w:left="6160" w:hanging="284"/>
      </w:pPr>
      <w:rPr>
        <w:rFonts w:hint="default"/>
        <w:lang w:val="en-US" w:eastAsia="en-US" w:bidi="en-US"/>
      </w:rPr>
    </w:lvl>
    <w:lvl w:ilvl="6" w:tplc="F10612D2">
      <w:numFmt w:val="bullet"/>
      <w:lvlText w:val="•"/>
      <w:lvlJc w:val="left"/>
      <w:pPr>
        <w:ind w:left="7192" w:hanging="284"/>
      </w:pPr>
      <w:rPr>
        <w:rFonts w:hint="default"/>
        <w:lang w:val="en-US" w:eastAsia="en-US" w:bidi="en-US"/>
      </w:rPr>
    </w:lvl>
    <w:lvl w:ilvl="7" w:tplc="3F9C94FC">
      <w:numFmt w:val="bullet"/>
      <w:lvlText w:val="•"/>
      <w:lvlJc w:val="left"/>
      <w:pPr>
        <w:ind w:left="8224" w:hanging="284"/>
      </w:pPr>
      <w:rPr>
        <w:rFonts w:hint="default"/>
        <w:lang w:val="en-US" w:eastAsia="en-US" w:bidi="en-US"/>
      </w:rPr>
    </w:lvl>
    <w:lvl w:ilvl="8" w:tplc="F1E23494">
      <w:numFmt w:val="bullet"/>
      <w:lvlText w:val="•"/>
      <w:lvlJc w:val="left"/>
      <w:pPr>
        <w:ind w:left="9256" w:hanging="284"/>
      </w:pPr>
      <w:rPr>
        <w:rFonts w:hint="default"/>
        <w:lang w:val="en-US" w:eastAsia="en-US" w:bidi="en-US"/>
      </w:rPr>
    </w:lvl>
  </w:abstractNum>
  <w:num w:numId="1">
    <w:abstractNumId w:val="30"/>
  </w:num>
  <w:num w:numId="2">
    <w:abstractNumId w:val="16"/>
  </w:num>
  <w:num w:numId="3">
    <w:abstractNumId w:val="48"/>
  </w:num>
  <w:num w:numId="4">
    <w:abstractNumId w:val="19"/>
  </w:num>
  <w:num w:numId="5">
    <w:abstractNumId w:val="64"/>
  </w:num>
  <w:num w:numId="6">
    <w:abstractNumId w:val="41"/>
  </w:num>
  <w:num w:numId="7">
    <w:abstractNumId w:val="37"/>
  </w:num>
  <w:num w:numId="8">
    <w:abstractNumId w:val="62"/>
  </w:num>
  <w:num w:numId="9">
    <w:abstractNumId w:val="46"/>
  </w:num>
  <w:num w:numId="10">
    <w:abstractNumId w:val="55"/>
  </w:num>
  <w:num w:numId="11">
    <w:abstractNumId w:val="20"/>
  </w:num>
  <w:num w:numId="12">
    <w:abstractNumId w:val="52"/>
  </w:num>
  <w:num w:numId="13">
    <w:abstractNumId w:val="58"/>
  </w:num>
  <w:num w:numId="14">
    <w:abstractNumId w:val="60"/>
  </w:num>
  <w:num w:numId="15">
    <w:abstractNumId w:val="44"/>
  </w:num>
  <w:num w:numId="16">
    <w:abstractNumId w:val="14"/>
  </w:num>
  <w:num w:numId="17">
    <w:abstractNumId w:val="47"/>
  </w:num>
  <w:num w:numId="18">
    <w:abstractNumId w:val="33"/>
  </w:num>
  <w:num w:numId="19">
    <w:abstractNumId w:val="49"/>
  </w:num>
  <w:num w:numId="20">
    <w:abstractNumId w:val="23"/>
  </w:num>
  <w:num w:numId="21">
    <w:abstractNumId w:val="10"/>
  </w:num>
  <w:num w:numId="22">
    <w:abstractNumId w:val="29"/>
  </w:num>
  <w:num w:numId="23">
    <w:abstractNumId w:val="3"/>
  </w:num>
  <w:num w:numId="24">
    <w:abstractNumId w:val="36"/>
  </w:num>
  <w:num w:numId="25">
    <w:abstractNumId w:val="57"/>
  </w:num>
  <w:num w:numId="26">
    <w:abstractNumId w:val="8"/>
  </w:num>
  <w:num w:numId="27">
    <w:abstractNumId w:val="4"/>
  </w:num>
  <w:num w:numId="28">
    <w:abstractNumId w:val="18"/>
  </w:num>
  <w:num w:numId="29">
    <w:abstractNumId w:val="2"/>
  </w:num>
  <w:num w:numId="30">
    <w:abstractNumId w:val="31"/>
  </w:num>
  <w:num w:numId="31">
    <w:abstractNumId w:val="54"/>
  </w:num>
  <w:num w:numId="32">
    <w:abstractNumId w:val="50"/>
  </w:num>
  <w:num w:numId="33">
    <w:abstractNumId w:val="51"/>
  </w:num>
  <w:num w:numId="34">
    <w:abstractNumId w:val="56"/>
  </w:num>
  <w:num w:numId="35">
    <w:abstractNumId w:val="15"/>
  </w:num>
  <w:num w:numId="36">
    <w:abstractNumId w:val="25"/>
  </w:num>
  <w:num w:numId="37">
    <w:abstractNumId w:val="17"/>
  </w:num>
  <w:num w:numId="38">
    <w:abstractNumId w:val="13"/>
  </w:num>
  <w:num w:numId="39">
    <w:abstractNumId w:val="63"/>
  </w:num>
  <w:num w:numId="40">
    <w:abstractNumId w:val="1"/>
  </w:num>
  <w:num w:numId="41">
    <w:abstractNumId w:val="26"/>
  </w:num>
  <w:num w:numId="42">
    <w:abstractNumId w:val="21"/>
  </w:num>
  <w:num w:numId="43">
    <w:abstractNumId w:val="53"/>
  </w:num>
  <w:num w:numId="44">
    <w:abstractNumId w:val="34"/>
  </w:num>
  <w:num w:numId="45">
    <w:abstractNumId w:val="9"/>
  </w:num>
  <w:num w:numId="46">
    <w:abstractNumId w:val="12"/>
  </w:num>
  <w:num w:numId="47">
    <w:abstractNumId w:val="38"/>
  </w:num>
  <w:num w:numId="48">
    <w:abstractNumId w:val="40"/>
  </w:num>
  <w:num w:numId="49">
    <w:abstractNumId w:val="32"/>
  </w:num>
  <w:num w:numId="50">
    <w:abstractNumId w:val="7"/>
  </w:num>
  <w:num w:numId="51">
    <w:abstractNumId w:val="45"/>
  </w:num>
  <w:num w:numId="52">
    <w:abstractNumId w:val="11"/>
  </w:num>
  <w:num w:numId="53">
    <w:abstractNumId w:val="0"/>
  </w:num>
  <w:num w:numId="54">
    <w:abstractNumId w:val="65"/>
  </w:num>
  <w:num w:numId="55">
    <w:abstractNumId w:val="28"/>
  </w:num>
  <w:num w:numId="56">
    <w:abstractNumId w:val="24"/>
  </w:num>
  <w:num w:numId="57">
    <w:abstractNumId w:val="27"/>
  </w:num>
  <w:num w:numId="58">
    <w:abstractNumId w:val="6"/>
  </w:num>
  <w:num w:numId="59">
    <w:abstractNumId w:val="61"/>
  </w:num>
  <w:num w:numId="60">
    <w:abstractNumId w:val="59"/>
  </w:num>
  <w:num w:numId="61">
    <w:abstractNumId w:val="39"/>
  </w:num>
  <w:num w:numId="62">
    <w:abstractNumId w:val="22"/>
  </w:num>
  <w:num w:numId="63">
    <w:abstractNumId w:val="35"/>
  </w:num>
  <w:num w:numId="64">
    <w:abstractNumId w:val="5"/>
  </w:num>
  <w:num w:numId="65">
    <w:abstractNumId w:val="43"/>
  </w:num>
  <w:num w:numId="66">
    <w:abstractNumId w:val="42"/>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vind Menon">
    <w15:presenceInfo w15:providerId="AD" w15:userId="S-1-5-21-3746853679-3567833611-149281407-137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15"/>
    <w:rsid w:val="00045D8C"/>
    <w:rsid w:val="000967CC"/>
    <w:rsid w:val="00113788"/>
    <w:rsid w:val="001411FD"/>
    <w:rsid w:val="001A68BE"/>
    <w:rsid w:val="001C031D"/>
    <w:rsid w:val="002A353C"/>
    <w:rsid w:val="002B5816"/>
    <w:rsid w:val="00335691"/>
    <w:rsid w:val="003C41B8"/>
    <w:rsid w:val="003E41BF"/>
    <w:rsid w:val="00440C46"/>
    <w:rsid w:val="004A2015"/>
    <w:rsid w:val="00563D0E"/>
    <w:rsid w:val="005C0BDF"/>
    <w:rsid w:val="00645265"/>
    <w:rsid w:val="00735754"/>
    <w:rsid w:val="007813DE"/>
    <w:rsid w:val="007C7C4C"/>
    <w:rsid w:val="00897E8C"/>
    <w:rsid w:val="00960A9F"/>
    <w:rsid w:val="00973CB6"/>
    <w:rsid w:val="00A16C7F"/>
    <w:rsid w:val="00A36178"/>
    <w:rsid w:val="00A728A1"/>
    <w:rsid w:val="00AA06B4"/>
    <w:rsid w:val="00BC1C4F"/>
    <w:rsid w:val="00C4747F"/>
    <w:rsid w:val="00C622DE"/>
    <w:rsid w:val="00D9040A"/>
    <w:rsid w:val="00EB4906"/>
    <w:rsid w:val="00F06129"/>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8F2DD4-05B1-4116-BFC9-2EFAF96F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2"/>
      <w:ind w:left="213"/>
      <w:outlineLvl w:val="0"/>
      <w:pPrChange w:id="0" w:author="Author" w:date="2018-08-24T10:21:00Z">
        <w:pPr>
          <w:widowControl w:val="0"/>
          <w:autoSpaceDE w:val="0"/>
          <w:autoSpaceDN w:val="0"/>
          <w:spacing w:before="226"/>
          <w:ind w:left="212"/>
          <w:outlineLvl w:val="0"/>
        </w:pPr>
      </w:pPrChange>
    </w:pPr>
    <w:rPr>
      <w:b/>
      <w:bCs/>
      <w:sz w:val="36"/>
      <w:szCs w:val="36"/>
      <w:rPrChange w:id="0" w:author="Author" w:date="2018-08-24T10:21:00Z">
        <w:rPr>
          <w:rFonts w:ascii="Arial" w:eastAsia="Arial" w:hAnsi="Arial" w:cs="Arial"/>
          <w:b/>
          <w:bCs/>
          <w:sz w:val="36"/>
          <w:szCs w:val="36"/>
          <w:u w:val="single" w:color="000000"/>
          <w:lang w:val="en-US" w:eastAsia="en-US" w:bidi="en-US"/>
        </w:rPr>
      </w:rPrChange>
    </w:rPr>
  </w:style>
  <w:style w:type="paragraph" w:styleId="Heading2">
    <w:name w:val="heading 2"/>
    <w:basedOn w:val="Normal"/>
    <w:uiPriority w:val="1"/>
    <w:qFormat/>
    <w:pPr>
      <w:spacing w:before="91"/>
      <w:ind w:left="213"/>
      <w:outlineLvl w:val="1"/>
      <w:pPrChange w:id="1" w:author="Author" w:date="2018-08-24T10:21:00Z">
        <w:pPr>
          <w:widowControl w:val="0"/>
          <w:autoSpaceDE w:val="0"/>
          <w:autoSpaceDN w:val="0"/>
          <w:ind w:left="212"/>
          <w:outlineLvl w:val="1"/>
        </w:pPr>
      </w:pPrChange>
    </w:pPr>
    <w:rPr>
      <w:b/>
      <w:bCs/>
      <w:sz w:val="28"/>
      <w:szCs w:val="28"/>
      <w:rPrChange w:id="1" w:author="Author" w:date="2018-08-24T10:21:00Z">
        <w:rPr>
          <w:rFonts w:ascii="Arial" w:eastAsia="Arial" w:hAnsi="Arial" w:cs="Arial"/>
          <w:b/>
          <w:bCs/>
          <w:sz w:val="28"/>
          <w:szCs w:val="28"/>
          <w:lang w:val="en-US" w:eastAsia="en-US" w:bidi="en-US"/>
        </w:rPr>
      </w:rPrChange>
    </w:rPr>
  </w:style>
  <w:style w:type="paragraph" w:styleId="Heading3">
    <w:name w:val="heading 3"/>
    <w:basedOn w:val="Normal"/>
    <w:uiPriority w:val="1"/>
    <w:qFormat/>
    <w:pPr>
      <w:ind w:left="213"/>
      <w:outlineLvl w:val="2"/>
      <w:pPrChange w:id="2" w:author="Author" w:date="2018-08-24T10:21:00Z">
        <w:pPr>
          <w:widowControl w:val="0"/>
          <w:autoSpaceDE w:val="0"/>
          <w:autoSpaceDN w:val="0"/>
          <w:ind w:left="212"/>
          <w:outlineLvl w:val="2"/>
        </w:pPr>
      </w:pPrChange>
    </w:pPr>
    <w:rPr>
      <w:b/>
      <w:bCs/>
      <w:sz w:val="24"/>
      <w:szCs w:val="24"/>
      <w:rPrChange w:id="2" w:author="Author" w:date="2018-08-24T10:21:00Z">
        <w:rPr>
          <w:rFonts w:ascii="Arial" w:eastAsia="Arial" w:hAnsi="Arial" w:cs="Arial"/>
          <w:b/>
          <w:bCs/>
          <w:sz w:val="24"/>
          <w:szCs w:val="24"/>
          <w:lang w:val="en-US" w:eastAsia="en-US" w:bidi="en-US"/>
        </w:rPr>
      </w:rPrChange>
    </w:rPr>
  </w:style>
  <w:style w:type="paragraph" w:styleId="Heading4">
    <w:name w:val="heading 4"/>
    <w:basedOn w:val="Normal"/>
    <w:uiPriority w:val="1"/>
    <w:qFormat/>
    <w:pPr>
      <w:spacing w:before="103"/>
      <w:ind w:left="213"/>
      <w:outlineLvl w:val="3"/>
      <w:pPrChange w:id="3" w:author="Author" w:date="2018-08-24T10:21:00Z">
        <w:pPr>
          <w:widowControl w:val="0"/>
          <w:autoSpaceDE w:val="0"/>
          <w:autoSpaceDN w:val="0"/>
          <w:spacing w:before="93"/>
          <w:ind w:left="212" w:right="761"/>
          <w:outlineLvl w:val="3"/>
        </w:pPr>
      </w:pPrChange>
    </w:pPr>
    <w:rPr>
      <w:rFonts w:ascii="Times New Roman" w:eastAsia="Times New Roman" w:hAnsi="Times New Roman" w:cs="Times New Roman"/>
      <w:sz w:val="24"/>
      <w:szCs w:val="24"/>
      <w:rPrChange w:id="3" w:author="Author" w:date="2018-08-24T10:21:00Z">
        <w:rPr>
          <w:sz w:val="24"/>
          <w:szCs w:val="24"/>
          <w:lang w:val="en-US" w:eastAsia="en-US" w:bidi="en-US"/>
        </w:rPr>
      </w:rPrChange>
    </w:rPr>
  </w:style>
  <w:style w:type="paragraph" w:styleId="Heading5">
    <w:name w:val="heading 5"/>
    <w:basedOn w:val="Normal"/>
    <w:uiPriority w:val="1"/>
    <w:qFormat/>
    <w:pPr>
      <w:ind w:left="213"/>
      <w:outlineLvl w:val="4"/>
      <w:pPrChange w:id="4" w:author="Author" w:date="2018-08-24T10:21:00Z">
        <w:pPr>
          <w:widowControl w:val="0"/>
          <w:autoSpaceDE w:val="0"/>
          <w:autoSpaceDN w:val="0"/>
          <w:ind w:left="212"/>
          <w:outlineLvl w:val="4"/>
        </w:pPr>
      </w:pPrChange>
    </w:pPr>
    <w:rPr>
      <w:rPrChange w:id="4" w:author="Author" w:date="2018-08-24T10:21:00Z">
        <w:rPr>
          <w:rFonts w:ascii="Arial" w:eastAsia="Arial" w:hAnsi="Arial" w:cs="Arial"/>
          <w:sz w:val="22"/>
          <w:szCs w:val="22"/>
          <w:lang w:val="en-US" w:eastAsia="en-US" w:bidi="en-US"/>
        </w:rPr>
      </w:rPrChange>
    </w:rPr>
  </w:style>
  <w:style w:type="paragraph" w:styleId="Heading6">
    <w:name w:val="heading 6"/>
    <w:basedOn w:val="Normal"/>
    <w:uiPriority w:val="1"/>
    <w:qFormat/>
    <w:pPr>
      <w:spacing w:before="123"/>
      <w:ind w:left="195" w:right="329"/>
      <w:jc w:val="center"/>
      <w:outlineLvl w:val="5"/>
      <w:pPrChange w:id="5" w:author="Author" w:date="2018-08-24T10:21:00Z">
        <w:pPr>
          <w:widowControl w:val="0"/>
          <w:autoSpaceDE w:val="0"/>
          <w:autoSpaceDN w:val="0"/>
          <w:spacing w:before="91"/>
          <w:ind w:left="3497"/>
          <w:jc w:val="center"/>
          <w:outlineLvl w:val="5"/>
        </w:pPr>
      </w:pPrChange>
    </w:pPr>
    <w:rPr>
      <w:b/>
      <w:bCs/>
      <w:sz w:val="20"/>
      <w:szCs w:val="20"/>
      <w:rPrChange w:id="5" w:author="Author" w:date="2018-08-24T10:21:00Z">
        <w:rPr>
          <w:rFonts w:ascii="Arial" w:eastAsia="Arial" w:hAnsi="Arial" w:cs="Arial"/>
          <w:b/>
          <w:bCs/>
          <w:lang w:val="en-US" w:eastAsia="en-US" w:bidi="en-US"/>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4"/>
      <w:ind w:left="713"/>
      <w:pPrChange w:id="6" w:author="Author" w:date="2018-08-24T10:21:00Z">
        <w:pPr>
          <w:widowControl w:val="0"/>
          <w:autoSpaceDE w:val="0"/>
          <w:autoSpaceDN w:val="0"/>
          <w:spacing w:before="403"/>
          <w:ind w:left="712"/>
        </w:pPr>
      </w:pPrChange>
    </w:pPr>
    <w:rPr>
      <w:b/>
      <w:bCs/>
      <w:sz w:val="28"/>
      <w:szCs w:val="28"/>
      <w:rPrChange w:id="6" w:author="Author" w:date="2018-08-24T10:21:00Z">
        <w:rPr>
          <w:rFonts w:ascii="Arial" w:eastAsia="Arial" w:hAnsi="Arial" w:cs="Arial"/>
          <w:b/>
          <w:bCs/>
          <w:sz w:val="28"/>
          <w:szCs w:val="28"/>
          <w:lang w:val="en-US" w:eastAsia="en-US" w:bidi="en-US"/>
        </w:rPr>
      </w:rPrChange>
    </w:rPr>
  </w:style>
  <w:style w:type="paragraph" w:styleId="TOC2">
    <w:name w:val="toc 2"/>
    <w:basedOn w:val="Normal"/>
    <w:uiPriority w:val="1"/>
    <w:qFormat/>
    <w:pPr>
      <w:spacing w:before="10"/>
      <w:ind w:left="1313"/>
      <w:pPrChange w:id="7" w:author="Author" w:date="2018-08-24T10:21:00Z">
        <w:pPr>
          <w:widowControl w:val="0"/>
          <w:autoSpaceDE w:val="0"/>
          <w:autoSpaceDN w:val="0"/>
          <w:spacing w:before="10"/>
          <w:ind w:left="1312"/>
        </w:pPr>
      </w:pPrChange>
    </w:pPr>
    <w:rPr>
      <w:sz w:val="20"/>
      <w:szCs w:val="20"/>
      <w:rPrChange w:id="7" w:author="Author" w:date="2018-08-24T10:21:00Z">
        <w:rPr>
          <w:rFonts w:ascii="Arial" w:eastAsia="Arial" w:hAnsi="Arial" w:cs="Arial"/>
          <w:lang w:val="en-US" w:eastAsia="en-US" w:bidi="en-US"/>
        </w:rPr>
      </w:rPrChange>
    </w:rPr>
  </w:style>
  <w:style w:type="paragraph" w:styleId="TOC3">
    <w:name w:val="toc 3"/>
    <w:basedOn w:val="Normal"/>
    <w:uiPriority w:val="1"/>
    <w:qFormat/>
    <w:pPr>
      <w:spacing w:before="10"/>
      <w:ind w:left="1913"/>
      <w:pPrChange w:id="8" w:author="Author" w:date="2018-08-24T10:21:00Z">
        <w:pPr>
          <w:widowControl w:val="0"/>
          <w:autoSpaceDE w:val="0"/>
          <w:autoSpaceDN w:val="0"/>
          <w:spacing w:before="10"/>
          <w:ind w:left="1912"/>
        </w:pPr>
      </w:pPrChange>
    </w:pPr>
    <w:rPr>
      <w:sz w:val="20"/>
      <w:szCs w:val="20"/>
      <w:rPrChange w:id="8" w:author="Author" w:date="2018-08-24T10:21:00Z">
        <w:rPr>
          <w:rFonts w:ascii="Arial" w:eastAsia="Arial" w:hAnsi="Arial" w:cs="Arial"/>
          <w:lang w:val="en-US" w:eastAsia="en-US" w:bidi="en-US"/>
        </w:rPr>
      </w:rPrChange>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0"/>
      <w:ind w:left="997" w:hanging="284"/>
      <w:pPrChange w:id="9" w:author="Author" w:date="2018-08-24T10:21:00Z">
        <w:pPr>
          <w:widowControl w:val="0"/>
          <w:autoSpaceDE w:val="0"/>
          <w:autoSpaceDN w:val="0"/>
          <w:spacing w:before="39"/>
          <w:ind w:left="998" w:hanging="284"/>
        </w:pPr>
      </w:pPrChange>
    </w:pPr>
    <w:rPr>
      <w:rPrChange w:id="9" w:author="Author" w:date="2018-08-24T10:21:00Z">
        <w:rPr>
          <w:rFonts w:ascii="Arial" w:eastAsia="Arial" w:hAnsi="Arial" w:cs="Arial"/>
          <w:sz w:val="22"/>
          <w:szCs w:val="22"/>
          <w:lang w:val="en-US" w:eastAsia="en-US" w:bidi="en-US"/>
        </w:rPr>
      </w:rPrChange>
    </w:rPr>
  </w:style>
  <w:style w:type="paragraph" w:customStyle="1" w:styleId="TableParagraph">
    <w:name w:val="Table Paragraph"/>
    <w:basedOn w:val="Normal"/>
    <w:uiPriority w:val="1"/>
    <w:qFormat/>
    <w:pPr>
      <w:spacing w:before="103"/>
      <w:ind w:left="69"/>
      <w:pPrChange w:id="10" w:author="Author" w:date="2018-08-24T10:21:00Z">
        <w:pPr>
          <w:widowControl w:val="0"/>
          <w:autoSpaceDE w:val="0"/>
          <w:autoSpaceDN w:val="0"/>
          <w:spacing w:before="40"/>
          <w:ind w:left="66"/>
        </w:pPr>
      </w:pPrChange>
    </w:pPr>
    <w:rPr>
      <w:rPrChange w:id="10" w:author="Author" w:date="2018-08-24T10:21:00Z">
        <w:rPr>
          <w:rFonts w:ascii="Arial" w:eastAsia="Arial" w:hAnsi="Arial" w:cs="Arial"/>
          <w:sz w:val="22"/>
          <w:szCs w:val="22"/>
          <w:lang w:val="en-US" w:eastAsia="en-US" w:bidi="en-US"/>
        </w:rPr>
      </w:rPrChange>
    </w:rPr>
  </w:style>
  <w:style w:type="paragraph" w:styleId="BalloonText">
    <w:name w:val="Balloon Text"/>
    <w:basedOn w:val="Normal"/>
    <w:link w:val="BalloonTextChar"/>
    <w:uiPriority w:val="99"/>
    <w:semiHidden/>
    <w:unhideWhenUsed/>
    <w:rsid w:val="00AA06B4"/>
    <w:rPr>
      <w:rFonts w:ascii="Tahoma" w:hAnsi="Tahoma" w:cs="Tahoma"/>
      <w:sz w:val="16"/>
      <w:szCs w:val="16"/>
    </w:rPr>
  </w:style>
  <w:style w:type="character" w:customStyle="1" w:styleId="BalloonTextChar">
    <w:name w:val="Balloon Text Char"/>
    <w:basedOn w:val="DefaultParagraphFont"/>
    <w:link w:val="BalloonText"/>
    <w:uiPriority w:val="99"/>
    <w:semiHidden/>
    <w:rsid w:val="00AA06B4"/>
    <w:rPr>
      <w:rFonts w:ascii="Tahoma" w:eastAsia="Arial" w:hAnsi="Tahoma" w:cs="Tahoma"/>
      <w:sz w:val="16"/>
      <w:szCs w:val="16"/>
      <w:lang w:bidi="en-US"/>
    </w:rPr>
  </w:style>
  <w:style w:type="paragraph" w:styleId="Header">
    <w:name w:val="header"/>
    <w:basedOn w:val="Normal"/>
    <w:link w:val="HeaderChar"/>
    <w:uiPriority w:val="99"/>
    <w:unhideWhenUsed/>
    <w:rsid w:val="00735754"/>
    <w:pPr>
      <w:tabs>
        <w:tab w:val="center" w:pos="4680"/>
        <w:tab w:val="right" w:pos="9360"/>
      </w:tabs>
    </w:pPr>
  </w:style>
  <w:style w:type="character" w:customStyle="1" w:styleId="HeaderChar">
    <w:name w:val="Header Char"/>
    <w:basedOn w:val="DefaultParagraphFont"/>
    <w:link w:val="Header"/>
    <w:uiPriority w:val="99"/>
    <w:rsid w:val="00735754"/>
    <w:rPr>
      <w:rFonts w:ascii="Arial" w:eastAsia="Arial" w:hAnsi="Arial" w:cs="Arial"/>
      <w:lang w:bidi="en-US"/>
    </w:rPr>
  </w:style>
  <w:style w:type="paragraph" w:styleId="Footer">
    <w:name w:val="footer"/>
    <w:basedOn w:val="Normal"/>
    <w:link w:val="FooterChar"/>
    <w:uiPriority w:val="99"/>
    <w:unhideWhenUsed/>
    <w:rsid w:val="00735754"/>
    <w:pPr>
      <w:tabs>
        <w:tab w:val="center" w:pos="4680"/>
        <w:tab w:val="right" w:pos="9360"/>
      </w:tabs>
    </w:pPr>
  </w:style>
  <w:style w:type="character" w:customStyle="1" w:styleId="FooterChar">
    <w:name w:val="Footer Char"/>
    <w:basedOn w:val="DefaultParagraphFont"/>
    <w:link w:val="Footer"/>
    <w:uiPriority w:val="99"/>
    <w:rsid w:val="00735754"/>
    <w:rPr>
      <w:rFonts w:ascii="Arial" w:eastAsia="Arial" w:hAnsi="Arial" w:cs="Arial"/>
      <w:lang w:bidi="en-US"/>
    </w:rPr>
  </w:style>
  <w:style w:type="paragraph" w:styleId="Revision">
    <w:name w:val="Revision"/>
    <w:hidden/>
    <w:uiPriority w:val="99"/>
    <w:semiHidden/>
    <w:rsid w:val="00735754"/>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media/image13.jpeg"/><Relationship Id="rId39" Type="http://schemas.openxmlformats.org/officeDocument/2006/relationships/image" Target="media/image24.jpeg"/><Relationship Id="rId21" Type="http://schemas.openxmlformats.org/officeDocument/2006/relationships/image" Target="media/image8.png"/><Relationship Id="rId34" Type="http://schemas.openxmlformats.org/officeDocument/2006/relationships/image" Target="media/image90.png"/><Relationship Id="rId42" Type="http://schemas.openxmlformats.org/officeDocument/2006/relationships/image" Target="media/image27.png"/><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2.png"/><Relationship Id="rId40" Type="http://schemas.openxmlformats.org/officeDocument/2006/relationships/image" Target="media/image25.jpeg"/><Relationship Id="rId45" Type="http://schemas.openxmlformats.org/officeDocument/2006/relationships/image" Target="media/image30.png"/><Relationship Id="rId53"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jpeg"/><Relationship Id="rId44" Type="http://schemas.openxmlformats.org/officeDocument/2006/relationships/image" Target="media/image29.png"/><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0.png"/><Relationship Id="rId43" Type="http://schemas.openxmlformats.org/officeDocument/2006/relationships/image" Target="media/image28.png"/><Relationship Id="rId48" Type="http://schemas.microsoft.com/office/2011/relationships/people" Target="people.xml"/><Relationship Id="rId8" Type="http://schemas.openxmlformats.org/officeDocument/2006/relationships/image" Target="media/image1.pn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2.jpeg"/><Relationship Id="rId33" Type="http://schemas.openxmlformats.org/officeDocument/2006/relationships/image" Target="media/image60.png"/><Relationship Id="rId38" Type="http://schemas.openxmlformats.org/officeDocument/2006/relationships/image" Target="media/image23.jpeg"/><Relationship Id="rId46" Type="http://schemas.openxmlformats.org/officeDocument/2006/relationships/header" Target="header3.xml"/><Relationship Id="rId20" Type="http://schemas.openxmlformats.org/officeDocument/2006/relationships/image" Target="media/image7.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0.png"/><Relationship Id="rId28" Type="http://schemas.openxmlformats.org/officeDocument/2006/relationships/image" Target="media/image15.jpeg"/><Relationship Id="rId36" Type="http://schemas.openxmlformats.org/officeDocument/2006/relationships/image" Target="media/image21.jpeg"/><Relationship Id="rId4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3973fbcb-b949-47a1-af16-437e4908ee9a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2018-09-19T17:59:44+00:00</Document_x0020_Date>
    <Document_x0020_No xmlns="4b47aac5-4c46-444f-8595-ce09b406fc61">41580</Document_x0020_No>
  </documentManagement>
</p:properties>
</file>

<file path=customXml/itemProps1.xml><?xml version="1.0" encoding="utf-8"?>
<ds:datastoreItem xmlns:ds="http://schemas.openxmlformats.org/officeDocument/2006/customXml" ds:itemID="{2D4A263F-3F8B-4E07-A87B-703CC38F4362}"/>
</file>

<file path=customXml/itemProps2.xml><?xml version="1.0" encoding="utf-8"?>
<ds:datastoreItem xmlns:ds="http://schemas.openxmlformats.org/officeDocument/2006/customXml" ds:itemID="{D242CD6F-F53E-4BDE-B86F-24C6F8149248}"/>
</file>

<file path=customXml/itemProps3.xml><?xml version="1.0" encoding="utf-8"?>
<ds:datastoreItem xmlns:ds="http://schemas.openxmlformats.org/officeDocument/2006/customXml" ds:itemID="{97D7BC7F-EEAE-4190-B90A-D8DAC8EEFB34}"/>
</file>

<file path=customXml/itemProps4.xml><?xml version="1.0" encoding="utf-8"?>
<ds:datastoreItem xmlns:ds="http://schemas.openxmlformats.org/officeDocument/2006/customXml" ds:itemID="{8EEA0057-351A-4816-A41D-D63BB96FD417}"/>
</file>

<file path=customXml/itemProps5.xml><?xml version="1.0" encoding="utf-8"?>
<ds:datastoreItem xmlns:ds="http://schemas.openxmlformats.org/officeDocument/2006/customXml" ds:itemID="{789110CE-9336-4FBD-B325-90485B15A7C7}"/>
</file>

<file path=docProps/app.xml><?xml version="1.0" encoding="utf-8"?>
<Properties xmlns="http://schemas.openxmlformats.org/officeDocument/2006/extended-properties" xmlns:vt="http://schemas.openxmlformats.org/officeDocument/2006/docPropsVTypes">
  <Template>Normal</Template>
  <TotalTime>47</TotalTime>
  <Pages>18</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TradeGuard User's Guide</vt:lpstr>
    </vt:vector>
  </TitlesOfParts>
  <Company>The Nasdaq OMX Group, Inc.</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dc:title>
  <dc:creator>Daniel Carrigan</dc:creator>
  <cp:lastModifiedBy>Alejandro Aguayo</cp:lastModifiedBy>
  <cp:revision>8</cp:revision>
  <dcterms:created xsi:type="dcterms:W3CDTF">2018-09-18T20:39:00Z</dcterms:created>
  <dcterms:modified xsi:type="dcterms:W3CDTF">2018-09-19T14:40:00Z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Microsoft® Word 2010</vt:lpwstr>
  </property>
  <property fmtid="{D5CDD505-2E9C-101B-9397-08002B2CF9AE}" pid="4" name="LastSaved">
    <vt:filetime>2018-08-24T00:00:00Z</vt:filetime>
  </property>
  <property fmtid="{D5CDD505-2E9C-101B-9397-08002B2CF9AE}" pid="5" name="ContentTypeId">
    <vt:lpwstr>0x01010045B0BEB1BCDC4B408D1662109AEB463800F62E73A1F670314296D6E6EFEA0FFF39</vt:lpwstr>
  </property>
  <property fmtid="{D5CDD505-2E9C-101B-9397-08002B2CF9AE}" pid="6" name="_CopySource">
    <vt:lpwstr>\Cftc.gov</vt:lpwstr>
  </property>
  <property fmtid="{D5CDD505-2E9C-101B-9397-08002B2CF9AE}" pid="7" name="Order">
    <vt:r8>5903200</vt:r8>
  </property>
  <property fmtid="{D5CDD505-2E9C-101B-9397-08002B2CF9AE}" pid="8" name="TemplateUrl">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