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CF" w:rsidRDefault="00611368">
      <w:r>
        <w:rPr>
          <w:noProof/>
        </w:rPr>
        <w:drawing>
          <wp:inline distT="0" distB="0" distL="0" distR="0">
            <wp:extent cx="19431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11064"/>
                    <a:stretch>
                      <a:fillRect/>
                    </a:stretch>
                  </pic:blipFill>
                  <pic:spPr bwMode="auto">
                    <a:xfrm>
                      <a:off x="0" y="0"/>
                      <a:ext cx="1943100" cy="1038225"/>
                    </a:xfrm>
                    <a:prstGeom prst="rect">
                      <a:avLst/>
                    </a:prstGeom>
                    <a:noFill/>
                    <a:ln>
                      <a:noFill/>
                    </a:ln>
                  </pic:spPr>
                </pic:pic>
              </a:graphicData>
            </a:graphic>
          </wp:inline>
        </w:drawing>
      </w:r>
    </w:p>
    <w:p w:rsidR="00611368" w:rsidRDefault="00611368"/>
    <w:p w:rsidR="00611368" w:rsidRPr="00180AFA" w:rsidRDefault="00611368" w:rsidP="005B2B64">
      <w:pPr>
        <w:rPr>
          <w:rFonts w:ascii="Arial" w:hAnsi="Arial" w:cs="Arial"/>
          <w:sz w:val="24"/>
          <w:szCs w:val="24"/>
        </w:rPr>
      </w:pPr>
      <w:r w:rsidRPr="00C35E61">
        <w:rPr>
          <w:rFonts w:ascii="Arial" w:hAnsi="Arial" w:cs="Arial"/>
          <w:sz w:val="24"/>
          <w:szCs w:val="24"/>
        </w:rPr>
        <w:t xml:space="preserve">Via Electronic </w:t>
      </w:r>
      <w:r>
        <w:rPr>
          <w:rFonts w:ascii="Arial" w:hAnsi="Arial" w:cs="Arial"/>
          <w:sz w:val="24"/>
          <w:szCs w:val="24"/>
        </w:rPr>
        <w:t>Portal</w:t>
      </w:r>
      <w:r w:rsidRPr="00C35E61">
        <w:rPr>
          <w:rFonts w:ascii="Arial" w:hAnsi="Arial" w:cs="Arial"/>
          <w:sz w:val="24"/>
          <w:szCs w:val="24"/>
        </w:rPr>
        <w:tab/>
      </w:r>
      <w:r w:rsidRPr="00C35E61">
        <w:rPr>
          <w:rFonts w:ascii="Arial" w:hAnsi="Arial" w:cs="Arial"/>
          <w:sz w:val="24"/>
          <w:szCs w:val="24"/>
        </w:rPr>
        <w:tab/>
      </w:r>
      <w:r w:rsidRPr="00C35E61">
        <w:rPr>
          <w:rFonts w:ascii="Arial" w:hAnsi="Arial" w:cs="Arial"/>
          <w:sz w:val="24"/>
          <w:szCs w:val="24"/>
        </w:rPr>
        <w:tab/>
      </w:r>
      <w:r w:rsidRPr="00C35E61">
        <w:rPr>
          <w:rFonts w:ascii="Arial" w:hAnsi="Arial" w:cs="Arial"/>
          <w:sz w:val="24"/>
          <w:szCs w:val="24"/>
        </w:rPr>
        <w:tab/>
      </w:r>
      <w:r w:rsidRPr="00C35E61">
        <w:rPr>
          <w:rFonts w:ascii="Arial" w:hAnsi="Arial" w:cs="Arial"/>
          <w:sz w:val="24"/>
          <w:szCs w:val="24"/>
        </w:rPr>
        <w:tab/>
      </w:r>
      <w:r w:rsidR="00876DA3">
        <w:rPr>
          <w:rFonts w:ascii="Arial" w:hAnsi="Arial" w:cs="Arial"/>
          <w:sz w:val="24"/>
          <w:szCs w:val="24"/>
        </w:rPr>
        <w:t>November 6</w:t>
      </w:r>
      <w:r w:rsidR="005B2B64">
        <w:rPr>
          <w:rFonts w:ascii="Arial" w:hAnsi="Arial" w:cs="Arial"/>
          <w:sz w:val="24"/>
          <w:szCs w:val="24"/>
        </w:rPr>
        <w:t>,</w:t>
      </w:r>
      <w:r>
        <w:rPr>
          <w:rFonts w:ascii="Arial" w:hAnsi="Arial" w:cs="Arial"/>
          <w:sz w:val="24"/>
          <w:szCs w:val="24"/>
        </w:rPr>
        <w:t xml:space="preserve"> 2014</w:t>
      </w:r>
    </w:p>
    <w:p w:rsidR="00611368" w:rsidRPr="005B2B64" w:rsidRDefault="00611368" w:rsidP="001404CA">
      <w:pPr>
        <w:jc w:val="both"/>
        <w:rPr>
          <w:rFonts w:ascii="Arial" w:hAnsi="Arial" w:cs="Arial"/>
          <w:sz w:val="24"/>
          <w:szCs w:val="24"/>
        </w:rPr>
      </w:pPr>
      <w:r w:rsidRPr="005B2B64">
        <w:rPr>
          <w:rFonts w:ascii="Arial" w:hAnsi="Arial" w:cs="Arial"/>
          <w:sz w:val="24"/>
          <w:szCs w:val="24"/>
        </w:rPr>
        <w:tab/>
      </w:r>
      <w:r w:rsidRPr="005B2B64">
        <w:rPr>
          <w:rFonts w:ascii="Arial" w:hAnsi="Arial" w:cs="Arial"/>
          <w:sz w:val="24"/>
          <w:szCs w:val="24"/>
        </w:rPr>
        <w:tab/>
      </w:r>
      <w:r w:rsidRPr="005B2B64">
        <w:rPr>
          <w:rFonts w:ascii="Arial" w:hAnsi="Arial" w:cs="Arial"/>
          <w:sz w:val="24"/>
          <w:szCs w:val="24"/>
        </w:rPr>
        <w:tab/>
      </w:r>
      <w:r w:rsidRPr="005B2B64">
        <w:rPr>
          <w:rFonts w:ascii="Arial" w:hAnsi="Arial" w:cs="Arial"/>
          <w:sz w:val="24"/>
          <w:szCs w:val="24"/>
        </w:rPr>
        <w:tab/>
      </w:r>
      <w:r w:rsidRPr="005B2B64">
        <w:rPr>
          <w:rFonts w:ascii="Arial" w:hAnsi="Arial" w:cs="Arial"/>
          <w:sz w:val="24"/>
          <w:szCs w:val="24"/>
        </w:rPr>
        <w:tab/>
      </w:r>
      <w:r w:rsidRPr="005B2B64">
        <w:rPr>
          <w:rFonts w:ascii="Arial" w:hAnsi="Arial" w:cs="Arial"/>
          <w:sz w:val="24"/>
          <w:szCs w:val="24"/>
        </w:rPr>
        <w:tab/>
      </w:r>
      <w:r w:rsidRPr="005B2B64">
        <w:rPr>
          <w:rFonts w:ascii="Arial" w:hAnsi="Arial" w:cs="Arial"/>
          <w:sz w:val="24"/>
          <w:szCs w:val="24"/>
        </w:rPr>
        <w:tab/>
      </w:r>
      <w:r w:rsidRPr="005B2B64">
        <w:rPr>
          <w:rFonts w:ascii="Arial" w:hAnsi="Arial" w:cs="Arial"/>
          <w:sz w:val="24"/>
          <w:szCs w:val="24"/>
        </w:rPr>
        <w:tab/>
        <w:t>MGEX Submission No. 14-</w:t>
      </w:r>
      <w:r w:rsidR="00E520D4" w:rsidRPr="005B2B64">
        <w:rPr>
          <w:rFonts w:ascii="Arial" w:hAnsi="Arial" w:cs="Arial"/>
          <w:sz w:val="24"/>
          <w:szCs w:val="24"/>
        </w:rPr>
        <w:t>23</w:t>
      </w:r>
    </w:p>
    <w:p w:rsidR="00611368" w:rsidRPr="005B2B64" w:rsidRDefault="00611368" w:rsidP="00611368">
      <w:pPr>
        <w:jc w:val="both"/>
        <w:rPr>
          <w:rFonts w:ascii="Arial" w:hAnsi="Arial" w:cs="Arial"/>
          <w:sz w:val="24"/>
          <w:szCs w:val="24"/>
        </w:rPr>
      </w:pPr>
    </w:p>
    <w:p w:rsidR="00611368" w:rsidRPr="00180AFA" w:rsidRDefault="00611368" w:rsidP="00611368">
      <w:pPr>
        <w:jc w:val="both"/>
        <w:rPr>
          <w:rFonts w:ascii="Arial" w:hAnsi="Arial" w:cs="Arial"/>
          <w:sz w:val="24"/>
          <w:szCs w:val="24"/>
        </w:rPr>
      </w:pPr>
      <w:r w:rsidRPr="00180AFA">
        <w:rPr>
          <w:rFonts w:ascii="Arial" w:hAnsi="Arial" w:cs="Arial"/>
          <w:sz w:val="24"/>
          <w:szCs w:val="24"/>
        </w:rPr>
        <w:t>M</w:t>
      </w:r>
      <w:r>
        <w:rPr>
          <w:rFonts w:ascii="Arial" w:hAnsi="Arial" w:cs="Arial"/>
          <w:sz w:val="24"/>
          <w:szCs w:val="24"/>
        </w:rPr>
        <w:t>r</w:t>
      </w:r>
      <w:r w:rsidRPr="00180AFA">
        <w:rPr>
          <w:rFonts w:ascii="Arial" w:hAnsi="Arial" w:cs="Arial"/>
          <w:sz w:val="24"/>
          <w:szCs w:val="24"/>
        </w:rPr>
        <w:t xml:space="preserve">. </w:t>
      </w:r>
      <w:r>
        <w:rPr>
          <w:rFonts w:ascii="Arial" w:hAnsi="Arial" w:cs="Arial"/>
          <w:sz w:val="24"/>
          <w:szCs w:val="24"/>
        </w:rPr>
        <w:t>Christopher Kirkpatrick</w:t>
      </w:r>
    </w:p>
    <w:p w:rsidR="00611368" w:rsidRPr="00180AFA" w:rsidRDefault="00611368" w:rsidP="00611368">
      <w:pPr>
        <w:jc w:val="both"/>
        <w:rPr>
          <w:rFonts w:ascii="Arial" w:hAnsi="Arial" w:cs="Arial"/>
          <w:sz w:val="24"/>
          <w:szCs w:val="24"/>
        </w:rPr>
      </w:pPr>
      <w:r>
        <w:rPr>
          <w:rFonts w:ascii="Arial" w:hAnsi="Arial" w:cs="Arial"/>
          <w:sz w:val="24"/>
          <w:szCs w:val="24"/>
        </w:rPr>
        <w:t>Secretary of the Commission</w:t>
      </w:r>
    </w:p>
    <w:p w:rsidR="00611368" w:rsidRPr="00180AFA" w:rsidRDefault="00611368" w:rsidP="00611368">
      <w:pPr>
        <w:jc w:val="both"/>
        <w:rPr>
          <w:rFonts w:ascii="Arial" w:hAnsi="Arial" w:cs="Arial"/>
          <w:sz w:val="24"/>
          <w:szCs w:val="24"/>
        </w:rPr>
      </w:pPr>
      <w:r>
        <w:rPr>
          <w:rFonts w:ascii="Arial" w:hAnsi="Arial" w:cs="Arial"/>
          <w:sz w:val="24"/>
          <w:szCs w:val="24"/>
        </w:rPr>
        <w:t>Commodity Futures Trading Commission</w:t>
      </w:r>
    </w:p>
    <w:p w:rsidR="00611368" w:rsidRPr="00180AFA" w:rsidRDefault="00611368" w:rsidP="00611368">
      <w:pPr>
        <w:jc w:val="both"/>
        <w:rPr>
          <w:rFonts w:ascii="Arial" w:hAnsi="Arial" w:cs="Arial"/>
          <w:sz w:val="24"/>
          <w:szCs w:val="24"/>
        </w:rPr>
      </w:pPr>
      <w:r>
        <w:rPr>
          <w:rFonts w:ascii="Arial" w:hAnsi="Arial" w:cs="Arial"/>
          <w:sz w:val="24"/>
          <w:szCs w:val="24"/>
        </w:rPr>
        <w:t xml:space="preserve">Three </w:t>
      </w:r>
      <w:smartTag w:uri="urn:schemas-microsoft-com:office:smarttags" w:element="City">
        <w:smartTag w:uri="urn:schemas-microsoft-com:office:smarttags" w:element="place">
          <w:r>
            <w:rPr>
              <w:rFonts w:ascii="Arial" w:hAnsi="Arial" w:cs="Arial"/>
              <w:sz w:val="24"/>
              <w:szCs w:val="24"/>
            </w:rPr>
            <w:t>Lafayette</w:t>
          </w:r>
        </w:smartTag>
      </w:smartTag>
      <w:r>
        <w:rPr>
          <w:rFonts w:ascii="Arial" w:hAnsi="Arial" w:cs="Arial"/>
          <w:sz w:val="24"/>
          <w:szCs w:val="24"/>
        </w:rPr>
        <w:t xml:space="preserve"> Centre</w:t>
      </w:r>
    </w:p>
    <w:p w:rsidR="00611368" w:rsidRPr="00180AFA" w:rsidRDefault="00611368" w:rsidP="00611368">
      <w:pPr>
        <w:jc w:val="both"/>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1155 21</w:t>
          </w:r>
          <w:r>
            <w:rPr>
              <w:rFonts w:ascii="Arial" w:hAnsi="Arial" w:cs="Arial"/>
              <w:sz w:val="24"/>
              <w:szCs w:val="24"/>
              <w:vertAlign w:val="superscript"/>
            </w:rPr>
            <w:t>st</w:t>
          </w:r>
          <w:r>
            <w:rPr>
              <w:rFonts w:ascii="Arial" w:hAnsi="Arial" w:cs="Arial"/>
              <w:sz w:val="24"/>
              <w:szCs w:val="24"/>
            </w:rPr>
            <w:t xml:space="preserve"> Street NW</w:t>
          </w:r>
        </w:smartTag>
      </w:smartTag>
    </w:p>
    <w:p w:rsidR="00611368" w:rsidRPr="00180AFA" w:rsidRDefault="00611368" w:rsidP="00611368">
      <w:pPr>
        <w:jc w:val="both"/>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Washington</w:t>
          </w:r>
        </w:smartTag>
        <w:r>
          <w:rPr>
            <w:rFonts w:ascii="Arial" w:hAnsi="Arial" w:cs="Arial"/>
            <w:sz w:val="24"/>
            <w:szCs w:val="24"/>
          </w:rPr>
          <w:t xml:space="preserve">, </w:t>
        </w:r>
        <w:smartTag w:uri="urn:schemas-microsoft-com:office:smarttags" w:element="State">
          <w:r>
            <w:rPr>
              <w:rFonts w:ascii="Arial" w:hAnsi="Arial" w:cs="Arial"/>
              <w:sz w:val="24"/>
              <w:szCs w:val="24"/>
            </w:rPr>
            <w:t>DC</w:t>
          </w:r>
        </w:smartTag>
        <w:r>
          <w:rPr>
            <w:rFonts w:ascii="Arial" w:hAnsi="Arial" w:cs="Arial"/>
            <w:sz w:val="24"/>
            <w:szCs w:val="24"/>
          </w:rPr>
          <w:t xml:space="preserve">  </w:t>
        </w:r>
        <w:smartTag w:uri="urn:schemas-microsoft-com:office:smarttags" w:element="PostalCode">
          <w:r>
            <w:rPr>
              <w:rFonts w:ascii="Arial" w:hAnsi="Arial" w:cs="Arial"/>
              <w:sz w:val="24"/>
              <w:szCs w:val="24"/>
            </w:rPr>
            <w:t>20581</w:t>
          </w:r>
        </w:smartTag>
      </w:smartTag>
    </w:p>
    <w:p w:rsidR="00611368" w:rsidRDefault="00611368"/>
    <w:p w:rsidR="00611368" w:rsidRDefault="00611368"/>
    <w:p w:rsidR="00611368" w:rsidRDefault="00611368" w:rsidP="003D2782">
      <w:pPr>
        <w:ind w:left="720" w:hanging="720"/>
        <w:jc w:val="both"/>
        <w:rPr>
          <w:rFonts w:ascii="Arial" w:hAnsi="Arial" w:cs="Arial"/>
          <w:b/>
          <w:bCs/>
          <w:sz w:val="24"/>
          <w:szCs w:val="24"/>
        </w:rPr>
      </w:pPr>
      <w:r w:rsidRPr="001B1BE7">
        <w:rPr>
          <w:rFonts w:ascii="Arial" w:hAnsi="Arial" w:cs="Arial"/>
          <w:b/>
          <w:bCs/>
          <w:sz w:val="24"/>
          <w:szCs w:val="24"/>
        </w:rPr>
        <w:t>RE:</w:t>
      </w:r>
      <w:r>
        <w:rPr>
          <w:rFonts w:ascii="Arial" w:hAnsi="Arial" w:cs="Arial"/>
          <w:b/>
          <w:bCs/>
          <w:sz w:val="24"/>
          <w:szCs w:val="24"/>
        </w:rPr>
        <w:tab/>
        <w:t xml:space="preserve">Request for Approval of Amendments to MGEX Regulations </w:t>
      </w:r>
      <w:r w:rsidR="000428B1">
        <w:rPr>
          <w:rFonts w:ascii="Arial" w:hAnsi="Arial" w:cs="Arial"/>
          <w:b/>
          <w:bCs/>
          <w:sz w:val="24"/>
          <w:szCs w:val="24"/>
        </w:rPr>
        <w:t>Pursuant</w:t>
      </w:r>
      <w:r>
        <w:rPr>
          <w:rFonts w:ascii="Arial" w:hAnsi="Arial" w:cs="Arial"/>
          <w:b/>
          <w:bCs/>
          <w:sz w:val="24"/>
          <w:szCs w:val="24"/>
        </w:rPr>
        <w:t xml:space="preserve"> to CFTC Regulation 40.5(a)</w:t>
      </w:r>
    </w:p>
    <w:p w:rsidR="00611368" w:rsidRPr="00180AFA" w:rsidRDefault="00611368" w:rsidP="00611368">
      <w:pPr>
        <w:jc w:val="both"/>
        <w:rPr>
          <w:rFonts w:ascii="Arial" w:hAnsi="Arial" w:cs="Arial"/>
          <w:sz w:val="24"/>
          <w:szCs w:val="24"/>
        </w:rPr>
      </w:pPr>
    </w:p>
    <w:p w:rsidR="00611368" w:rsidRPr="00180AFA" w:rsidRDefault="00611368" w:rsidP="003D2782">
      <w:pPr>
        <w:jc w:val="both"/>
        <w:rPr>
          <w:rFonts w:ascii="Arial" w:hAnsi="Arial" w:cs="Arial"/>
          <w:sz w:val="24"/>
          <w:szCs w:val="24"/>
        </w:rPr>
      </w:pPr>
      <w:r>
        <w:rPr>
          <w:rFonts w:ascii="Arial" w:hAnsi="Arial" w:cs="Arial"/>
          <w:sz w:val="24"/>
          <w:szCs w:val="24"/>
        </w:rPr>
        <w:t>Dear Mr. Kirkpatrick:</w:t>
      </w:r>
    </w:p>
    <w:p w:rsidR="00611368" w:rsidRPr="00180AFA" w:rsidRDefault="00611368" w:rsidP="003D2782">
      <w:pPr>
        <w:jc w:val="both"/>
        <w:rPr>
          <w:rFonts w:ascii="Arial" w:hAnsi="Arial" w:cs="Arial"/>
          <w:sz w:val="24"/>
          <w:szCs w:val="24"/>
        </w:rPr>
      </w:pPr>
    </w:p>
    <w:p w:rsidR="005B2B64" w:rsidRPr="005B2B64" w:rsidRDefault="00611368" w:rsidP="00876DA3">
      <w:pPr>
        <w:jc w:val="both"/>
        <w:rPr>
          <w:rFonts w:ascii="Arial" w:hAnsi="Arial" w:cs="Arial"/>
          <w:sz w:val="24"/>
          <w:szCs w:val="24"/>
        </w:rPr>
      </w:pPr>
      <w:r>
        <w:rPr>
          <w:rFonts w:ascii="Arial" w:hAnsi="Arial" w:cs="Arial"/>
          <w:sz w:val="24"/>
          <w:szCs w:val="24"/>
        </w:rPr>
        <w:t>Pursuant to Commodity Exchange Act (“</w:t>
      </w:r>
      <w:proofErr w:type="spellStart"/>
      <w:r>
        <w:rPr>
          <w:rFonts w:ascii="Arial" w:hAnsi="Arial" w:cs="Arial"/>
          <w:sz w:val="24"/>
          <w:szCs w:val="24"/>
        </w:rPr>
        <w:t>CEAct</w:t>
      </w:r>
      <w:proofErr w:type="spellEnd"/>
      <w:r>
        <w:rPr>
          <w:rFonts w:ascii="Arial" w:hAnsi="Arial" w:cs="Arial"/>
          <w:sz w:val="24"/>
          <w:szCs w:val="24"/>
        </w:rPr>
        <w:t>”) Section 5c</w:t>
      </w:r>
      <w:r w:rsidR="00931CFE">
        <w:rPr>
          <w:rFonts w:ascii="Arial" w:hAnsi="Arial" w:cs="Arial"/>
          <w:sz w:val="24"/>
          <w:szCs w:val="24"/>
        </w:rPr>
        <w:t>(c)</w:t>
      </w:r>
      <w:r>
        <w:rPr>
          <w:rFonts w:ascii="Arial" w:hAnsi="Arial" w:cs="Arial"/>
          <w:sz w:val="24"/>
          <w:szCs w:val="24"/>
        </w:rPr>
        <w:t xml:space="preserve"> and Commodity Futures Trading Commission (“CFTC” or “Commission”) Regulation 40.5(a), the Minneapolis Grain Exchange, Inc. (“MGEX” or “Exchange”)</w:t>
      </w:r>
      <w:r w:rsidR="000428B1">
        <w:rPr>
          <w:rFonts w:ascii="Arial" w:hAnsi="Arial" w:cs="Arial"/>
          <w:sz w:val="24"/>
          <w:szCs w:val="24"/>
        </w:rPr>
        <w:t xml:space="preserve"> is requesting approval for </w:t>
      </w:r>
      <w:r w:rsidR="00696CA9">
        <w:rPr>
          <w:rFonts w:ascii="Arial" w:hAnsi="Arial" w:cs="Arial"/>
          <w:sz w:val="24"/>
          <w:szCs w:val="24"/>
        </w:rPr>
        <w:t xml:space="preserve">the </w:t>
      </w:r>
      <w:r w:rsidR="000428B1">
        <w:rPr>
          <w:rFonts w:ascii="Arial" w:hAnsi="Arial" w:cs="Arial"/>
          <w:sz w:val="24"/>
          <w:szCs w:val="24"/>
        </w:rPr>
        <w:t xml:space="preserve">Rulebook amendments </w:t>
      </w:r>
      <w:r w:rsidR="00696CA9">
        <w:rPr>
          <w:rFonts w:ascii="Arial" w:hAnsi="Arial" w:cs="Arial"/>
          <w:sz w:val="24"/>
          <w:szCs w:val="24"/>
        </w:rPr>
        <w:t xml:space="preserve">attached in Exhibit A </w:t>
      </w:r>
      <w:r w:rsidR="000428B1">
        <w:rPr>
          <w:rFonts w:ascii="Arial" w:hAnsi="Arial" w:cs="Arial"/>
          <w:sz w:val="24"/>
          <w:szCs w:val="24"/>
        </w:rPr>
        <w:t xml:space="preserve">to MGEX Regulations </w:t>
      </w:r>
      <w:r w:rsidR="00850CBB">
        <w:rPr>
          <w:rFonts w:ascii="Arial" w:hAnsi="Arial" w:cs="Arial"/>
          <w:sz w:val="24"/>
          <w:szCs w:val="24"/>
        </w:rPr>
        <w:t>2012.00.</w:t>
      </w:r>
      <w:r w:rsidR="000428B1">
        <w:rPr>
          <w:rFonts w:ascii="Arial" w:hAnsi="Arial" w:cs="Arial"/>
          <w:sz w:val="24"/>
          <w:szCs w:val="24"/>
        </w:rPr>
        <w:t xml:space="preserve"> </w:t>
      </w:r>
      <w:proofErr w:type="gramStart"/>
      <w:r w:rsidR="000428B1">
        <w:rPr>
          <w:rFonts w:ascii="Arial" w:hAnsi="Arial" w:cs="Arial"/>
          <w:sz w:val="24"/>
          <w:szCs w:val="24"/>
        </w:rPr>
        <w:t>and</w:t>
      </w:r>
      <w:proofErr w:type="gramEnd"/>
      <w:r w:rsidR="000428B1">
        <w:rPr>
          <w:rFonts w:ascii="Arial" w:hAnsi="Arial" w:cs="Arial"/>
          <w:sz w:val="24"/>
          <w:szCs w:val="24"/>
        </w:rPr>
        <w:t xml:space="preserve"> </w:t>
      </w:r>
      <w:r w:rsidR="00850CBB">
        <w:rPr>
          <w:rFonts w:ascii="Arial" w:hAnsi="Arial" w:cs="Arial"/>
          <w:sz w:val="24"/>
          <w:szCs w:val="24"/>
        </w:rPr>
        <w:t>5407.00.</w:t>
      </w:r>
      <w:r w:rsidR="00931CFE">
        <w:rPr>
          <w:rFonts w:ascii="Arial" w:hAnsi="Arial" w:cs="Arial"/>
          <w:sz w:val="24"/>
          <w:szCs w:val="24"/>
        </w:rPr>
        <w:t>,</w:t>
      </w:r>
      <w:r w:rsidR="00B25933">
        <w:rPr>
          <w:rFonts w:ascii="Arial" w:hAnsi="Arial" w:cs="Arial"/>
          <w:sz w:val="24"/>
          <w:szCs w:val="24"/>
        </w:rPr>
        <w:t xml:space="preserve"> effective</w:t>
      </w:r>
      <w:r w:rsidR="005B2B64">
        <w:rPr>
          <w:rFonts w:ascii="Arial" w:hAnsi="Arial" w:cs="Arial"/>
          <w:sz w:val="24"/>
          <w:szCs w:val="24"/>
        </w:rPr>
        <w:t xml:space="preserve"> </w:t>
      </w:r>
      <w:r w:rsidR="00876DA3">
        <w:rPr>
          <w:rFonts w:ascii="Arial" w:hAnsi="Arial" w:cs="Arial"/>
          <w:sz w:val="24"/>
          <w:szCs w:val="24"/>
        </w:rPr>
        <w:t>Monday, December 22</w:t>
      </w:r>
      <w:r w:rsidR="005B2B64">
        <w:rPr>
          <w:rFonts w:ascii="Arial" w:hAnsi="Arial" w:cs="Arial"/>
          <w:sz w:val="24"/>
          <w:szCs w:val="24"/>
        </w:rPr>
        <w:t xml:space="preserve">, 2014 </w:t>
      </w:r>
      <w:r w:rsidR="00B25933">
        <w:rPr>
          <w:rFonts w:ascii="Arial" w:hAnsi="Arial" w:cs="Arial"/>
          <w:sz w:val="24"/>
          <w:szCs w:val="24"/>
        </w:rPr>
        <w:t>for trade date</w:t>
      </w:r>
      <w:r w:rsidR="005B2B64">
        <w:rPr>
          <w:rFonts w:ascii="Arial" w:hAnsi="Arial" w:cs="Arial"/>
          <w:sz w:val="24"/>
          <w:szCs w:val="24"/>
        </w:rPr>
        <w:t xml:space="preserve"> </w:t>
      </w:r>
      <w:r w:rsidR="00876DA3">
        <w:rPr>
          <w:rFonts w:ascii="Arial" w:hAnsi="Arial" w:cs="Arial"/>
          <w:sz w:val="24"/>
          <w:szCs w:val="24"/>
        </w:rPr>
        <w:t>Tuesday</w:t>
      </w:r>
      <w:bookmarkStart w:id="0" w:name="_GoBack"/>
      <w:bookmarkEnd w:id="0"/>
      <w:r w:rsidR="005B2B64">
        <w:rPr>
          <w:rFonts w:ascii="Arial" w:hAnsi="Arial" w:cs="Arial"/>
          <w:sz w:val="24"/>
          <w:szCs w:val="24"/>
        </w:rPr>
        <w:t>,</w:t>
      </w:r>
      <w:r w:rsidR="00B25933">
        <w:rPr>
          <w:rFonts w:ascii="Arial" w:hAnsi="Arial" w:cs="Arial"/>
          <w:sz w:val="24"/>
          <w:szCs w:val="24"/>
        </w:rPr>
        <w:t xml:space="preserve"> December </w:t>
      </w:r>
      <w:r w:rsidR="005B2B64">
        <w:rPr>
          <w:rFonts w:ascii="Arial" w:hAnsi="Arial" w:cs="Arial"/>
          <w:sz w:val="24"/>
          <w:szCs w:val="24"/>
        </w:rPr>
        <w:t>2</w:t>
      </w:r>
      <w:r w:rsidR="00876DA3">
        <w:rPr>
          <w:rFonts w:ascii="Arial" w:hAnsi="Arial" w:cs="Arial"/>
          <w:sz w:val="24"/>
          <w:szCs w:val="24"/>
        </w:rPr>
        <w:t>3</w:t>
      </w:r>
      <w:r w:rsidR="005B2B64">
        <w:rPr>
          <w:rFonts w:ascii="Arial" w:hAnsi="Arial" w:cs="Arial"/>
          <w:sz w:val="24"/>
          <w:szCs w:val="24"/>
        </w:rPr>
        <w:t xml:space="preserve">, 2014.  </w:t>
      </w:r>
      <w:r w:rsidR="00B25933">
        <w:rPr>
          <w:rFonts w:ascii="Arial" w:hAnsi="Arial" w:cs="Arial"/>
          <w:sz w:val="24"/>
          <w:szCs w:val="24"/>
        </w:rPr>
        <w:t>Specifically, MGEX is se</w:t>
      </w:r>
      <w:r w:rsidR="0007127C">
        <w:rPr>
          <w:rFonts w:ascii="Arial" w:hAnsi="Arial" w:cs="Arial"/>
          <w:sz w:val="24"/>
          <w:szCs w:val="24"/>
        </w:rPr>
        <w:t xml:space="preserve">eking approval to amend the method by which </w:t>
      </w:r>
      <w:r w:rsidR="00A30517">
        <w:rPr>
          <w:rFonts w:ascii="Arial" w:hAnsi="Arial" w:cs="Arial"/>
          <w:sz w:val="24"/>
          <w:szCs w:val="24"/>
        </w:rPr>
        <w:t xml:space="preserve">daily </w:t>
      </w:r>
      <w:r w:rsidR="00B25933">
        <w:rPr>
          <w:rFonts w:ascii="Arial" w:hAnsi="Arial" w:cs="Arial"/>
          <w:sz w:val="24"/>
          <w:szCs w:val="24"/>
        </w:rPr>
        <w:t>price limit</w:t>
      </w:r>
      <w:r w:rsidR="00832101">
        <w:rPr>
          <w:rFonts w:ascii="Arial" w:hAnsi="Arial" w:cs="Arial"/>
          <w:sz w:val="24"/>
          <w:szCs w:val="24"/>
        </w:rPr>
        <w:t>s</w:t>
      </w:r>
      <w:r w:rsidR="00B25933">
        <w:rPr>
          <w:rFonts w:ascii="Arial" w:hAnsi="Arial" w:cs="Arial"/>
          <w:sz w:val="24"/>
          <w:szCs w:val="24"/>
        </w:rPr>
        <w:t xml:space="preserve"> </w:t>
      </w:r>
      <w:r w:rsidR="00832101">
        <w:rPr>
          <w:rFonts w:ascii="Arial" w:hAnsi="Arial" w:cs="Arial"/>
          <w:sz w:val="24"/>
          <w:szCs w:val="24"/>
        </w:rPr>
        <w:t xml:space="preserve">expand for </w:t>
      </w:r>
      <w:r w:rsidR="00AC092C">
        <w:rPr>
          <w:rFonts w:ascii="Arial" w:hAnsi="Arial" w:cs="Arial"/>
          <w:sz w:val="24"/>
          <w:szCs w:val="24"/>
        </w:rPr>
        <w:t xml:space="preserve">hard red spring wheat (“HRSW”) </w:t>
      </w:r>
      <w:r w:rsidR="00832101">
        <w:rPr>
          <w:rFonts w:ascii="Arial" w:hAnsi="Arial" w:cs="Arial"/>
          <w:sz w:val="24"/>
          <w:szCs w:val="24"/>
        </w:rPr>
        <w:t>and Apple Juice Concentrate (“AJC”) futures contracts.</w:t>
      </w:r>
      <w:r w:rsidR="00660994" w:rsidRPr="00660994">
        <w:rPr>
          <w:rFonts w:ascii="Arial" w:hAnsi="Arial" w:cs="Arial"/>
          <w:sz w:val="24"/>
          <w:szCs w:val="24"/>
        </w:rPr>
        <w:t xml:space="preserve"> </w:t>
      </w:r>
      <w:r w:rsidR="005B2B64">
        <w:rPr>
          <w:rFonts w:ascii="Arial" w:hAnsi="Arial" w:cs="Arial"/>
          <w:sz w:val="24"/>
          <w:szCs w:val="24"/>
        </w:rPr>
        <w:t xml:space="preserve"> </w:t>
      </w:r>
      <w:r w:rsidR="00660994">
        <w:rPr>
          <w:rFonts w:ascii="Arial" w:hAnsi="Arial" w:cs="Arial"/>
          <w:sz w:val="24"/>
          <w:szCs w:val="24"/>
        </w:rPr>
        <w:t xml:space="preserve">The requested approval will apply to </w:t>
      </w:r>
      <w:r w:rsidR="005B2B64">
        <w:rPr>
          <w:rFonts w:ascii="Arial" w:hAnsi="Arial" w:cs="Arial"/>
          <w:sz w:val="24"/>
          <w:szCs w:val="24"/>
        </w:rPr>
        <w:t>all contract months listed as of the effective date</w:t>
      </w:r>
      <w:r w:rsidR="00660994">
        <w:rPr>
          <w:rFonts w:ascii="Arial" w:hAnsi="Arial" w:cs="Arial"/>
          <w:sz w:val="24"/>
          <w:szCs w:val="24"/>
        </w:rPr>
        <w:t xml:space="preserve"> and all subsequent contract months.</w:t>
      </w:r>
    </w:p>
    <w:p w:rsidR="005B64E5" w:rsidRDefault="005B64E5" w:rsidP="005B64E5">
      <w:pPr>
        <w:jc w:val="both"/>
        <w:rPr>
          <w:rFonts w:ascii="Arial" w:hAnsi="Arial" w:cs="Arial"/>
          <w:sz w:val="24"/>
          <w:szCs w:val="24"/>
        </w:rPr>
      </w:pPr>
    </w:p>
    <w:p w:rsidR="005B64E5" w:rsidRPr="005B64E5" w:rsidRDefault="00D542D9" w:rsidP="00D542D9">
      <w:pPr>
        <w:jc w:val="both"/>
        <w:rPr>
          <w:rFonts w:ascii="Arial" w:hAnsi="Arial" w:cs="Arial"/>
          <w:b/>
          <w:bCs/>
          <w:sz w:val="24"/>
          <w:szCs w:val="24"/>
          <w:u w:val="single"/>
        </w:rPr>
      </w:pPr>
      <w:r>
        <w:rPr>
          <w:rFonts w:ascii="Arial" w:hAnsi="Arial" w:cs="Arial"/>
          <w:b/>
          <w:bCs/>
          <w:sz w:val="24"/>
          <w:szCs w:val="24"/>
          <w:u w:val="single"/>
        </w:rPr>
        <w:t>Background</w:t>
      </w:r>
    </w:p>
    <w:p w:rsidR="00B25933" w:rsidRDefault="00B25933" w:rsidP="003D2782">
      <w:pPr>
        <w:jc w:val="both"/>
        <w:rPr>
          <w:rFonts w:ascii="Arial" w:hAnsi="Arial" w:cs="Arial"/>
          <w:sz w:val="24"/>
          <w:szCs w:val="24"/>
        </w:rPr>
      </w:pPr>
    </w:p>
    <w:p w:rsidR="00A21282" w:rsidRDefault="005B64E5" w:rsidP="00AC092C">
      <w:pPr>
        <w:jc w:val="both"/>
        <w:rPr>
          <w:rFonts w:ascii="Arial" w:hAnsi="Arial" w:cs="Arial"/>
          <w:sz w:val="24"/>
          <w:szCs w:val="24"/>
        </w:rPr>
      </w:pPr>
      <w:r>
        <w:rPr>
          <w:rFonts w:ascii="Arial" w:hAnsi="Arial" w:cs="Arial"/>
          <w:sz w:val="24"/>
          <w:szCs w:val="24"/>
        </w:rPr>
        <w:t>The Commission allows designated contract markets to adopt price limits in Appendices B and C to Part 38, and the Exchange</w:t>
      </w:r>
      <w:r w:rsidR="00A30517">
        <w:rPr>
          <w:rFonts w:ascii="Arial" w:hAnsi="Arial" w:cs="Arial"/>
          <w:sz w:val="24"/>
          <w:szCs w:val="24"/>
        </w:rPr>
        <w:t xml:space="preserve"> previously</w:t>
      </w:r>
      <w:r>
        <w:rPr>
          <w:rFonts w:ascii="Arial" w:hAnsi="Arial" w:cs="Arial"/>
          <w:sz w:val="24"/>
          <w:szCs w:val="24"/>
        </w:rPr>
        <w:t xml:space="preserve"> adopted daily price limits for all</w:t>
      </w:r>
      <w:r w:rsidR="00876F33">
        <w:rPr>
          <w:rFonts w:ascii="Arial" w:hAnsi="Arial" w:cs="Arial"/>
          <w:sz w:val="24"/>
          <w:szCs w:val="24"/>
        </w:rPr>
        <w:t xml:space="preserve"> futures and options contracts, including</w:t>
      </w:r>
      <w:r w:rsidR="00B92482">
        <w:rPr>
          <w:rFonts w:ascii="Arial" w:hAnsi="Arial" w:cs="Arial"/>
          <w:sz w:val="24"/>
          <w:szCs w:val="24"/>
        </w:rPr>
        <w:t xml:space="preserve"> </w:t>
      </w:r>
      <w:r w:rsidR="00AC092C">
        <w:rPr>
          <w:rFonts w:ascii="Arial" w:hAnsi="Arial" w:cs="Arial"/>
          <w:sz w:val="24"/>
          <w:szCs w:val="24"/>
        </w:rPr>
        <w:t>HRSW</w:t>
      </w:r>
      <w:r w:rsidR="00B92482">
        <w:rPr>
          <w:rFonts w:ascii="Arial" w:hAnsi="Arial" w:cs="Arial"/>
          <w:sz w:val="24"/>
          <w:szCs w:val="24"/>
        </w:rPr>
        <w:t>, AJC, national corn index, national soybean index, and the wheat indices.  As recommended in Appendix C</w:t>
      </w:r>
      <w:r w:rsidR="00BD6E1C">
        <w:rPr>
          <w:rFonts w:ascii="Arial" w:hAnsi="Arial" w:cs="Arial"/>
          <w:sz w:val="24"/>
          <w:szCs w:val="24"/>
        </w:rPr>
        <w:t xml:space="preserve"> to Part 38</w:t>
      </w:r>
      <w:r w:rsidR="00B92482">
        <w:rPr>
          <w:rFonts w:ascii="Arial" w:hAnsi="Arial" w:cs="Arial"/>
          <w:sz w:val="24"/>
          <w:szCs w:val="24"/>
        </w:rPr>
        <w:t>, MGEX believes these price limit levels allow the Exchange to reduce price movements in a trading day that may not be reflective of true market conditions, but are not overly restrictive and provide a “cooling-off” period and extra time to collect margins.</w:t>
      </w:r>
      <w:r w:rsidR="00D03561">
        <w:rPr>
          <w:rFonts w:ascii="Arial" w:hAnsi="Arial" w:cs="Arial"/>
          <w:sz w:val="24"/>
          <w:szCs w:val="24"/>
        </w:rPr>
        <w:t xml:space="preserve">  MGEX has adjusted price limits when market conditions justified such changes, most recently</w:t>
      </w:r>
      <w:r w:rsidR="00A21282">
        <w:rPr>
          <w:rFonts w:ascii="Arial" w:hAnsi="Arial" w:cs="Arial"/>
          <w:sz w:val="24"/>
          <w:szCs w:val="24"/>
        </w:rPr>
        <w:t xml:space="preserve"> </w:t>
      </w:r>
      <w:r w:rsidR="00D03561">
        <w:rPr>
          <w:rFonts w:ascii="Arial" w:hAnsi="Arial" w:cs="Arial"/>
          <w:sz w:val="24"/>
          <w:szCs w:val="24"/>
        </w:rPr>
        <w:t>in 2008 when wheat cash markets experienced extreme price increases that necessitated an increase to the daily price limit for HRSW futures and wheat index contracts.</w:t>
      </w:r>
      <w:r w:rsidR="00A21282">
        <w:rPr>
          <w:rFonts w:ascii="Arial" w:hAnsi="Arial" w:cs="Arial"/>
          <w:sz w:val="24"/>
          <w:szCs w:val="24"/>
        </w:rPr>
        <w:t xml:space="preserve">  Given that the cash price movements underlying the HRSW futures contracts were increasing at extraordinary </w:t>
      </w:r>
      <w:r w:rsidR="00A21282">
        <w:rPr>
          <w:rFonts w:ascii="Arial" w:hAnsi="Arial" w:cs="Arial"/>
          <w:sz w:val="24"/>
          <w:szCs w:val="24"/>
        </w:rPr>
        <w:lastRenderedPageBreak/>
        <w:t xml:space="preserve">rates beyond the HRSW futures price limits, MGEX also </w:t>
      </w:r>
      <w:r w:rsidR="00AC092C">
        <w:rPr>
          <w:rFonts w:ascii="Arial" w:hAnsi="Arial" w:cs="Arial"/>
          <w:sz w:val="24"/>
          <w:szCs w:val="24"/>
        </w:rPr>
        <w:t xml:space="preserve">allowed for </w:t>
      </w:r>
      <w:r w:rsidR="00A21282">
        <w:rPr>
          <w:rFonts w:ascii="Arial" w:hAnsi="Arial" w:cs="Arial"/>
          <w:sz w:val="24"/>
          <w:szCs w:val="24"/>
        </w:rPr>
        <w:t>the possibility of a</w:t>
      </w:r>
      <w:r w:rsidR="000731EE">
        <w:rPr>
          <w:rFonts w:ascii="Arial" w:hAnsi="Arial" w:cs="Arial"/>
          <w:sz w:val="24"/>
          <w:szCs w:val="24"/>
        </w:rPr>
        <w:t xml:space="preserve"> </w:t>
      </w:r>
      <w:r w:rsidR="00AC092C">
        <w:rPr>
          <w:rFonts w:ascii="Arial" w:hAnsi="Arial" w:cs="Arial"/>
          <w:sz w:val="24"/>
          <w:szCs w:val="24"/>
        </w:rPr>
        <w:t xml:space="preserve">continuing, </w:t>
      </w:r>
      <w:r w:rsidR="00A21282">
        <w:rPr>
          <w:rFonts w:ascii="Arial" w:hAnsi="Arial" w:cs="Arial"/>
          <w:sz w:val="24"/>
          <w:szCs w:val="24"/>
        </w:rPr>
        <w:t xml:space="preserve">expanding price limit at that time.  More specifically, if two or more </w:t>
      </w:r>
      <w:r w:rsidR="001C1B6E">
        <w:rPr>
          <w:rFonts w:ascii="Arial" w:hAnsi="Arial" w:cs="Arial"/>
          <w:sz w:val="24"/>
          <w:szCs w:val="24"/>
        </w:rPr>
        <w:t>wheat</w:t>
      </w:r>
      <w:r w:rsidR="00A21282">
        <w:rPr>
          <w:rFonts w:ascii="Arial" w:hAnsi="Arial" w:cs="Arial"/>
          <w:sz w:val="24"/>
          <w:szCs w:val="24"/>
        </w:rPr>
        <w:t xml:space="preserve"> futures contract months within a crop year closed at limit bid or offer, then the daily price limit for all contract months would increase by 50 percent the next business day.  The price limit would continue to increase by an additional 50 percent each subsequent day that two or more contract months within a crop year closed at limit bid or offer, and daily price limits would only revert back to the original limit of $0.60 after no </w:t>
      </w:r>
      <w:r w:rsidR="001C1B6E">
        <w:rPr>
          <w:rFonts w:ascii="Arial" w:hAnsi="Arial" w:cs="Arial"/>
          <w:sz w:val="24"/>
          <w:szCs w:val="24"/>
        </w:rPr>
        <w:t>wheat</w:t>
      </w:r>
      <w:r w:rsidR="00A21282">
        <w:rPr>
          <w:rFonts w:ascii="Arial" w:hAnsi="Arial" w:cs="Arial"/>
          <w:sz w:val="24"/>
          <w:szCs w:val="24"/>
        </w:rPr>
        <w:t xml:space="preserve"> futures contract month closed at limit bid or offer for three consecutive business days.</w:t>
      </w:r>
    </w:p>
    <w:p w:rsidR="007D220C" w:rsidRDefault="007D220C" w:rsidP="00A21282">
      <w:pPr>
        <w:jc w:val="both"/>
        <w:rPr>
          <w:rFonts w:ascii="Arial" w:hAnsi="Arial" w:cs="Arial"/>
          <w:sz w:val="24"/>
          <w:szCs w:val="24"/>
        </w:rPr>
      </w:pPr>
    </w:p>
    <w:p w:rsidR="007D220C" w:rsidRDefault="007D220C" w:rsidP="00D542D9">
      <w:pPr>
        <w:jc w:val="both"/>
        <w:rPr>
          <w:rFonts w:ascii="Arial" w:hAnsi="Arial" w:cs="Arial"/>
          <w:sz w:val="24"/>
          <w:szCs w:val="24"/>
        </w:rPr>
      </w:pPr>
      <w:r>
        <w:rPr>
          <w:rFonts w:ascii="Arial" w:hAnsi="Arial" w:cs="Arial"/>
          <w:sz w:val="24"/>
          <w:szCs w:val="24"/>
        </w:rPr>
        <w:t xml:space="preserve">At the time the Exchange implemented the current price limits, MGEX believed </w:t>
      </w:r>
      <w:r w:rsidR="00D542D9">
        <w:rPr>
          <w:rFonts w:ascii="Arial" w:hAnsi="Arial" w:cs="Arial"/>
          <w:sz w:val="24"/>
          <w:szCs w:val="24"/>
        </w:rPr>
        <w:t xml:space="preserve">that </w:t>
      </w:r>
      <w:r>
        <w:rPr>
          <w:rFonts w:ascii="Arial" w:hAnsi="Arial" w:cs="Arial"/>
          <w:sz w:val="24"/>
          <w:szCs w:val="24"/>
        </w:rPr>
        <w:t>the price limit expansion mechanism described above was necessary given the market conditions</w:t>
      </w:r>
      <w:r w:rsidR="00660994">
        <w:rPr>
          <w:rFonts w:ascii="Arial" w:hAnsi="Arial" w:cs="Arial"/>
          <w:sz w:val="24"/>
          <w:szCs w:val="24"/>
        </w:rPr>
        <w:t xml:space="preserve"> at the time</w:t>
      </w:r>
      <w:r>
        <w:rPr>
          <w:rFonts w:ascii="Arial" w:hAnsi="Arial" w:cs="Arial"/>
          <w:sz w:val="24"/>
          <w:szCs w:val="24"/>
        </w:rPr>
        <w:t>.  Short position holders were encountering difficulties in closing out of their positions because of the continued rise of cash grain prices, and the increase was needed to assist in the orderly liquidation of positions.  In addition, the price limits were hindering price discovery and risk mitigation, and position holders were put at risk, thereby impeding the purpose of a futures market.</w:t>
      </w:r>
    </w:p>
    <w:p w:rsidR="007D220C" w:rsidRDefault="007D220C" w:rsidP="00A21282">
      <w:pPr>
        <w:jc w:val="both"/>
        <w:rPr>
          <w:rFonts w:ascii="Arial" w:hAnsi="Arial" w:cs="Arial"/>
          <w:sz w:val="24"/>
          <w:szCs w:val="24"/>
        </w:rPr>
      </w:pPr>
    </w:p>
    <w:p w:rsidR="0007127C" w:rsidRDefault="0007127C" w:rsidP="00A21282">
      <w:pPr>
        <w:jc w:val="both"/>
        <w:rPr>
          <w:rFonts w:ascii="Arial" w:hAnsi="Arial" w:cs="Arial"/>
          <w:sz w:val="24"/>
          <w:szCs w:val="24"/>
        </w:rPr>
      </w:pPr>
      <w:r w:rsidRPr="005B64E5">
        <w:rPr>
          <w:rFonts w:ascii="Arial" w:hAnsi="Arial" w:cs="Arial"/>
          <w:b/>
          <w:bCs/>
          <w:sz w:val="24"/>
          <w:szCs w:val="24"/>
          <w:u w:val="single"/>
        </w:rPr>
        <w:t>Proposed Amendment</w:t>
      </w:r>
      <w:r w:rsidR="003B5A3C">
        <w:rPr>
          <w:rFonts w:ascii="Arial" w:hAnsi="Arial" w:cs="Arial"/>
          <w:b/>
          <w:bCs/>
          <w:sz w:val="24"/>
          <w:szCs w:val="24"/>
          <w:u w:val="single"/>
        </w:rPr>
        <w:t>s</w:t>
      </w:r>
      <w:r>
        <w:rPr>
          <w:rFonts w:ascii="Arial" w:hAnsi="Arial" w:cs="Arial"/>
          <w:b/>
          <w:bCs/>
          <w:sz w:val="24"/>
          <w:szCs w:val="24"/>
          <w:u w:val="single"/>
        </w:rPr>
        <w:t xml:space="preserve"> and Rationale</w:t>
      </w:r>
    </w:p>
    <w:p w:rsidR="00A21282" w:rsidRDefault="00A21282" w:rsidP="00D03561">
      <w:pPr>
        <w:jc w:val="both"/>
        <w:rPr>
          <w:rFonts w:ascii="Arial" w:hAnsi="Arial" w:cs="Arial"/>
          <w:sz w:val="24"/>
          <w:szCs w:val="24"/>
        </w:rPr>
      </w:pPr>
    </w:p>
    <w:p w:rsidR="005B64E5" w:rsidRDefault="003B5A3C" w:rsidP="00AC092C">
      <w:pPr>
        <w:jc w:val="both"/>
        <w:rPr>
          <w:sz w:val="24"/>
          <w:szCs w:val="24"/>
        </w:rPr>
      </w:pPr>
      <w:r w:rsidRPr="003B5A3C">
        <w:rPr>
          <w:rFonts w:ascii="Arial" w:hAnsi="Arial" w:cs="Arial"/>
          <w:sz w:val="24"/>
          <w:szCs w:val="24"/>
        </w:rPr>
        <w:t xml:space="preserve">The </w:t>
      </w:r>
      <w:r>
        <w:rPr>
          <w:rFonts w:ascii="Arial" w:hAnsi="Arial" w:cs="Arial"/>
          <w:sz w:val="24"/>
          <w:szCs w:val="24"/>
        </w:rPr>
        <w:t xml:space="preserve">Exchange </w:t>
      </w:r>
      <w:r w:rsidRPr="003B5A3C">
        <w:rPr>
          <w:rFonts w:ascii="Arial" w:hAnsi="Arial" w:cs="Arial"/>
          <w:sz w:val="24"/>
          <w:szCs w:val="24"/>
        </w:rPr>
        <w:t xml:space="preserve">aims </w:t>
      </w:r>
      <w:r w:rsidRPr="003B5A3C">
        <w:rPr>
          <w:sz w:val="24"/>
          <w:szCs w:val="24"/>
        </w:rPr>
        <w:t xml:space="preserve">to amend </w:t>
      </w:r>
      <w:r>
        <w:rPr>
          <w:sz w:val="24"/>
          <w:szCs w:val="24"/>
        </w:rPr>
        <w:t xml:space="preserve">MGEX </w:t>
      </w:r>
      <w:r w:rsidRPr="003B5A3C">
        <w:rPr>
          <w:sz w:val="24"/>
          <w:szCs w:val="24"/>
        </w:rPr>
        <w:t>Regulations 2012.00. and 5407.00.</w:t>
      </w:r>
      <w:r w:rsidR="005B2B64">
        <w:rPr>
          <w:sz w:val="24"/>
          <w:szCs w:val="24"/>
        </w:rPr>
        <w:t>,</w:t>
      </w:r>
      <w:r w:rsidRPr="003B5A3C">
        <w:rPr>
          <w:sz w:val="24"/>
          <w:szCs w:val="24"/>
        </w:rPr>
        <w:t xml:space="preserve"> so that while price limits on wheat and AJC futures contracts will </w:t>
      </w:r>
      <w:r>
        <w:rPr>
          <w:sz w:val="24"/>
          <w:szCs w:val="24"/>
        </w:rPr>
        <w:t xml:space="preserve">continue to </w:t>
      </w:r>
      <w:r w:rsidRPr="003B5A3C">
        <w:rPr>
          <w:sz w:val="24"/>
          <w:szCs w:val="24"/>
        </w:rPr>
        <w:t xml:space="preserve">increase by 50 percent if two or more contract months close at the limit bid or limit offer, as they currently do, the price limits will not thereafter continue to expand.  The </w:t>
      </w:r>
      <w:r w:rsidR="00AC092C">
        <w:rPr>
          <w:sz w:val="24"/>
          <w:szCs w:val="24"/>
        </w:rPr>
        <w:t>current regular</w:t>
      </w:r>
      <w:r w:rsidRPr="003B5A3C">
        <w:rPr>
          <w:sz w:val="24"/>
          <w:szCs w:val="24"/>
        </w:rPr>
        <w:t xml:space="preserve"> price limits </w:t>
      </w:r>
      <w:r w:rsidR="001C1B6E">
        <w:rPr>
          <w:sz w:val="24"/>
          <w:szCs w:val="24"/>
        </w:rPr>
        <w:t xml:space="preserve">on such futures </w:t>
      </w:r>
      <w:r w:rsidRPr="003B5A3C">
        <w:rPr>
          <w:sz w:val="24"/>
          <w:szCs w:val="24"/>
        </w:rPr>
        <w:t>will not be altered</w:t>
      </w:r>
      <w:r w:rsidR="001C1B6E">
        <w:rPr>
          <w:sz w:val="24"/>
          <w:szCs w:val="24"/>
        </w:rPr>
        <w:t xml:space="preserve">, nor </w:t>
      </w:r>
      <w:r w:rsidR="00A30517">
        <w:rPr>
          <w:sz w:val="24"/>
          <w:szCs w:val="24"/>
        </w:rPr>
        <w:t>do the amendments</w:t>
      </w:r>
      <w:r w:rsidR="001C1B6E">
        <w:rPr>
          <w:sz w:val="24"/>
          <w:szCs w:val="24"/>
        </w:rPr>
        <w:t xml:space="preserve"> change the way spot month </w:t>
      </w:r>
      <w:r w:rsidR="00AC092C">
        <w:rPr>
          <w:sz w:val="24"/>
          <w:szCs w:val="24"/>
        </w:rPr>
        <w:t xml:space="preserve">price limits </w:t>
      </w:r>
      <w:r w:rsidR="001C1B6E">
        <w:rPr>
          <w:sz w:val="24"/>
          <w:szCs w:val="24"/>
        </w:rPr>
        <w:t>are treated</w:t>
      </w:r>
      <w:r w:rsidRPr="003B5A3C">
        <w:rPr>
          <w:sz w:val="24"/>
          <w:szCs w:val="24"/>
        </w:rPr>
        <w:t xml:space="preserve">.  MGEX believes these amendments are in the best interest of the Exchange and its market participants because the changes </w:t>
      </w:r>
      <w:r w:rsidR="001C1B6E">
        <w:rPr>
          <w:sz w:val="24"/>
          <w:szCs w:val="24"/>
        </w:rPr>
        <w:t xml:space="preserve">reduce uncertainty and </w:t>
      </w:r>
      <w:r w:rsidRPr="003B5A3C">
        <w:rPr>
          <w:sz w:val="24"/>
          <w:szCs w:val="24"/>
        </w:rPr>
        <w:t>reflect industry standards.</w:t>
      </w:r>
    </w:p>
    <w:p w:rsidR="00970864" w:rsidRDefault="00970864" w:rsidP="001C1B6E">
      <w:pPr>
        <w:jc w:val="both"/>
        <w:rPr>
          <w:sz w:val="24"/>
          <w:szCs w:val="24"/>
        </w:rPr>
      </w:pPr>
    </w:p>
    <w:p w:rsidR="00970864" w:rsidRDefault="00970864" w:rsidP="00A31ACE">
      <w:pPr>
        <w:jc w:val="both"/>
        <w:rPr>
          <w:sz w:val="24"/>
          <w:szCs w:val="24"/>
        </w:rPr>
      </w:pPr>
      <w:r>
        <w:rPr>
          <w:sz w:val="24"/>
          <w:szCs w:val="24"/>
        </w:rPr>
        <w:t xml:space="preserve">In considering this amendment and its potential impact on market participants </w:t>
      </w:r>
      <w:r w:rsidR="00737DBC">
        <w:rPr>
          <w:sz w:val="24"/>
          <w:szCs w:val="24"/>
        </w:rPr>
        <w:t>and</w:t>
      </w:r>
      <w:r>
        <w:rPr>
          <w:sz w:val="24"/>
          <w:szCs w:val="24"/>
        </w:rPr>
        <w:t xml:space="preserve"> the broader market, </w:t>
      </w:r>
      <w:r w:rsidR="003237FC">
        <w:rPr>
          <w:sz w:val="24"/>
          <w:szCs w:val="24"/>
        </w:rPr>
        <w:t>the Exchange</w:t>
      </w:r>
      <w:r>
        <w:rPr>
          <w:sz w:val="24"/>
          <w:szCs w:val="24"/>
        </w:rPr>
        <w:t xml:space="preserve"> analyzed </w:t>
      </w:r>
      <w:r w:rsidR="00AA610B">
        <w:rPr>
          <w:sz w:val="24"/>
          <w:szCs w:val="24"/>
        </w:rPr>
        <w:t xml:space="preserve">daily </w:t>
      </w:r>
      <w:r>
        <w:rPr>
          <w:sz w:val="24"/>
          <w:szCs w:val="24"/>
        </w:rPr>
        <w:t>settlement price data for the past five years.</w:t>
      </w:r>
      <w:r w:rsidR="00AA610B">
        <w:rPr>
          <w:sz w:val="24"/>
          <w:szCs w:val="24"/>
        </w:rPr>
        <w:t xml:space="preserve">  During that period, at no time did the price limits expand beyond the initial 50 percent increase</w:t>
      </w:r>
      <w:r w:rsidR="00697323">
        <w:rPr>
          <w:sz w:val="24"/>
          <w:szCs w:val="24"/>
        </w:rPr>
        <w:t>.  The proposed</w:t>
      </w:r>
      <w:r w:rsidR="003237FC">
        <w:rPr>
          <w:sz w:val="24"/>
          <w:szCs w:val="24"/>
        </w:rPr>
        <w:t xml:space="preserve"> amendments are consequently</w:t>
      </w:r>
      <w:r w:rsidR="00697323">
        <w:rPr>
          <w:sz w:val="24"/>
          <w:szCs w:val="24"/>
        </w:rPr>
        <w:t xml:space="preserve"> not overly restrictive and</w:t>
      </w:r>
      <w:r w:rsidR="003237FC">
        <w:rPr>
          <w:sz w:val="24"/>
          <w:szCs w:val="24"/>
        </w:rPr>
        <w:t xml:space="preserve"> will not inhibit market fluctuations in a detrimental way or </w:t>
      </w:r>
      <w:r w:rsidR="00AC092C">
        <w:rPr>
          <w:sz w:val="24"/>
          <w:szCs w:val="24"/>
        </w:rPr>
        <w:t xml:space="preserve">interfere with </w:t>
      </w:r>
      <w:r w:rsidR="003237FC">
        <w:rPr>
          <w:sz w:val="24"/>
          <w:szCs w:val="24"/>
        </w:rPr>
        <w:t>true price discovery</w:t>
      </w:r>
      <w:r w:rsidR="00536238">
        <w:rPr>
          <w:sz w:val="24"/>
          <w:szCs w:val="24"/>
        </w:rPr>
        <w:t xml:space="preserve">.  In addition, since the daily price limits </w:t>
      </w:r>
      <w:r w:rsidR="00AC092C">
        <w:rPr>
          <w:sz w:val="24"/>
          <w:szCs w:val="24"/>
        </w:rPr>
        <w:t>can</w:t>
      </w:r>
      <w:r w:rsidR="00536238">
        <w:rPr>
          <w:sz w:val="24"/>
          <w:szCs w:val="24"/>
        </w:rPr>
        <w:t xml:space="preserve"> still expand under the proposal, market participants will continue to be able to react to cash market moves and conditions, allowing for price convergence.  </w:t>
      </w:r>
      <w:r w:rsidR="00737DBC">
        <w:rPr>
          <w:sz w:val="24"/>
          <w:szCs w:val="24"/>
        </w:rPr>
        <w:t>Thus, t</w:t>
      </w:r>
      <w:r w:rsidR="00697323">
        <w:rPr>
          <w:sz w:val="24"/>
          <w:szCs w:val="24"/>
        </w:rPr>
        <w:t xml:space="preserve">he amendments will not adversely affect </w:t>
      </w:r>
      <w:r w:rsidR="003237FC">
        <w:rPr>
          <w:sz w:val="24"/>
          <w:szCs w:val="24"/>
        </w:rPr>
        <w:t>market participants, MGEX, or the broader market.</w:t>
      </w:r>
    </w:p>
    <w:p w:rsidR="003B5A3C" w:rsidRDefault="003B5A3C" w:rsidP="003D2782">
      <w:pPr>
        <w:jc w:val="both"/>
        <w:rPr>
          <w:rFonts w:ascii="Arial" w:hAnsi="Arial" w:cs="Arial"/>
          <w:sz w:val="24"/>
          <w:szCs w:val="24"/>
        </w:rPr>
      </w:pPr>
    </w:p>
    <w:p w:rsidR="0007127C" w:rsidRPr="0007127C" w:rsidRDefault="0007127C" w:rsidP="003D2782">
      <w:pPr>
        <w:jc w:val="both"/>
        <w:rPr>
          <w:rFonts w:ascii="Arial" w:hAnsi="Arial" w:cs="Arial"/>
          <w:b/>
          <w:bCs/>
          <w:sz w:val="24"/>
          <w:szCs w:val="24"/>
          <w:u w:val="single"/>
        </w:rPr>
      </w:pPr>
      <w:r w:rsidRPr="0007127C">
        <w:rPr>
          <w:rFonts w:ascii="Arial" w:hAnsi="Arial" w:cs="Arial"/>
          <w:b/>
          <w:bCs/>
          <w:sz w:val="24"/>
          <w:szCs w:val="24"/>
          <w:u w:val="single"/>
        </w:rPr>
        <w:t>Public Feedback and Opposing Views</w:t>
      </w:r>
    </w:p>
    <w:p w:rsidR="00832101" w:rsidRDefault="00832101" w:rsidP="003D2782">
      <w:pPr>
        <w:jc w:val="both"/>
        <w:rPr>
          <w:rFonts w:ascii="Arial" w:hAnsi="Arial" w:cs="Arial"/>
          <w:sz w:val="24"/>
          <w:szCs w:val="24"/>
        </w:rPr>
      </w:pPr>
    </w:p>
    <w:p w:rsidR="00832101" w:rsidRDefault="0049407D" w:rsidP="00AC092C">
      <w:pPr>
        <w:jc w:val="both"/>
        <w:rPr>
          <w:rFonts w:ascii="Arial" w:hAnsi="Arial" w:cs="Arial"/>
          <w:sz w:val="24"/>
          <w:szCs w:val="24"/>
        </w:rPr>
      </w:pPr>
      <w:r>
        <w:rPr>
          <w:rFonts w:ascii="Arial" w:hAnsi="Arial" w:cs="Arial"/>
          <w:sz w:val="24"/>
          <w:szCs w:val="24"/>
        </w:rPr>
        <w:t>The Exchange requested public feedback regarding the proposed amendments by posting notification on its website homepage, as well as emailing a memorandum to MGEX Members.</w:t>
      </w:r>
      <w:r w:rsidR="00D54119">
        <w:rPr>
          <w:rFonts w:ascii="Arial" w:hAnsi="Arial" w:cs="Arial"/>
          <w:sz w:val="24"/>
          <w:szCs w:val="24"/>
        </w:rPr>
        <w:t xml:space="preserve">  The notification and request for comments or feedback remained on MGEX’s website from September 22, 2014 to October 23, 2014.</w:t>
      </w:r>
      <w:r w:rsidR="00B00745">
        <w:rPr>
          <w:rFonts w:ascii="Arial" w:hAnsi="Arial" w:cs="Arial"/>
          <w:sz w:val="24"/>
          <w:szCs w:val="24"/>
        </w:rPr>
        <w:t xml:space="preserve">  During that period, the Exchange received no comments in opposition to the proposal</w:t>
      </w:r>
      <w:r w:rsidR="00287398">
        <w:rPr>
          <w:rFonts w:ascii="Arial" w:hAnsi="Arial" w:cs="Arial"/>
          <w:sz w:val="24"/>
          <w:szCs w:val="24"/>
        </w:rPr>
        <w:t xml:space="preserve">.  Management also described the proposed amendments to the MGEX Board of Directors at the October 28, </w:t>
      </w:r>
      <w:r w:rsidR="00287398">
        <w:rPr>
          <w:rFonts w:ascii="Arial" w:hAnsi="Arial" w:cs="Arial"/>
          <w:sz w:val="24"/>
          <w:szCs w:val="24"/>
        </w:rPr>
        <w:lastRenderedPageBreak/>
        <w:t xml:space="preserve">2014 Board meeting.  The Board offered its </w:t>
      </w:r>
      <w:r w:rsidR="00AC092C">
        <w:rPr>
          <w:rFonts w:ascii="Arial" w:hAnsi="Arial" w:cs="Arial"/>
          <w:sz w:val="24"/>
          <w:szCs w:val="24"/>
        </w:rPr>
        <w:t>unanimous</w:t>
      </w:r>
      <w:r w:rsidR="00287398">
        <w:rPr>
          <w:rFonts w:ascii="Arial" w:hAnsi="Arial" w:cs="Arial"/>
          <w:sz w:val="24"/>
          <w:szCs w:val="24"/>
        </w:rPr>
        <w:t xml:space="preserve"> support of the proposal and no Director expressed any opposition to the amendments.  The Exchange is not aware of any other substantive opposing views with respect to the proposed amendments.</w:t>
      </w:r>
    </w:p>
    <w:p w:rsidR="0049407D" w:rsidRDefault="0049407D" w:rsidP="003D2782">
      <w:pPr>
        <w:jc w:val="both"/>
        <w:rPr>
          <w:rFonts w:ascii="Arial" w:hAnsi="Arial" w:cs="Arial"/>
          <w:sz w:val="24"/>
          <w:szCs w:val="24"/>
        </w:rPr>
      </w:pPr>
    </w:p>
    <w:p w:rsidR="00696CA9" w:rsidRPr="00696CA9" w:rsidRDefault="00696CA9" w:rsidP="003D2782">
      <w:pPr>
        <w:jc w:val="both"/>
        <w:rPr>
          <w:rFonts w:ascii="Arial" w:hAnsi="Arial" w:cs="Arial"/>
          <w:b/>
          <w:bCs/>
          <w:sz w:val="24"/>
          <w:szCs w:val="24"/>
          <w:u w:val="single"/>
        </w:rPr>
      </w:pPr>
      <w:r w:rsidRPr="00696CA9">
        <w:rPr>
          <w:rFonts w:ascii="Arial" w:hAnsi="Arial" w:cs="Arial"/>
          <w:b/>
          <w:bCs/>
          <w:sz w:val="24"/>
          <w:szCs w:val="24"/>
          <w:u w:val="single"/>
        </w:rPr>
        <w:t>Core Principles</w:t>
      </w:r>
    </w:p>
    <w:p w:rsidR="00832101" w:rsidRDefault="00832101" w:rsidP="003D2782">
      <w:pPr>
        <w:jc w:val="both"/>
        <w:rPr>
          <w:rFonts w:ascii="Arial" w:hAnsi="Arial" w:cs="Arial"/>
          <w:sz w:val="24"/>
          <w:szCs w:val="24"/>
        </w:rPr>
      </w:pPr>
    </w:p>
    <w:p w:rsidR="00BA59F0" w:rsidRDefault="00696CA9" w:rsidP="00BA59F0">
      <w:pPr>
        <w:jc w:val="both"/>
        <w:rPr>
          <w:rFonts w:ascii="Arial" w:hAnsi="Arial" w:cs="Arial"/>
          <w:sz w:val="24"/>
          <w:szCs w:val="24"/>
        </w:rPr>
      </w:pPr>
      <w:r>
        <w:rPr>
          <w:rFonts w:ascii="Arial" w:hAnsi="Arial" w:cs="Arial"/>
          <w:sz w:val="24"/>
          <w:szCs w:val="24"/>
        </w:rPr>
        <w:t xml:space="preserve">The Exchange has reviewed the core principles for designated contract markets (“DCM Core Principles”) and </w:t>
      </w:r>
      <w:r w:rsidR="00BA59F0">
        <w:rPr>
          <w:rFonts w:ascii="Arial" w:hAnsi="Arial" w:cs="Arial"/>
          <w:sz w:val="24"/>
          <w:szCs w:val="24"/>
        </w:rPr>
        <w:t>identified that the proposed amendments may impact the following DCM Core principles:</w:t>
      </w:r>
    </w:p>
    <w:p w:rsidR="00696CA9" w:rsidRDefault="00696CA9" w:rsidP="00696CA9">
      <w:pPr>
        <w:jc w:val="both"/>
        <w:rPr>
          <w:rFonts w:ascii="Arial" w:hAnsi="Arial" w:cs="Arial"/>
          <w:sz w:val="24"/>
          <w:szCs w:val="24"/>
        </w:rPr>
      </w:pPr>
    </w:p>
    <w:p w:rsidR="00A01E5E" w:rsidRDefault="00BA59F0" w:rsidP="00627DE5">
      <w:pPr>
        <w:widowControl w:val="0"/>
        <w:numPr>
          <w:ilvl w:val="0"/>
          <w:numId w:val="1"/>
        </w:numPr>
        <w:autoSpaceDE w:val="0"/>
        <w:autoSpaceDN w:val="0"/>
        <w:adjustRightInd w:val="0"/>
        <w:jc w:val="both"/>
        <w:rPr>
          <w:rFonts w:ascii="Arial" w:hAnsi="Arial" w:cs="Arial"/>
          <w:sz w:val="24"/>
          <w:szCs w:val="24"/>
        </w:rPr>
      </w:pPr>
      <w:r w:rsidRPr="002D2513">
        <w:rPr>
          <w:rFonts w:ascii="Arial" w:hAnsi="Arial" w:cs="Arial"/>
          <w:i/>
          <w:iCs/>
          <w:sz w:val="24"/>
          <w:szCs w:val="24"/>
        </w:rPr>
        <w:t>DCM Core Principle 2, Compliance with Rules</w:t>
      </w:r>
      <w:r>
        <w:rPr>
          <w:rFonts w:ascii="Arial" w:hAnsi="Arial" w:cs="Arial"/>
          <w:sz w:val="24"/>
          <w:szCs w:val="24"/>
        </w:rPr>
        <w:t>:</w:t>
      </w:r>
      <w:r w:rsidR="00A01E5E">
        <w:rPr>
          <w:rFonts w:ascii="Arial" w:hAnsi="Arial" w:cs="Arial"/>
          <w:sz w:val="24"/>
          <w:szCs w:val="24"/>
        </w:rPr>
        <w:t xml:space="preserve"> Trading in the HRSW and AJC futures contracts is subject to the MGEX Rules</w:t>
      </w:r>
      <w:r w:rsidR="00A30517">
        <w:rPr>
          <w:rFonts w:ascii="Arial" w:hAnsi="Arial" w:cs="Arial"/>
          <w:sz w:val="24"/>
          <w:szCs w:val="24"/>
        </w:rPr>
        <w:t xml:space="preserve"> and Regulations, which include</w:t>
      </w:r>
      <w:r w:rsidR="00A01E5E">
        <w:rPr>
          <w:rFonts w:ascii="Arial" w:hAnsi="Arial" w:cs="Arial"/>
          <w:sz w:val="24"/>
          <w:szCs w:val="24"/>
        </w:rPr>
        <w:t xml:space="preserve"> </w:t>
      </w:r>
      <w:r w:rsidR="00AA4C07">
        <w:rPr>
          <w:rFonts w:ascii="Arial" w:hAnsi="Arial" w:cs="Arial"/>
          <w:sz w:val="24"/>
          <w:szCs w:val="24"/>
        </w:rPr>
        <w:t xml:space="preserve">trade practice rules and </w:t>
      </w:r>
      <w:r w:rsidR="00A01E5E">
        <w:rPr>
          <w:rFonts w:ascii="Arial" w:hAnsi="Arial" w:cs="Arial"/>
          <w:sz w:val="24"/>
          <w:szCs w:val="24"/>
        </w:rPr>
        <w:t>prohibitions against fraudulent trading</w:t>
      </w:r>
      <w:r w:rsidR="00AA4C07">
        <w:rPr>
          <w:rFonts w:ascii="Arial" w:hAnsi="Arial" w:cs="Arial"/>
          <w:sz w:val="24"/>
          <w:szCs w:val="24"/>
        </w:rPr>
        <w:t xml:space="preserve"> and abusive or manipulative practices.  In addition, the MGEX Department of Audits and Investigations performs market and trade practice monitoring and surveillance for the products, and has the authority to exercise its investigatory and enforcement powers when potential rule violations are identified.  Changing the way in which price limits may expand will not affect the Exchange’s </w:t>
      </w:r>
      <w:r w:rsidR="00627DE5">
        <w:rPr>
          <w:rFonts w:ascii="Arial" w:hAnsi="Arial" w:cs="Arial"/>
          <w:sz w:val="24"/>
          <w:szCs w:val="24"/>
        </w:rPr>
        <w:t>capacity</w:t>
      </w:r>
      <w:r w:rsidR="00AA4C07">
        <w:rPr>
          <w:rFonts w:ascii="Arial" w:hAnsi="Arial" w:cs="Arial"/>
          <w:sz w:val="24"/>
          <w:szCs w:val="24"/>
        </w:rPr>
        <w:t xml:space="preserve"> to </w:t>
      </w:r>
      <w:r w:rsidR="00627DE5">
        <w:rPr>
          <w:rFonts w:ascii="Arial" w:hAnsi="Arial" w:cs="Arial"/>
          <w:sz w:val="24"/>
          <w:szCs w:val="24"/>
        </w:rPr>
        <w:t>ensure and enforce</w:t>
      </w:r>
      <w:r w:rsidR="00AA4C07">
        <w:rPr>
          <w:rFonts w:ascii="Arial" w:hAnsi="Arial" w:cs="Arial"/>
          <w:sz w:val="24"/>
          <w:szCs w:val="24"/>
        </w:rPr>
        <w:t xml:space="preserve"> compliance </w:t>
      </w:r>
      <w:r w:rsidR="00627DE5">
        <w:rPr>
          <w:rFonts w:ascii="Arial" w:hAnsi="Arial" w:cs="Arial"/>
          <w:sz w:val="24"/>
          <w:szCs w:val="24"/>
        </w:rPr>
        <w:t xml:space="preserve">with its rules and conduct market and trade practice surveillance as required under the </w:t>
      </w:r>
      <w:proofErr w:type="spellStart"/>
      <w:r w:rsidR="00627DE5">
        <w:rPr>
          <w:rFonts w:ascii="Arial" w:hAnsi="Arial" w:cs="Arial"/>
          <w:sz w:val="24"/>
          <w:szCs w:val="24"/>
        </w:rPr>
        <w:t>CEAct</w:t>
      </w:r>
      <w:proofErr w:type="spellEnd"/>
      <w:r w:rsidR="00627DE5">
        <w:rPr>
          <w:rFonts w:ascii="Arial" w:hAnsi="Arial" w:cs="Arial"/>
          <w:sz w:val="24"/>
          <w:szCs w:val="24"/>
        </w:rPr>
        <w:t xml:space="preserve"> and CFTC regulations. </w:t>
      </w:r>
    </w:p>
    <w:p w:rsidR="002D2513" w:rsidRPr="002D2513" w:rsidRDefault="002D2513" w:rsidP="005C4C19">
      <w:pPr>
        <w:widowControl w:val="0"/>
        <w:autoSpaceDE w:val="0"/>
        <w:autoSpaceDN w:val="0"/>
        <w:adjustRightInd w:val="0"/>
        <w:jc w:val="both"/>
        <w:rPr>
          <w:rFonts w:ascii="Arial" w:hAnsi="Arial" w:cs="Arial"/>
          <w:color w:val="0070C0"/>
          <w:sz w:val="24"/>
          <w:szCs w:val="24"/>
        </w:rPr>
      </w:pPr>
    </w:p>
    <w:p w:rsidR="002D2513" w:rsidRPr="00FB01EC" w:rsidRDefault="002D2513" w:rsidP="00A30517">
      <w:pPr>
        <w:widowControl w:val="0"/>
        <w:numPr>
          <w:ilvl w:val="0"/>
          <w:numId w:val="1"/>
        </w:numPr>
        <w:autoSpaceDE w:val="0"/>
        <w:autoSpaceDN w:val="0"/>
        <w:adjustRightInd w:val="0"/>
        <w:jc w:val="both"/>
        <w:rPr>
          <w:rFonts w:ascii="Arial" w:hAnsi="Arial" w:cs="Arial"/>
          <w:sz w:val="24"/>
          <w:szCs w:val="24"/>
        </w:rPr>
      </w:pPr>
      <w:r w:rsidRPr="00EF74A0">
        <w:rPr>
          <w:rFonts w:ascii="Arial" w:hAnsi="Arial" w:cs="Arial"/>
          <w:i/>
          <w:iCs/>
          <w:sz w:val="24"/>
          <w:szCs w:val="24"/>
        </w:rPr>
        <w:t>DCM Core Principle 4, Prevention of Market Disruption</w:t>
      </w:r>
      <w:r w:rsidRPr="00EF74A0">
        <w:rPr>
          <w:rFonts w:ascii="Arial" w:hAnsi="Arial" w:cs="Arial"/>
          <w:sz w:val="24"/>
          <w:szCs w:val="24"/>
        </w:rPr>
        <w:t>:</w:t>
      </w:r>
      <w:r w:rsidR="005C4C19" w:rsidRPr="00EF74A0">
        <w:rPr>
          <w:rFonts w:ascii="Arial" w:hAnsi="Arial" w:cs="Arial"/>
          <w:sz w:val="24"/>
          <w:szCs w:val="24"/>
        </w:rPr>
        <w:t xml:space="preserve"> Appropriate price limits establish boundaries that allow the market to reflect and adjust to shocks and major price moves without becoming too intrusive or disruptive to trading.</w:t>
      </w:r>
      <w:r w:rsidR="00EF74A0" w:rsidRPr="00EF74A0">
        <w:rPr>
          <w:rFonts w:ascii="Arial" w:hAnsi="Arial" w:cs="Arial"/>
          <w:sz w:val="24"/>
          <w:szCs w:val="24"/>
        </w:rPr>
        <w:t xml:space="preserve">  The proposed amendments will continue to help prevent market disruption while also allowing the price limits to expand should large moves in the underlying cash price </w:t>
      </w:r>
      <w:r w:rsidR="00EF74A0" w:rsidRPr="00FB01EC">
        <w:rPr>
          <w:rFonts w:ascii="Arial" w:hAnsi="Arial" w:cs="Arial"/>
          <w:sz w:val="24"/>
          <w:szCs w:val="24"/>
        </w:rPr>
        <w:t xml:space="preserve">occur.  The expansion mechanism </w:t>
      </w:r>
      <w:r w:rsidR="00A30517">
        <w:rPr>
          <w:rFonts w:ascii="Arial" w:hAnsi="Arial" w:cs="Arial"/>
          <w:sz w:val="24"/>
          <w:szCs w:val="24"/>
        </w:rPr>
        <w:t>allows</w:t>
      </w:r>
      <w:r w:rsidR="00EF74A0" w:rsidRPr="00FB01EC">
        <w:rPr>
          <w:rFonts w:ascii="Arial" w:hAnsi="Arial" w:cs="Arial"/>
          <w:sz w:val="24"/>
          <w:szCs w:val="24"/>
        </w:rPr>
        <w:t xml:space="preserve"> the market to serve the functions of price discovery and convergence while reducing uncertainty, thereby providing a more efficient market for all participants. </w:t>
      </w:r>
    </w:p>
    <w:p w:rsidR="00BA59F0" w:rsidRPr="00FB01EC" w:rsidRDefault="00BA59F0" w:rsidP="00BA59F0">
      <w:pPr>
        <w:widowControl w:val="0"/>
        <w:autoSpaceDE w:val="0"/>
        <w:autoSpaceDN w:val="0"/>
        <w:adjustRightInd w:val="0"/>
        <w:jc w:val="both"/>
        <w:rPr>
          <w:rFonts w:ascii="Arial" w:hAnsi="Arial" w:cs="Arial"/>
          <w:sz w:val="24"/>
          <w:szCs w:val="24"/>
        </w:rPr>
      </w:pPr>
    </w:p>
    <w:p w:rsidR="00696CA9" w:rsidRPr="00F23B5F" w:rsidRDefault="00696CA9" w:rsidP="00FB01EC">
      <w:pPr>
        <w:widowControl w:val="0"/>
        <w:numPr>
          <w:ilvl w:val="0"/>
          <w:numId w:val="1"/>
        </w:numPr>
        <w:autoSpaceDE w:val="0"/>
        <w:autoSpaceDN w:val="0"/>
        <w:adjustRightInd w:val="0"/>
        <w:jc w:val="both"/>
        <w:rPr>
          <w:rFonts w:ascii="Arial" w:hAnsi="Arial" w:cs="Arial"/>
          <w:sz w:val="24"/>
          <w:szCs w:val="24"/>
        </w:rPr>
      </w:pPr>
      <w:r w:rsidRPr="00FB01EC">
        <w:rPr>
          <w:rFonts w:ascii="Arial" w:hAnsi="Arial" w:cs="Arial"/>
          <w:i/>
          <w:iCs/>
          <w:sz w:val="24"/>
          <w:szCs w:val="24"/>
        </w:rPr>
        <w:t>DCM Core Principle 7, Availability of General Information</w:t>
      </w:r>
      <w:r w:rsidRPr="00FB01EC">
        <w:rPr>
          <w:rFonts w:ascii="Arial" w:hAnsi="Arial" w:cs="Arial"/>
          <w:sz w:val="24"/>
          <w:szCs w:val="24"/>
        </w:rPr>
        <w:t xml:space="preserve">: MGEX </w:t>
      </w:r>
      <w:r w:rsidR="00FB01EC">
        <w:rPr>
          <w:rFonts w:ascii="Arial" w:hAnsi="Arial" w:cs="Arial"/>
          <w:sz w:val="24"/>
          <w:szCs w:val="24"/>
        </w:rPr>
        <w:t xml:space="preserve">will ensure </w:t>
      </w:r>
      <w:r w:rsidRPr="00FB01EC">
        <w:rPr>
          <w:rFonts w:ascii="Arial" w:hAnsi="Arial" w:cs="Arial"/>
          <w:sz w:val="24"/>
          <w:szCs w:val="24"/>
        </w:rPr>
        <w:t xml:space="preserve">that information regarding price limits, a term and condition of its </w:t>
      </w:r>
      <w:r w:rsidR="00FB01EC" w:rsidRPr="00FB01EC">
        <w:rPr>
          <w:rFonts w:ascii="Arial" w:hAnsi="Arial" w:cs="Arial"/>
          <w:sz w:val="24"/>
          <w:szCs w:val="24"/>
        </w:rPr>
        <w:t xml:space="preserve">HRSW and AJC futures </w:t>
      </w:r>
      <w:r w:rsidRPr="00FB01EC">
        <w:rPr>
          <w:rFonts w:ascii="Arial" w:hAnsi="Arial" w:cs="Arial"/>
          <w:sz w:val="24"/>
          <w:szCs w:val="24"/>
        </w:rPr>
        <w:t xml:space="preserve">contracts, is readily available to the public and is accurate and clear.  </w:t>
      </w:r>
      <w:r w:rsidR="00FB01EC">
        <w:rPr>
          <w:rFonts w:ascii="Arial" w:hAnsi="Arial" w:cs="Arial"/>
          <w:sz w:val="24"/>
          <w:szCs w:val="24"/>
        </w:rPr>
        <w:t>I</w:t>
      </w:r>
      <w:r w:rsidRPr="00FB01EC">
        <w:rPr>
          <w:rFonts w:ascii="Arial" w:hAnsi="Arial" w:cs="Arial"/>
          <w:sz w:val="24"/>
          <w:szCs w:val="24"/>
        </w:rPr>
        <w:t>nformation regarding price limits</w:t>
      </w:r>
      <w:r w:rsidR="00FB01EC">
        <w:rPr>
          <w:rFonts w:ascii="Arial" w:hAnsi="Arial" w:cs="Arial"/>
          <w:sz w:val="24"/>
          <w:szCs w:val="24"/>
        </w:rPr>
        <w:t>, including the price limit expansion methodology,</w:t>
      </w:r>
      <w:r w:rsidRPr="00FB01EC">
        <w:rPr>
          <w:rFonts w:ascii="Arial" w:hAnsi="Arial" w:cs="Arial"/>
          <w:sz w:val="24"/>
          <w:szCs w:val="24"/>
        </w:rPr>
        <w:t xml:space="preserve"> is published in the MGEX Rulebook, which is available on the Exchange’s</w:t>
      </w:r>
      <w:r w:rsidR="00A30517">
        <w:rPr>
          <w:rFonts w:ascii="Arial" w:hAnsi="Arial" w:cs="Arial"/>
          <w:sz w:val="24"/>
          <w:szCs w:val="24"/>
        </w:rPr>
        <w:t xml:space="preserve"> public</w:t>
      </w:r>
      <w:r w:rsidRPr="00FB01EC">
        <w:rPr>
          <w:rFonts w:ascii="Arial" w:hAnsi="Arial" w:cs="Arial"/>
          <w:sz w:val="24"/>
          <w:szCs w:val="24"/>
        </w:rPr>
        <w:t xml:space="preserve"> website.</w:t>
      </w:r>
      <w:r w:rsidR="00FB01EC">
        <w:rPr>
          <w:rFonts w:ascii="Arial" w:hAnsi="Arial" w:cs="Arial"/>
          <w:sz w:val="24"/>
          <w:szCs w:val="24"/>
        </w:rPr>
        <w:t xml:space="preserve">  In addition, MGEX will </w:t>
      </w:r>
      <w:r w:rsidR="00FB01EC" w:rsidRPr="00F23B5F">
        <w:rPr>
          <w:rFonts w:ascii="Arial" w:hAnsi="Arial" w:cs="Arial"/>
          <w:sz w:val="24"/>
          <w:szCs w:val="24"/>
        </w:rPr>
        <w:t>publish the amendments on its website and send an email regarding the same to all of its Members.</w:t>
      </w:r>
    </w:p>
    <w:p w:rsidR="00696CA9" w:rsidRPr="00F23B5F" w:rsidRDefault="00696CA9" w:rsidP="00696CA9">
      <w:pPr>
        <w:ind w:left="720"/>
        <w:jc w:val="both"/>
        <w:rPr>
          <w:rFonts w:ascii="Arial" w:hAnsi="Arial" w:cs="Arial"/>
          <w:sz w:val="24"/>
          <w:szCs w:val="24"/>
        </w:rPr>
      </w:pPr>
    </w:p>
    <w:p w:rsidR="00696CA9" w:rsidRPr="00F23B5F" w:rsidRDefault="00696CA9" w:rsidP="00696CA9">
      <w:pPr>
        <w:widowControl w:val="0"/>
        <w:numPr>
          <w:ilvl w:val="0"/>
          <w:numId w:val="1"/>
        </w:numPr>
        <w:autoSpaceDE w:val="0"/>
        <w:autoSpaceDN w:val="0"/>
        <w:adjustRightInd w:val="0"/>
        <w:jc w:val="both"/>
        <w:rPr>
          <w:rFonts w:ascii="Arial" w:hAnsi="Arial" w:cs="Arial"/>
          <w:sz w:val="24"/>
          <w:szCs w:val="24"/>
        </w:rPr>
      </w:pPr>
      <w:r w:rsidRPr="00F23B5F">
        <w:rPr>
          <w:rFonts w:ascii="Arial" w:hAnsi="Arial" w:cs="Arial"/>
          <w:i/>
          <w:iCs/>
          <w:sz w:val="24"/>
          <w:szCs w:val="24"/>
        </w:rPr>
        <w:t>DCM Core Principle 9, Execution of Transactions</w:t>
      </w:r>
      <w:r w:rsidRPr="00F23B5F">
        <w:rPr>
          <w:rFonts w:ascii="Arial" w:hAnsi="Arial" w:cs="Arial"/>
          <w:sz w:val="24"/>
          <w:szCs w:val="24"/>
        </w:rPr>
        <w:t>: price limits allow the futures price discovery process to function satisfactorily while providing certain protections during periods of high volatility.</w:t>
      </w:r>
      <w:r w:rsidR="00E66178" w:rsidRPr="00F23B5F">
        <w:rPr>
          <w:rFonts w:ascii="Arial" w:hAnsi="Arial" w:cs="Arial"/>
          <w:sz w:val="24"/>
          <w:szCs w:val="24"/>
        </w:rPr>
        <w:t xml:space="preserve">  The proposed amendments will</w:t>
      </w:r>
      <w:r w:rsidR="00F23B5F" w:rsidRPr="00F23B5F">
        <w:rPr>
          <w:rFonts w:ascii="Arial" w:hAnsi="Arial" w:cs="Arial"/>
          <w:sz w:val="24"/>
          <w:szCs w:val="24"/>
        </w:rPr>
        <w:t xml:space="preserve"> further this goal without hindering price moves within the market and convergence.</w:t>
      </w:r>
    </w:p>
    <w:p w:rsidR="00696CA9" w:rsidRPr="00F23B5F" w:rsidRDefault="00696CA9" w:rsidP="00F23B5F">
      <w:pPr>
        <w:rPr>
          <w:rFonts w:ascii="Arial" w:hAnsi="Arial" w:cs="Arial"/>
          <w:sz w:val="24"/>
          <w:szCs w:val="24"/>
        </w:rPr>
      </w:pPr>
    </w:p>
    <w:p w:rsidR="00BA59F0" w:rsidRDefault="00696CA9" w:rsidP="00F23B5F">
      <w:pPr>
        <w:widowControl w:val="0"/>
        <w:numPr>
          <w:ilvl w:val="0"/>
          <w:numId w:val="1"/>
        </w:numPr>
        <w:autoSpaceDE w:val="0"/>
        <w:autoSpaceDN w:val="0"/>
        <w:adjustRightInd w:val="0"/>
        <w:jc w:val="both"/>
        <w:rPr>
          <w:rFonts w:ascii="Arial" w:hAnsi="Arial" w:cs="Arial"/>
          <w:sz w:val="24"/>
          <w:szCs w:val="24"/>
        </w:rPr>
      </w:pPr>
      <w:r w:rsidRPr="00F23B5F">
        <w:rPr>
          <w:rFonts w:ascii="Arial" w:hAnsi="Arial" w:cs="Arial"/>
          <w:i/>
          <w:iCs/>
          <w:sz w:val="24"/>
          <w:szCs w:val="24"/>
        </w:rPr>
        <w:t>DCM Core Principle 12, Protection of Markets and Market Particip</w:t>
      </w:r>
      <w:r w:rsidRPr="00F23B5F">
        <w:rPr>
          <w:rFonts w:ascii="Arial" w:hAnsi="Arial" w:cs="Arial"/>
          <w:sz w:val="24"/>
          <w:szCs w:val="24"/>
        </w:rPr>
        <w:t>ants: appropriate price limits establish boundaries that allow the market to reflect and adjust to price movements without being too intrusive and protecting market participants fr</w:t>
      </w:r>
      <w:r w:rsidR="00F23B5F" w:rsidRPr="00F23B5F">
        <w:rPr>
          <w:rFonts w:ascii="Arial" w:hAnsi="Arial" w:cs="Arial"/>
          <w:sz w:val="24"/>
          <w:szCs w:val="24"/>
        </w:rPr>
        <w:t xml:space="preserve">om </w:t>
      </w:r>
      <w:r w:rsidR="00F23B5F" w:rsidRPr="00F23B5F">
        <w:rPr>
          <w:rFonts w:ascii="Arial" w:hAnsi="Arial" w:cs="Arial"/>
          <w:sz w:val="24"/>
          <w:szCs w:val="24"/>
        </w:rPr>
        <w:lastRenderedPageBreak/>
        <w:t>excessive price fluctuations or abusive practices.  Since the proposed amendments are tailored to the needs of the market, they allow for relevant price moves and will not affect MGEX’s ability to promote fair and equitable trading.</w:t>
      </w:r>
    </w:p>
    <w:p w:rsidR="00F23B5F" w:rsidRDefault="00F23B5F" w:rsidP="00F23B5F">
      <w:pPr>
        <w:pStyle w:val="ListParagraph"/>
        <w:rPr>
          <w:rFonts w:ascii="Arial" w:hAnsi="Arial" w:cs="Arial"/>
          <w:sz w:val="24"/>
          <w:szCs w:val="24"/>
        </w:rPr>
      </w:pPr>
    </w:p>
    <w:p w:rsidR="001404CA" w:rsidRDefault="001404CA" w:rsidP="004D742D">
      <w:pPr>
        <w:widowControl w:val="0"/>
        <w:autoSpaceDE w:val="0"/>
        <w:autoSpaceDN w:val="0"/>
        <w:adjustRightInd w:val="0"/>
        <w:jc w:val="both"/>
        <w:rPr>
          <w:rFonts w:ascii="Arial" w:hAnsi="Arial" w:cs="Arial"/>
          <w:sz w:val="24"/>
          <w:szCs w:val="24"/>
        </w:rPr>
      </w:pPr>
      <w:r w:rsidRPr="001404CA">
        <w:rPr>
          <w:rFonts w:ascii="Arial" w:hAnsi="Arial" w:cs="Arial"/>
          <w:sz w:val="24"/>
          <w:szCs w:val="24"/>
        </w:rPr>
        <w:t xml:space="preserve">With the approval of the President and Chairperson of the MGEX Board of Directors and in accordance with the limited authority delegated by the Board to Exchange officers in MGEX Resolution 210.01.F., the Exchange officers unanimously approved the attached amendment of Regulations 2012.00. </w:t>
      </w:r>
      <w:proofErr w:type="gramStart"/>
      <w:r w:rsidRPr="001404CA">
        <w:rPr>
          <w:rFonts w:ascii="Arial" w:hAnsi="Arial" w:cs="Arial"/>
          <w:sz w:val="24"/>
          <w:szCs w:val="24"/>
        </w:rPr>
        <w:t>and</w:t>
      </w:r>
      <w:proofErr w:type="gramEnd"/>
      <w:r w:rsidRPr="001404CA">
        <w:rPr>
          <w:rFonts w:ascii="Arial" w:hAnsi="Arial" w:cs="Arial"/>
          <w:sz w:val="24"/>
          <w:szCs w:val="24"/>
        </w:rPr>
        <w:t xml:space="preserve"> 5407.00.</w:t>
      </w:r>
    </w:p>
    <w:p w:rsidR="001404CA" w:rsidRDefault="001404CA" w:rsidP="004D742D">
      <w:pPr>
        <w:widowControl w:val="0"/>
        <w:autoSpaceDE w:val="0"/>
        <w:autoSpaceDN w:val="0"/>
        <w:adjustRightInd w:val="0"/>
        <w:jc w:val="both"/>
        <w:rPr>
          <w:rFonts w:ascii="Arial" w:hAnsi="Arial" w:cs="Arial"/>
          <w:sz w:val="24"/>
          <w:szCs w:val="24"/>
        </w:rPr>
      </w:pPr>
    </w:p>
    <w:p w:rsidR="00F23B5F" w:rsidRDefault="00F23B5F" w:rsidP="004D742D">
      <w:pPr>
        <w:widowControl w:val="0"/>
        <w:autoSpaceDE w:val="0"/>
        <w:autoSpaceDN w:val="0"/>
        <w:adjustRightInd w:val="0"/>
        <w:jc w:val="both"/>
        <w:rPr>
          <w:rFonts w:ascii="Arial" w:hAnsi="Arial" w:cs="Arial"/>
          <w:sz w:val="24"/>
          <w:szCs w:val="24"/>
        </w:rPr>
      </w:pPr>
      <w:r>
        <w:rPr>
          <w:rFonts w:ascii="Arial" w:hAnsi="Arial" w:cs="Arial"/>
          <w:sz w:val="24"/>
          <w:szCs w:val="24"/>
        </w:rPr>
        <w:t>Pursuant to Section 5c</w:t>
      </w:r>
      <w:r w:rsidR="00A30517">
        <w:rPr>
          <w:rFonts w:ascii="Arial" w:hAnsi="Arial" w:cs="Arial"/>
          <w:sz w:val="24"/>
          <w:szCs w:val="24"/>
        </w:rPr>
        <w:t>(c)</w:t>
      </w:r>
      <w:r>
        <w:rPr>
          <w:rFonts w:ascii="Arial" w:hAnsi="Arial" w:cs="Arial"/>
          <w:sz w:val="24"/>
          <w:szCs w:val="24"/>
        </w:rPr>
        <w:t xml:space="preserve"> of the </w:t>
      </w:r>
      <w:proofErr w:type="spellStart"/>
      <w:r>
        <w:rPr>
          <w:rFonts w:ascii="Arial" w:hAnsi="Arial" w:cs="Arial"/>
          <w:sz w:val="24"/>
          <w:szCs w:val="24"/>
        </w:rPr>
        <w:t>CEAct</w:t>
      </w:r>
      <w:proofErr w:type="spellEnd"/>
      <w:r>
        <w:rPr>
          <w:rFonts w:ascii="Arial" w:hAnsi="Arial" w:cs="Arial"/>
          <w:sz w:val="24"/>
          <w:szCs w:val="24"/>
        </w:rPr>
        <w:t xml:space="preserve"> and CFTC Regulation 40.5(a), the Exchange hereby certifies that </w:t>
      </w:r>
      <w:r w:rsidR="004D742D">
        <w:rPr>
          <w:rFonts w:ascii="Arial" w:hAnsi="Arial" w:cs="Arial"/>
          <w:sz w:val="24"/>
          <w:szCs w:val="24"/>
        </w:rPr>
        <w:t xml:space="preserve">amendment of the attached </w:t>
      </w:r>
      <w:r w:rsidR="004D742D" w:rsidRPr="007D63E1">
        <w:rPr>
          <w:rFonts w:ascii="Arial" w:hAnsi="Arial" w:cs="Arial"/>
          <w:sz w:val="24"/>
          <w:szCs w:val="24"/>
        </w:rPr>
        <w:t>Regulations</w:t>
      </w:r>
      <w:r w:rsidR="004D742D">
        <w:rPr>
          <w:rFonts w:ascii="Arial" w:hAnsi="Arial" w:cs="Arial"/>
          <w:sz w:val="24"/>
          <w:szCs w:val="24"/>
        </w:rPr>
        <w:t xml:space="preserve"> of the MGEX Rules and Regulations complies with the </w:t>
      </w:r>
      <w:proofErr w:type="spellStart"/>
      <w:r>
        <w:rPr>
          <w:rFonts w:ascii="Arial" w:hAnsi="Arial" w:cs="Arial"/>
          <w:sz w:val="24"/>
          <w:szCs w:val="24"/>
        </w:rPr>
        <w:t>CEAct</w:t>
      </w:r>
      <w:proofErr w:type="spellEnd"/>
      <w:r>
        <w:rPr>
          <w:rFonts w:ascii="Arial" w:hAnsi="Arial" w:cs="Arial"/>
          <w:sz w:val="24"/>
          <w:szCs w:val="24"/>
        </w:rPr>
        <w:t xml:space="preserve"> </w:t>
      </w:r>
      <w:r w:rsidR="004D742D">
        <w:rPr>
          <w:rFonts w:ascii="Arial" w:hAnsi="Arial" w:cs="Arial"/>
          <w:sz w:val="24"/>
          <w:szCs w:val="24"/>
        </w:rPr>
        <w:t>and the Commission regulations promulgated thereunder</w:t>
      </w:r>
      <w:r>
        <w:rPr>
          <w:rFonts w:ascii="Arial" w:hAnsi="Arial" w:cs="Arial"/>
          <w:sz w:val="24"/>
          <w:szCs w:val="24"/>
        </w:rPr>
        <w:t xml:space="preserve">.  </w:t>
      </w:r>
      <w:r w:rsidR="004D742D">
        <w:rPr>
          <w:rFonts w:ascii="Arial" w:hAnsi="Arial" w:cs="Arial"/>
          <w:sz w:val="24"/>
          <w:szCs w:val="24"/>
        </w:rPr>
        <w:t xml:space="preserve">MGEX further certifies that the submission and pending changes to the MGEX Rules and Regulations have been </w:t>
      </w:r>
      <w:r w:rsidR="001404CA">
        <w:rPr>
          <w:rFonts w:ascii="Arial" w:hAnsi="Arial" w:cs="Arial"/>
          <w:sz w:val="24"/>
          <w:szCs w:val="24"/>
        </w:rPr>
        <w:t xml:space="preserve">concurrently </w:t>
      </w:r>
      <w:r w:rsidR="004D742D">
        <w:rPr>
          <w:rFonts w:ascii="Arial" w:hAnsi="Arial" w:cs="Arial"/>
          <w:sz w:val="24"/>
          <w:szCs w:val="24"/>
        </w:rPr>
        <w:t xml:space="preserve">posted on the Exchange website at the following link:  </w:t>
      </w:r>
      <w:hyperlink r:id="rId8" w:history="1">
        <w:r w:rsidR="004D742D">
          <w:rPr>
            <w:rStyle w:val="Hyperlink"/>
            <w:sz w:val="24"/>
            <w:szCs w:val="24"/>
          </w:rPr>
          <w:t>http://www.mgex.com/regulation.html</w:t>
        </w:r>
      </w:hyperlink>
      <w:r w:rsidR="004D742D" w:rsidRPr="00DD4349">
        <w:rPr>
          <w:rFonts w:ascii="Arial" w:hAnsi="Arial" w:cs="Arial"/>
          <w:sz w:val="24"/>
          <w:szCs w:val="24"/>
        </w:rPr>
        <w:t>.</w:t>
      </w:r>
    </w:p>
    <w:p w:rsidR="00F23B5F" w:rsidRDefault="00F23B5F" w:rsidP="00F23B5F">
      <w:pPr>
        <w:widowControl w:val="0"/>
        <w:autoSpaceDE w:val="0"/>
        <w:autoSpaceDN w:val="0"/>
        <w:adjustRightInd w:val="0"/>
        <w:jc w:val="both"/>
        <w:rPr>
          <w:rFonts w:ascii="Arial" w:hAnsi="Arial" w:cs="Arial"/>
          <w:sz w:val="24"/>
          <w:szCs w:val="24"/>
        </w:rPr>
      </w:pPr>
    </w:p>
    <w:p w:rsidR="004D742D" w:rsidRPr="00180AFA" w:rsidRDefault="004D742D" w:rsidP="004D742D">
      <w:pPr>
        <w:jc w:val="both"/>
        <w:rPr>
          <w:rFonts w:ascii="Arial" w:hAnsi="Arial" w:cs="Arial"/>
          <w:sz w:val="24"/>
          <w:szCs w:val="24"/>
        </w:rPr>
      </w:pPr>
      <w:r w:rsidRPr="00DD4349">
        <w:rPr>
          <w:rFonts w:ascii="Arial" w:hAnsi="Arial" w:cs="Arial"/>
          <w:sz w:val="24"/>
          <w:szCs w:val="24"/>
        </w:rPr>
        <w:t>If there are any questions regarding this submission, please contact me at (612) 32</w:t>
      </w:r>
      <w:r>
        <w:rPr>
          <w:rFonts w:ascii="Arial" w:hAnsi="Arial" w:cs="Arial"/>
          <w:sz w:val="24"/>
          <w:szCs w:val="24"/>
        </w:rPr>
        <w:t>1-7143</w:t>
      </w:r>
      <w:r w:rsidRPr="00DD4349">
        <w:rPr>
          <w:rFonts w:ascii="Arial" w:hAnsi="Arial" w:cs="Arial"/>
          <w:sz w:val="24"/>
          <w:szCs w:val="24"/>
        </w:rPr>
        <w:t>.  Thank you for your attention to this matter.</w:t>
      </w:r>
    </w:p>
    <w:p w:rsidR="004D742D" w:rsidRPr="00180AFA" w:rsidRDefault="004D742D" w:rsidP="004D742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D742D" w:rsidRDefault="004D742D" w:rsidP="004D742D">
      <w:pPr>
        <w:jc w:val="both"/>
        <w:rPr>
          <w:rFonts w:ascii="Arial" w:hAnsi="Arial" w:cs="Arial"/>
          <w:sz w:val="24"/>
          <w:szCs w:val="24"/>
        </w:rPr>
      </w:pPr>
      <w:r w:rsidRPr="00DD4349">
        <w:rPr>
          <w:rFonts w:ascii="Arial" w:hAnsi="Arial" w:cs="Arial"/>
          <w:sz w:val="24"/>
          <w:szCs w:val="24"/>
        </w:rPr>
        <w:t xml:space="preserve">Sincerely, </w:t>
      </w:r>
    </w:p>
    <w:p w:rsidR="004D742D" w:rsidRDefault="004D742D" w:rsidP="004D742D">
      <w:pPr>
        <w:jc w:val="both"/>
        <w:rPr>
          <w:rFonts w:ascii="Arial" w:hAnsi="Arial" w:cs="Arial"/>
          <w:sz w:val="24"/>
          <w:szCs w:val="24"/>
        </w:rPr>
      </w:pPr>
    </w:p>
    <w:p w:rsidR="004D742D" w:rsidRDefault="004D742D" w:rsidP="004D742D">
      <w:pPr>
        <w:jc w:val="both"/>
        <w:rPr>
          <w:rFonts w:ascii="Arial" w:hAnsi="Arial" w:cs="Arial"/>
          <w:sz w:val="24"/>
          <w:szCs w:val="24"/>
        </w:rPr>
      </w:pPr>
      <w:r w:rsidRPr="005B1258">
        <w:rPr>
          <w:rFonts w:ascii="Arial" w:hAnsi="Arial" w:cs="Arial"/>
          <w:noProof/>
          <w:sz w:val="24"/>
          <w:szCs w:val="24"/>
        </w:rPr>
        <w:drawing>
          <wp:inline distT="0" distB="0" distL="0" distR="0">
            <wp:extent cx="2057400" cy="704850"/>
            <wp:effectExtent l="0" t="0" r="0" b="0"/>
            <wp:docPr id="2" name="Picture 2"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048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D742D" w:rsidRPr="00180AFA" w:rsidRDefault="004D742D" w:rsidP="004D742D">
      <w:pPr>
        <w:jc w:val="both"/>
        <w:rPr>
          <w:rFonts w:ascii="Arial" w:hAnsi="Arial" w:cs="Arial"/>
          <w:sz w:val="24"/>
          <w:szCs w:val="24"/>
        </w:rPr>
      </w:pPr>
      <w:r>
        <w:rPr>
          <w:rFonts w:ascii="Arial" w:hAnsi="Arial" w:cs="Arial"/>
          <w:sz w:val="24"/>
          <w:szCs w:val="24"/>
        </w:rPr>
        <w:t>Lindsay R. Hopkins</w:t>
      </w:r>
    </w:p>
    <w:p w:rsidR="004D742D" w:rsidRPr="00180AFA" w:rsidRDefault="004D742D" w:rsidP="004D742D">
      <w:pPr>
        <w:jc w:val="both"/>
        <w:rPr>
          <w:rFonts w:ascii="Arial" w:hAnsi="Arial" w:cs="Arial"/>
          <w:sz w:val="24"/>
          <w:szCs w:val="24"/>
        </w:rPr>
      </w:pPr>
      <w:r>
        <w:rPr>
          <w:rFonts w:ascii="Arial" w:hAnsi="Arial" w:cs="Arial"/>
          <w:sz w:val="24"/>
          <w:szCs w:val="24"/>
        </w:rPr>
        <w:t>Clearing House</w:t>
      </w:r>
      <w:r w:rsidRPr="00DD4349">
        <w:rPr>
          <w:rFonts w:ascii="Arial" w:hAnsi="Arial" w:cs="Arial"/>
          <w:sz w:val="24"/>
          <w:szCs w:val="24"/>
        </w:rPr>
        <w:t xml:space="preserve"> Counsel</w:t>
      </w:r>
    </w:p>
    <w:p w:rsidR="004D742D" w:rsidRDefault="004D742D" w:rsidP="004D742D">
      <w:pPr>
        <w:jc w:val="both"/>
        <w:rPr>
          <w:rFonts w:ascii="Arial" w:hAnsi="Arial" w:cs="Arial"/>
          <w:sz w:val="24"/>
          <w:szCs w:val="24"/>
        </w:rPr>
      </w:pPr>
    </w:p>
    <w:p w:rsidR="004D742D" w:rsidRDefault="004D742D" w:rsidP="004D742D">
      <w:pPr>
        <w:jc w:val="both"/>
        <w:rPr>
          <w:rFonts w:ascii="Arial" w:hAnsi="Arial" w:cs="Arial"/>
          <w:sz w:val="24"/>
          <w:szCs w:val="24"/>
        </w:rPr>
      </w:pPr>
    </w:p>
    <w:p w:rsidR="004D742D" w:rsidRPr="009403B9" w:rsidRDefault="004D742D" w:rsidP="004D742D">
      <w:pPr>
        <w:jc w:val="both"/>
        <w:rPr>
          <w:rFonts w:ascii="Arial" w:hAnsi="Arial" w:cs="Arial"/>
          <w:sz w:val="24"/>
          <w:szCs w:val="24"/>
        </w:rPr>
      </w:pPr>
      <w:r w:rsidRPr="00DD4349">
        <w:rPr>
          <w:rFonts w:ascii="Arial" w:hAnsi="Arial" w:cs="Arial"/>
          <w:sz w:val="24"/>
          <w:szCs w:val="24"/>
        </w:rPr>
        <w:t>Enclosur</w:t>
      </w:r>
      <w:r w:rsidRPr="009403B9">
        <w:rPr>
          <w:rFonts w:ascii="Arial" w:hAnsi="Arial" w:cs="Arial"/>
          <w:sz w:val="24"/>
          <w:szCs w:val="24"/>
        </w:rPr>
        <w:t>es</w:t>
      </w:r>
    </w:p>
    <w:p w:rsidR="004D742D" w:rsidRPr="00106598" w:rsidRDefault="004D742D" w:rsidP="004D742D">
      <w:pPr>
        <w:jc w:val="both"/>
        <w:rPr>
          <w:rFonts w:ascii="Arial" w:hAnsi="Arial" w:cs="Arial"/>
          <w:sz w:val="24"/>
          <w:szCs w:val="24"/>
        </w:rPr>
      </w:pPr>
      <w:r w:rsidRPr="00DD4349">
        <w:rPr>
          <w:rFonts w:ascii="Arial" w:hAnsi="Arial" w:cs="Arial"/>
          <w:sz w:val="24"/>
          <w:szCs w:val="24"/>
        </w:rPr>
        <w:t xml:space="preserve">cc: </w:t>
      </w:r>
      <w:r w:rsidRPr="009403B9">
        <w:rPr>
          <w:rFonts w:ascii="Arial" w:hAnsi="Arial" w:cs="Arial"/>
          <w:sz w:val="24"/>
          <w:szCs w:val="24"/>
        </w:rPr>
        <w:tab/>
      </w:r>
      <w:r w:rsidRPr="00DD4349">
        <w:rPr>
          <w:rFonts w:ascii="Arial" w:hAnsi="Arial" w:cs="Arial"/>
          <w:sz w:val="24"/>
          <w:szCs w:val="24"/>
        </w:rPr>
        <w:t>Thomas J. Bloom</w:t>
      </w:r>
    </w:p>
    <w:p w:rsidR="00F23B5F" w:rsidRPr="00F23B5F" w:rsidRDefault="00F23B5F" w:rsidP="00F23B5F">
      <w:pPr>
        <w:widowControl w:val="0"/>
        <w:autoSpaceDE w:val="0"/>
        <w:autoSpaceDN w:val="0"/>
        <w:adjustRightInd w:val="0"/>
        <w:jc w:val="both"/>
        <w:rPr>
          <w:rFonts w:ascii="Arial" w:hAnsi="Arial" w:cs="Arial"/>
          <w:sz w:val="24"/>
          <w:szCs w:val="24"/>
        </w:rPr>
      </w:pPr>
    </w:p>
    <w:p w:rsidR="002D2513" w:rsidRDefault="004D742D" w:rsidP="002D2513">
      <w:pPr>
        <w:widowControl w:val="0"/>
        <w:autoSpaceDE w:val="0"/>
        <w:autoSpaceDN w:val="0"/>
        <w:adjustRightInd w:val="0"/>
        <w:jc w:val="both"/>
        <w:rPr>
          <w:rFonts w:ascii="Arial" w:hAnsi="Arial" w:cs="Arial"/>
          <w:sz w:val="24"/>
          <w:szCs w:val="24"/>
        </w:rPr>
      </w:pPr>
      <w:r w:rsidRPr="00090767">
        <w:rPr>
          <w:rFonts w:ascii="Arial" w:hAnsi="Arial" w:cs="Arial"/>
          <w:sz w:val="24"/>
          <w:szCs w:val="24"/>
        </w:rPr>
        <w:t xml:space="preserve">  </w:t>
      </w:r>
    </w:p>
    <w:p w:rsidR="002D2513" w:rsidRDefault="002D2513" w:rsidP="00BA59F0">
      <w:pPr>
        <w:widowControl w:val="0"/>
        <w:autoSpaceDE w:val="0"/>
        <w:autoSpaceDN w:val="0"/>
        <w:adjustRightInd w:val="0"/>
        <w:jc w:val="both"/>
        <w:rPr>
          <w:rFonts w:ascii="Arial" w:hAnsi="Arial" w:cs="Arial"/>
          <w:sz w:val="24"/>
          <w:szCs w:val="24"/>
        </w:rPr>
      </w:pPr>
    </w:p>
    <w:p w:rsidR="0024546A" w:rsidRDefault="0024546A" w:rsidP="000E4506">
      <w:pPr>
        <w:widowControl w:val="0"/>
        <w:autoSpaceDE w:val="0"/>
        <w:autoSpaceDN w:val="0"/>
        <w:adjustRightInd w:val="0"/>
        <w:jc w:val="both"/>
        <w:rPr>
          <w:rFonts w:ascii="Arial" w:hAnsi="Arial" w:cs="Arial"/>
          <w:sz w:val="24"/>
          <w:szCs w:val="24"/>
        </w:rPr>
      </w:pPr>
    </w:p>
    <w:p w:rsidR="00931CFE" w:rsidRDefault="00931CFE">
      <w:pPr>
        <w:rPr>
          <w:rFonts w:ascii="Arial" w:hAnsi="Arial" w:cs="Arial"/>
          <w:sz w:val="24"/>
          <w:szCs w:val="24"/>
        </w:rPr>
      </w:pPr>
      <w:r>
        <w:rPr>
          <w:rFonts w:ascii="Arial" w:hAnsi="Arial" w:cs="Arial"/>
          <w:sz w:val="24"/>
          <w:szCs w:val="24"/>
        </w:rPr>
        <w:br w:type="page"/>
      </w:r>
    </w:p>
    <w:p w:rsidR="00931CFE" w:rsidRPr="003570FF" w:rsidRDefault="00931CFE" w:rsidP="00931CFE">
      <w:pPr>
        <w:jc w:val="center"/>
        <w:rPr>
          <w:rFonts w:ascii="Arial" w:hAnsi="Arial" w:cs="Arial"/>
          <w:b/>
          <w:bCs/>
          <w:color w:val="000000"/>
        </w:rPr>
      </w:pPr>
      <w:r w:rsidRPr="003570FF">
        <w:rPr>
          <w:rFonts w:ascii="Arial" w:hAnsi="Arial" w:cs="Arial"/>
          <w:b/>
          <w:bCs/>
          <w:color w:val="000000"/>
        </w:rPr>
        <w:lastRenderedPageBreak/>
        <w:t>EXHIBIT A</w:t>
      </w:r>
    </w:p>
    <w:p w:rsidR="00931CFE" w:rsidRPr="003570FF" w:rsidRDefault="00931CFE" w:rsidP="00931CFE">
      <w:pPr>
        <w:rPr>
          <w:rFonts w:ascii="Arial" w:hAnsi="Arial" w:cs="Arial"/>
          <w:b/>
          <w:bCs/>
          <w:color w:val="000000"/>
        </w:rPr>
      </w:pPr>
    </w:p>
    <w:p w:rsidR="00931CFE" w:rsidRPr="003570FF" w:rsidRDefault="00931CFE" w:rsidP="00931CFE">
      <w:pPr>
        <w:jc w:val="both"/>
        <w:rPr>
          <w:rFonts w:ascii="Arial" w:hAnsi="Arial" w:cs="Arial"/>
          <w:b/>
          <w:bCs/>
          <w:color w:val="000000"/>
        </w:rPr>
      </w:pPr>
      <w:r w:rsidRPr="003570FF">
        <w:rPr>
          <w:rFonts w:ascii="Arial" w:hAnsi="Arial" w:cs="Arial"/>
          <w:b/>
        </w:rPr>
        <w:t>The following MGEX Regulations are to be amended.  Additions are</w:t>
      </w:r>
      <w:r>
        <w:rPr>
          <w:rFonts w:ascii="Arial" w:hAnsi="Arial" w:cs="Arial"/>
          <w:b/>
        </w:rPr>
        <w:t xml:space="preserve"> </w:t>
      </w:r>
      <w:r w:rsidRPr="00592E7C">
        <w:rPr>
          <w:rFonts w:ascii="Arial" w:hAnsi="Arial" w:cs="Arial"/>
          <w:b/>
          <w:color w:val="70AD47"/>
          <w:u w:val="single"/>
        </w:rPr>
        <w:t>underlined</w:t>
      </w:r>
      <w:r w:rsidRPr="003570FF">
        <w:rPr>
          <w:rFonts w:ascii="Arial" w:hAnsi="Arial" w:cs="Arial"/>
          <w:b/>
        </w:rPr>
        <w:t xml:space="preserve"> while deletions are</w:t>
      </w:r>
      <w:r>
        <w:rPr>
          <w:rFonts w:ascii="Arial" w:hAnsi="Arial" w:cs="Arial"/>
          <w:b/>
        </w:rPr>
        <w:t xml:space="preserve"> </w:t>
      </w:r>
      <w:r w:rsidRPr="00DD074F">
        <w:rPr>
          <w:rFonts w:ascii="Arial" w:hAnsi="Arial" w:cs="Arial"/>
          <w:b/>
          <w:strike/>
          <w:color w:val="C00000"/>
        </w:rPr>
        <w:t>marked through</w:t>
      </w:r>
      <w:r>
        <w:rPr>
          <w:rFonts w:ascii="Arial" w:hAnsi="Arial" w:cs="Arial"/>
          <w:b/>
        </w:rPr>
        <w:t>.</w:t>
      </w:r>
    </w:p>
    <w:p w:rsidR="00931CFE" w:rsidRDefault="00931CFE" w:rsidP="00931CFE">
      <w:pPr>
        <w:pStyle w:val="Heading2"/>
        <w:spacing w:before="0" w:after="0"/>
        <w:ind w:left="965" w:hanging="965"/>
        <w:rPr>
          <w:i w:val="0"/>
          <w:color w:val="0000FF"/>
          <w:sz w:val="22"/>
          <w:szCs w:val="22"/>
        </w:rPr>
      </w:pPr>
    </w:p>
    <w:p w:rsidR="00931CFE" w:rsidRPr="003570FF" w:rsidRDefault="00931CFE" w:rsidP="00931CFE">
      <w:pPr>
        <w:pStyle w:val="Heading2"/>
        <w:spacing w:before="0" w:after="0"/>
        <w:ind w:left="965" w:hanging="965"/>
        <w:rPr>
          <w:i w:val="0"/>
          <w:color w:val="0000FF"/>
          <w:sz w:val="22"/>
          <w:szCs w:val="22"/>
        </w:rPr>
      </w:pPr>
      <w:r w:rsidRPr="003570FF">
        <w:rPr>
          <w:i w:val="0"/>
          <w:color w:val="0000FF"/>
          <w:sz w:val="22"/>
          <w:szCs w:val="22"/>
        </w:rPr>
        <w:t>2012.00.</w:t>
      </w:r>
      <w:r w:rsidRPr="003570FF">
        <w:rPr>
          <w:i w:val="0"/>
          <w:color w:val="0000FF"/>
          <w:sz w:val="22"/>
          <w:szCs w:val="22"/>
        </w:rPr>
        <w:tab/>
        <w:t>TRADING LIMITS.</w:t>
      </w:r>
    </w:p>
    <w:p w:rsidR="00931CFE" w:rsidRPr="00592E7C" w:rsidRDefault="00931CFE" w:rsidP="00931CFE">
      <w:pPr>
        <w:jc w:val="both"/>
        <w:rPr>
          <w:rFonts w:ascii="Arial" w:hAnsi="Arial" w:cs="Arial"/>
          <w:color w:val="A8D08D"/>
        </w:rPr>
      </w:pPr>
    </w:p>
    <w:p w:rsidR="00931CFE" w:rsidRPr="0016384A" w:rsidRDefault="00931CFE" w:rsidP="00931CFE">
      <w:pPr>
        <w:jc w:val="both"/>
        <w:rPr>
          <w:rFonts w:ascii="Arial" w:hAnsi="Arial" w:cs="Arial"/>
          <w:color w:val="000000"/>
        </w:rPr>
      </w:pPr>
      <w:r w:rsidRPr="0016384A">
        <w:rPr>
          <w:rFonts w:ascii="Arial" w:hAnsi="Arial" w:cs="Arial"/>
          <w:color w:val="000000"/>
        </w:rPr>
        <w:t>Trading is prohibited during any day in Futures Contracts of commodities traded on this Exchange at a price outside the limit above or the limit below either the settlement price for such commodity on the previous business day or the</w:t>
      </w:r>
      <w:r>
        <w:rPr>
          <w:rFonts w:ascii="Arial" w:hAnsi="Arial" w:cs="Arial"/>
          <w:color w:val="000000"/>
        </w:rPr>
        <w:t xml:space="preserve"> price of the</w:t>
      </w:r>
      <w:r w:rsidRPr="0016384A">
        <w:rPr>
          <w:rFonts w:ascii="Arial" w:hAnsi="Arial" w:cs="Arial"/>
          <w:color w:val="000000"/>
        </w:rPr>
        <w:t xml:space="preserve"> first trade during the first day of trading in a Futures Contract</w:t>
      </w:r>
      <w:r>
        <w:rPr>
          <w:rFonts w:ascii="Arial" w:hAnsi="Arial" w:cs="Arial"/>
          <w:color w:val="000000"/>
        </w:rPr>
        <w:t>.</w:t>
      </w:r>
    </w:p>
    <w:p w:rsidR="00931CFE" w:rsidRPr="0016384A" w:rsidRDefault="00931CFE" w:rsidP="00931CFE">
      <w:pPr>
        <w:tabs>
          <w:tab w:val="left" w:pos="4320"/>
        </w:tabs>
        <w:jc w:val="both"/>
        <w:rPr>
          <w:rFonts w:ascii="Arial" w:hAnsi="Arial" w:cs="Arial"/>
          <w:color w:val="000000"/>
        </w:rPr>
      </w:pPr>
    </w:p>
    <w:p w:rsidR="00931CFE" w:rsidRPr="0016384A" w:rsidDel="006A1F73" w:rsidRDefault="00931CFE" w:rsidP="00931CFE">
      <w:pPr>
        <w:tabs>
          <w:tab w:val="left" w:leader="dot" w:pos="4320"/>
        </w:tabs>
        <w:ind w:left="1440" w:hanging="720"/>
        <w:jc w:val="both"/>
        <w:rPr>
          <w:del w:id="1" w:author="Lindsay Hopkins" w:date="2014-07-22T14:59:00Z"/>
          <w:rFonts w:ascii="Arial" w:hAnsi="Arial" w:cs="Arial"/>
          <w:color w:val="000000"/>
        </w:rPr>
      </w:pPr>
      <w:r w:rsidRPr="0016384A">
        <w:rPr>
          <w:rFonts w:ascii="Arial" w:hAnsi="Arial" w:cs="Arial"/>
          <w:color w:val="000000"/>
        </w:rPr>
        <w:t>A.</w:t>
      </w:r>
      <w:r w:rsidRPr="0016384A">
        <w:rPr>
          <w:rFonts w:ascii="Arial" w:hAnsi="Arial" w:cs="Arial"/>
          <w:color w:val="000000"/>
        </w:rPr>
        <w:tab/>
        <w:t xml:space="preserve">Wheat </w:t>
      </w:r>
      <w:r w:rsidRPr="0016384A">
        <w:rPr>
          <w:rFonts w:ascii="Arial" w:hAnsi="Arial" w:cs="Arial"/>
          <w:color w:val="000000"/>
        </w:rPr>
        <w:tab/>
        <w:t>$0.60 per bushel</w:t>
      </w:r>
    </w:p>
    <w:p w:rsidR="00931CFE" w:rsidRPr="0016384A" w:rsidRDefault="00931CFE" w:rsidP="00931CFE">
      <w:pPr>
        <w:tabs>
          <w:tab w:val="left" w:leader="dot" w:pos="4320"/>
        </w:tabs>
        <w:ind w:left="1440" w:hanging="720"/>
        <w:jc w:val="both"/>
        <w:rPr>
          <w:rFonts w:ascii="Arial" w:hAnsi="Arial" w:cs="Arial"/>
          <w:color w:val="000000"/>
        </w:rPr>
      </w:pPr>
    </w:p>
    <w:p w:rsidR="00931CFE" w:rsidRPr="0016384A" w:rsidRDefault="00931CFE" w:rsidP="00931CFE">
      <w:pPr>
        <w:ind w:left="1440" w:hanging="720"/>
        <w:jc w:val="both"/>
        <w:rPr>
          <w:rFonts w:ascii="Arial" w:hAnsi="Arial" w:cs="Arial"/>
          <w:color w:val="000000"/>
        </w:rPr>
      </w:pPr>
      <w:r w:rsidRPr="0016384A">
        <w:rPr>
          <w:rFonts w:ascii="Arial" w:hAnsi="Arial" w:cs="Arial"/>
          <w:color w:val="000000"/>
        </w:rPr>
        <w:tab/>
      </w:r>
      <w:r w:rsidRPr="0016384A">
        <w:rPr>
          <w:rFonts w:ascii="Arial" w:hAnsi="Arial" w:cs="Arial"/>
        </w:rPr>
        <w:t xml:space="preserve">Should two or more wheat </w:t>
      </w:r>
      <w:r>
        <w:rPr>
          <w:rFonts w:ascii="Arial" w:hAnsi="Arial" w:cs="Arial"/>
        </w:rPr>
        <w:t>F</w:t>
      </w:r>
      <w:r w:rsidRPr="0016384A">
        <w:rPr>
          <w:rFonts w:ascii="Arial" w:hAnsi="Arial" w:cs="Arial"/>
        </w:rPr>
        <w:t xml:space="preserve">utures </w:t>
      </w:r>
      <w:r>
        <w:rPr>
          <w:rFonts w:ascii="Arial" w:hAnsi="Arial" w:cs="Arial"/>
        </w:rPr>
        <w:t>C</w:t>
      </w:r>
      <w:r w:rsidRPr="0016384A">
        <w:rPr>
          <w:rFonts w:ascii="Arial" w:hAnsi="Arial" w:cs="Arial"/>
        </w:rPr>
        <w:t xml:space="preserve">ontract months within a crop year </w:t>
      </w:r>
      <w:del w:id="2" w:author="Lindsay Hopkins" w:date="2014-09-17T12:48:00Z">
        <w:r w:rsidRPr="0016384A" w:rsidDel="007360AC">
          <w:rPr>
            <w:rFonts w:ascii="Arial" w:hAnsi="Arial" w:cs="Arial"/>
          </w:rPr>
          <w:delText xml:space="preserve">(or the remaining contract month in a crop year) </w:delText>
        </w:r>
      </w:del>
      <w:r w:rsidRPr="0016384A">
        <w:rPr>
          <w:rFonts w:ascii="Arial" w:hAnsi="Arial" w:cs="Arial"/>
        </w:rPr>
        <w:t xml:space="preserve">close at limit bid or limit offer, the daily price limits for all contract months shall increase by 50 percent the next business </w:t>
      </w:r>
      <w:r w:rsidRPr="002272CA">
        <w:rPr>
          <w:rFonts w:ascii="Arial" w:hAnsi="Arial" w:cs="Arial"/>
        </w:rPr>
        <w:t>day</w:t>
      </w:r>
      <w:del w:id="3" w:author="Lindsay Hopkins" w:date="2014-09-04T10:08:00Z">
        <w:r w:rsidRPr="002272CA" w:rsidDel="0028435B">
          <w:rPr>
            <w:rFonts w:ascii="Arial" w:hAnsi="Arial" w:cs="Arial"/>
          </w:rPr>
          <w:delText xml:space="preserve"> and an additional 50 percent each subsequent day two or more contract months within a crop year (or the remaining contract month in a crop year) close at limit bid or limit offer</w:delText>
        </w:r>
      </w:del>
      <w:r w:rsidRPr="002272CA">
        <w:rPr>
          <w:rFonts w:ascii="Arial" w:hAnsi="Arial" w:cs="Arial"/>
        </w:rPr>
        <w:t>.</w:t>
      </w:r>
      <w:r w:rsidRPr="0016384A">
        <w:rPr>
          <w:rFonts w:ascii="Arial" w:hAnsi="Arial" w:cs="Arial"/>
        </w:rPr>
        <w:t xml:space="preserve">  Daily price limits</w:t>
      </w:r>
      <w:r>
        <w:rPr>
          <w:rFonts w:ascii="Arial" w:hAnsi="Arial" w:cs="Arial"/>
        </w:rPr>
        <w:t xml:space="preserve"> </w:t>
      </w:r>
      <w:r w:rsidRPr="0016384A">
        <w:rPr>
          <w:rFonts w:ascii="Arial" w:hAnsi="Arial" w:cs="Arial"/>
        </w:rPr>
        <w:t xml:space="preserve">shall revert back to $0.60 </w:t>
      </w:r>
      <w:ins w:id="4" w:author="Lindsay Hopkins" w:date="2014-09-04T10:09:00Z">
        <w:r>
          <w:rPr>
            <w:rFonts w:ascii="Arial" w:hAnsi="Arial" w:cs="Arial"/>
          </w:rPr>
          <w:t xml:space="preserve">the business day </w:t>
        </w:r>
      </w:ins>
      <w:r w:rsidRPr="0016384A">
        <w:rPr>
          <w:rFonts w:ascii="Arial" w:hAnsi="Arial" w:cs="Arial"/>
        </w:rPr>
        <w:t xml:space="preserve">after </w:t>
      </w:r>
      <w:ins w:id="5" w:author="Lindsay Hopkins" w:date="2014-09-04T10:09:00Z">
        <w:r>
          <w:rPr>
            <w:rFonts w:ascii="Arial" w:hAnsi="Arial" w:cs="Arial"/>
          </w:rPr>
          <w:t xml:space="preserve">which </w:t>
        </w:r>
      </w:ins>
      <w:r w:rsidRPr="0016384A">
        <w:rPr>
          <w:rFonts w:ascii="Arial" w:hAnsi="Arial" w:cs="Arial"/>
        </w:rPr>
        <w:t xml:space="preserve">no wheat </w:t>
      </w:r>
      <w:r>
        <w:rPr>
          <w:rFonts w:ascii="Arial" w:hAnsi="Arial" w:cs="Arial"/>
        </w:rPr>
        <w:t>F</w:t>
      </w:r>
      <w:r w:rsidRPr="0016384A">
        <w:rPr>
          <w:rFonts w:ascii="Arial" w:hAnsi="Arial" w:cs="Arial"/>
        </w:rPr>
        <w:t xml:space="preserve">utures </w:t>
      </w:r>
      <w:r>
        <w:rPr>
          <w:rFonts w:ascii="Arial" w:hAnsi="Arial" w:cs="Arial"/>
        </w:rPr>
        <w:t>C</w:t>
      </w:r>
      <w:r w:rsidRPr="0016384A">
        <w:rPr>
          <w:rFonts w:ascii="Arial" w:hAnsi="Arial" w:cs="Arial"/>
        </w:rPr>
        <w:t>ontract month closes</w:t>
      </w:r>
      <w:r>
        <w:rPr>
          <w:rFonts w:ascii="Arial" w:hAnsi="Arial" w:cs="Arial"/>
        </w:rPr>
        <w:t xml:space="preserve"> </w:t>
      </w:r>
      <w:ins w:id="6" w:author="Lindsay Hopkins" w:date="2014-09-04T10:11:00Z">
        <w:r>
          <w:rPr>
            <w:rFonts w:ascii="Arial" w:hAnsi="Arial" w:cs="Arial"/>
          </w:rPr>
          <w:t xml:space="preserve">at the expanded </w:t>
        </w:r>
      </w:ins>
      <w:r w:rsidRPr="0016384A">
        <w:rPr>
          <w:rFonts w:ascii="Arial" w:hAnsi="Arial" w:cs="Arial"/>
        </w:rPr>
        <w:t>limit bid or limit offer</w:t>
      </w:r>
      <w:del w:id="7" w:author="Lindsay Hopkins" w:date="2014-09-04T10:11:00Z">
        <w:r w:rsidRPr="0016384A" w:rsidDel="0028435B">
          <w:rPr>
            <w:rFonts w:ascii="Arial" w:hAnsi="Arial" w:cs="Arial"/>
          </w:rPr>
          <w:delText xml:space="preserve"> for three consecutive business days</w:delText>
        </w:r>
      </w:del>
      <w:r w:rsidRPr="0016384A">
        <w:rPr>
          <w:rFonts w:ascii="Arial" w:hAnsi="Arial" w:cs="Arial"/>
        </w:rPr>
        <w:t>.</w:t>
      </w:r>
    </w:p>
    <w:p w:rsidR="00931CFE" w:rsidRPr="0016384A" w:rsidRDefault="00931CFE" w:rsidP="00931CFE">
      <w:pPr>
        <w:jc w:val="both"/>
        <w:rPr>
          <w:rFonts w:ascii="Arial" w:hAnsi="Arial" w:cs="Arial"/>
          <w:color w:val="000000"/>
        </w:rPr>
      </w:pPr>
    </w:p>
    <w:p w:rsidR="00931CFE" w:rsidRPr="0016384A" w:rsidRDefault="00931CFE" w:rsidP="00931CFE">
      <w:pPr>
        <w:tabs>
          <w:tab w:val="left" w:leader="dot" w:pos="4320"/>
        </w:tabs>
        <w:ind w:left="1440" w:hanging="720"/>
        <w:jc w:val="both"/>
        <w:rPr>
          <w:rFonts w:ascii="Arial" w:hAnsi="Arial" w:cs="Arial"/>
          <w:color w:val="000000"/>
        </w:rPr>
      </w:pPr>
      <w:r w:rsidRPr="0016384A">
        <w:rPr>
          <w:rFonts w:ascii="Arial" w:hAnsi="Arial" w:cs="Arial"/>
          <w:color w:val="000000"/>
        </w:rPr>
        <w:t>B.</w:t>
      </w:r>
      <w:r w:rsidRPr="0016384A">
        <w:rPr>
          <w:rFonts w:ascii="Arial" w:hAnsi="Arial" w:cs="Arial"/>
          <w:color w:val="000000"/>
        </w:rPr>
        <w:tab/>
        <w:t>National Corn Index</w:t>
      </w:r>
      <w:r w:rsidRPr="0016384A">
        <w:rPr>
          <w:rFonts w:ascii="Arial" w:hAnsi="Arial" w:cs="Arial"/>
          <w:color w:val="000000"/>
        </w:rPr>
        <w:tab/>
        <w:t>$0.</w:t>
      </w:r>
      <w:r>
        <w:rPr>
          <w:rFonts w:ascii="Arial" w:hAnsi="Arial" w:cs="Arial"/>
          <w:color w:val="000000"/>
        </w:rPr>
        <w:t>40</w:t>
      </w:r>
      <w:r w:rsidRPr="0016384A">
        <w:rPr>
          <w:rFonts w:ascii="Arial" w:hAnsi="Arial" w:cs="Arial"/>
          <w:color w:val="000000"/>
        </w:rPr>
        <w:t xml:space="preserve"> </w:t>
      </w:r>
    </w:p>
    <w:p w:rsidR="00931CFE" w:rsidRPr="0016384A" w:rsidRDefault="00931CFE" w:rsidP="00931CFE">
      <w:pPr>
        <w:ind w:firstLine="720"/>
        <w:jc w:val="both"/>
        <w:rPr>
          <w:rFonts w:ascii="Arial" w:hAnsi="Arial" w:cs="Arial"/>
          <w:color w:val="000000"/>
        </w:rPr>
      </w:pPr>
    </w:p>
    <w:p w:rsidR="00931CFE" w:rsidRPr="0016384A" w:rsidRDefault="00931CFE" w:rsidP="00931CFE">
      <w:pPr>
        <w:numPr>
          <w:ilvl w:val="0"/>
          <w:numId w:val="2"/>
        </w:numPr>
        <w:tabs>
          <w:tab w:val="left" w:pos="1440"/>
          <w:tab w:val="left" w:leader="dot" w:pos="4320"/>
        </w:tabs>
        <w:autoSpaceDE w:val="0"/>
        <w:autoSpaceDN w:val="0"/>
        <w:adjustRightInd w:val="0"/>
        <w:jc w:val="both"/>
        <w:rPr>
          <w:rFonts w:ascii="Arial" w:hAnsi="Arial" w:cs="Arial"/>
          <w:color w:val="000000"/>
        </w:rPr>
      </w:pPr>
      <w:r w:rsidRPr="0016384A">
        <w:rPr>
          <w:rFonts w:ascii="Arial" w:hAnsi="Arial" w:cs="Arial"/>
          <w:color w:val="000000"/>
        </w:rPr>
        <w:t>National Soybean Index</w:t>
      </w:r>
      <w:r w:rsidRPr="0016384A">
        <w:rPr>
          <w:rFonts w:ascii="Arial" w:hAnsi="Arial" w:cs="Arial"/>
          <w:color w:val="000000"/>
        </w:rPr>
        <w:tab/>
        <w:t>$0.80</w:t>
      </w:r>
    </w:p>
    <w:p w:rsidR="00931CFE" w:rsidRPr="0016384A" w:rsidRDefault="00931CFE" w:rsidP="00931CFE">
      <w:pPr>
        <w:ind w:left="720"/>
        <w:jc w:val="both"/>
        <w:rPr>
          <w:rFonts w:ascii="Arial" w:hAnsi="Arial" w:cs="Arial"/>
          <w:color w:val="000000"/>
        </w:rPr>
      </w:pPr>
    </w:p>
    <w:p w:rsidR="00931CFE" w:rsidRPr="0016384A" w:rsidRDefault="00931CFE" w:rsidP="00931CFE">
      <w:pPr>
        <w:numPr>
          <w:ilvl w:val="0"/>
          <w:numId w:val="2"/>
        </w:numPr>
        <w:tabs>
          <w:tab w:val="left" w:pos="1440"/>
          <w:tab w:val="left" w:leader="dot" w:pos="4320"/>
        </w:tabs>
        <w:autoSpaceDE w:val="0"/>
        <w:autoSpaceDN w:val="0"/>
        <w:adjustRightInd w:val="0"/>
        <w:jc w:val="both"/>
        <w:rPr>
          <w:rFonts w:ascii="Arial" w:hAnsi="Arial" w:cs="Arial"/>
          <w:color w:val="000000"/>
        </w:rPr>
      </w:pPr>
      <w:r w:rsidRPr="0016384A">
        <w:rPr>
          <w:rFonts w:ascii="Arial" w:hAnsi="Arial" w:cs="Arial"/>
          <w:color w:val="000000"/>
        </w:rPr>
        <w:t>Wheat Indices</w:t>
      </w:r>
      <w:r w:rsidRPr="0016384A">
        <w:rPr>
          <w:rFonts w:ascii="Arial" w:hAnsi="Arial" w:cs="Arial"/>
          <w:color w:val="000000"/>
        </w:rPr>
        <w:tab/>
        <w:t>$0.60</w:t>
      </w:r>
    </w:p>
    <w:p w:rsidR="00931CFE" w:rsidRDefault="00931CFE" w:rsidP="00931CFE">
      <w:pPr>
        <w:tabs>
          <w:tab w:val="left" w:leader="dot" w:pos="4320"/>
        </w:tabs>
        <w:jc w:val="both"/>
        <w:rPr>
          <w:rFonts w:ascii="Arial" w:hAnsi="Arial" w:cs="Arial"/>
          <w:color w:val="000000"/>
        </w:rPr>
      </w:pPr>
    </w:p>
    <w:p w:rsidR="00931CFE" w:rsidRPr="000B3272" w:rsidRDefault="00931CFE" w:rsidP="00931CFE">
      <w:pPr>
        <w:jc w:val="both"/>
        <w:rPr>
          <w:rFonts w:ascii="Arial" w:hAnsi="Arial" w:cs="Arial"/>
          <w:color w:val="000000"/>
        </w:rPr>
      </w:pPr>
      <w:del w:id="8" w:author="Lindsay Hopkins" w:date="2014-08-18T13:42:00Z">
        <w:r w:rsidRPr="0016384A" w:rsidDel="000B3272">
          <w:rPr>
            <w:rFonts w:ascii="Arial" w:hAnsi="Arial" w:cs="Arial"/>
          </w:rPr>
          <w:delText>However</w:delText>
        </w:r>
      </w:del>
      <w:ins w:id="9" w:author="Lindsay Hopkins" w:date="2014-08-18T13:42:00Z">
        <w:r>
          <w:rPr>
            <w:rFonts w:ascii="Arial" w:hAnsi="Arial" w:cs="Arial"/>
          </w:rPr>
          <w:t>Notwithstanding the foregoing provisions</w:t>
        </w:r>
      </w:ins>
      <w:r w:rsidRPr="0016384A">
        <w:rPr>
          <w:rFonts w:ascii="Arial" w:hAnsi="Arial" w:cs="Arial"/>
        </w:rPr>
        <w:t xml:space="preserve">, there shall be no price limits on the spot Hard Red Spring Wheat </w:t>
      </w:r>
      <w:r>
        <w:rPr>
          <w:rFonts w:ascii="Arial" w:hAnsi="Arial" w:cs="Arial"/>
        </w:rPr>
        <w:t>F</w:t>
      </w:r>
      <w:r w:rsidRPr="0016384A">
        <w:rPr>
          <w:rFonts w:ascii="Arial" w:hAnsi="Arial" w:cs="Arial"/>
        </w:rPr>
        <w:t xml:space="preserve">utures </w:t>
      </w:r>
      <w:r>
        <w:rPr>
          <w:rFonts w:ascii="Arial" w:hAnsi="Arial" w:cs="Arial"/>
        </w:rPr>
        <w:t>C</w:t>
      </w:r>
      <w:r w:rsidRPr="0016384A">
        <w:rPr>
          <w:rFonts w:ascii="Arial" w:hAnsi="Arial" w:cs="Arial"/>
        </w:rPr>
        <w:t>ontract month commencing the first business day after expiration of non-serial options on the spot month.</w:t>
      </w:r>
    </w:p>
    <w:p w:rsidR="00931CFE" w:rsidRPr="0016384A" w:rsidRDefault="00931CFE" w:rsidP="00931CFE">
      <w:pPr>
        <w:jc w:val="both"/>
        <w:rPr>
          <w:rFonts w:ascii="Arial" w:hAnsi="Arial" w:cs="Arial"/>
        </w:rPr>
      </w:pPr>
    </w:p>
    <w:p w:rsidR="00931CFE" w:rsidRPr="007D448A" w:rsidRDefault="00931CFE" w:rsidP="00931CFE">
      <w:pPr>
        <w:jc w:val="both"/>
        <w:rPr>
          <w:rFonts w:ascii="Arial" w:hAnsi="Arial" w:cs="Arial"/>
          <w:color w:val="000000"/>
        </w:rPr>
      </w:pPr>
      <w:r w:rsidRPr="0016384A">
        <w:rPr>
          <w:rFonts w:ascii="Arial" w:hAnsi="Arial" w:cs="Arial"/>
        </w:rPr>
        <w:t xml:space="preserve">Further, there shall be no price limits on Index </w:t>
      </w:r>
      <w:r>
        <w:rPr>
          <w:rFonts w:ascii="Arial" w:hAnsi="Arial" w:cs="Arial"/>
        </w:rPr>
        <w:t>F</w:t>
      </w:r>
      <w:r w:rsidRPr="0016384A">
        <w:rPr>
          <w:rFonts w:ascii="Arial" w:hAnsi="Arial" w:cs="Arial"/>
        </w:rPr>
        <w:t xml:space="preserve">utures and </w:t>
      </w:r>
      <w:r>
        <w:rPr>
          <w:rFonts w:ascii="Arial" w:hAnsi="Arial" w:cs="Arial"/>
        </w:rPr>
        <w:t>O</w:t>
      </w:r>
      <w:r w:rsidRPr="0016384A">
        <w:rPr>
          <w:rFonts w:ascii="Arial" w:hAnsi="Arial" w:cs="Arial"/>
        </w:rPr>
        <w:t xml:space="preserve">ptions </w:t>
      </w:r>
      <w:r>
        <w:rPr>
          <w:rFonts w:ascii="Arial" w:hAnsi="Arial" w:cs="Arial"/>
        </w:rPr>
        <w:t>C</w:t>
      </w:r>
      <w:r w:rsidRPr="0016384A">
        <w:rPr>
          <w:rFonts w:ascii="Arial" w:hAnsi="Arial" w:cs="Arial"/>
        </w:rPr>
        <w:t>ontracts commencing two business days preceding the first business day of the expiring contract month.</w:t>
      </w:r>
    </w:p>
    <w:p w:rsidR="00931CFE" w:rsidRDefault="00931CFE" w:rsidP="00931CFE"/>
    <w:p w:rsidR="00931CFE" w:rsidRPr="00D10F10" w:rsidRDefault="00931CFE" w:rsidP="00931CFE">
      <w:pPr>
        <w:pStyle w:val="Heading2"/>
        <w:spacing w:before="0" w:after="0"/>
        <w:ind w:left="965" w:hanging="965"/>
        <w:rPr>
          <w:i w:val="0"/>
          <w:color w:val="0000FF"/>
          <w:sz w:val="22"/>
          <w:szCs w:val="22"/>
        </w:rPr>
      </w:pPr>
      <w:r>
        <w:rPr>
          <w:i w:val="0"/>
          <w:color w:val="0000FF"/>
          <w:sz w:val="22"/>
          <w:szCs w:val="22"/>
        </w:rPr>
        <w:t>54</w:t>
      </w:r>
      <w:r w:rsidRPr="00D10F10">
        <w:rPr>
          <w:i w:val="0"/>
          <w:color w:val="0000FF"/>
          <w:sz w:val="22"/>
          <w:szCs w:val="22"/>
        </w:rPr>
        <w:t>0</w:t>
      </w:r>
      <w:r>
        <w:rPr>
          <w:i w:val="0"/>
          <w:color w:val="0000FF"/>
          <w:sz w:val="22"/>
          <w:szCs w:val="22"/>
        </w:rPr>
        <w:t>7</w:t>
      </w:r>
      <w:r w:rsidRPr="00D10F10">
        <w:rPr>
          <w:i w:val="0"/>
          <w:color w:val="0000FF"/>
          <w:sz w:val="22"/>
          <w:szCs w:val="22"/>
        </w:rPr>
        <w:t>.00.</w:t>
      </w:r>
      <w:r w:rsidRPr="00D10F10">
        <w:rPr>
          <w:i w:val="0"/>
          <w:color w:val="0000FF"/>
          <w:sz w:val="22"/>
          <w:szCs w:val="22"/>
        </w:rPr>
        <w:tab/>
        <w:t>DAILY PRICE LIMITS.</w:t>
      </w:r>
    </w:p>
    <w:p w:rsidR="00931CFE" w:rsidRDefault="00931CFE" w:rsidP="00931CFE">
      <w:pPr>
        <w:jc w:val="both"/>
        <w:rPr>
          <w:rFonts w:ascii="Arial" w:hAnsi="Arial" w:cs="Arial"/>
          <w:b/>
          <w:bCs/>
        </w:rPr>
      </w:pPr>
    </w:p>
    <w:p w:rsidR="00931CFE" w:rsidRDefault="00931CFE" w:rsidP="00931CFE">
      <w:pPr>
        <w:jc w:val="both"/>
        <w:rPr>
          <w:rFonts w:ascii="Arial" w:hAnsi="Arial" w:cs="Arial"/>
        </w:rPr>
      </w:pPr>
      <w:r>
        <w:rPr>
          <w:rFonts w:ascii="Arial" w:hAnsi="Arial" w:cs="Arial"/>
        </w:rPr>
        <w:t xml:space="preserve">Daily price limits shall be set by the Exchange.  The daily price limits shall be one dollar ($1.00) per gallon.  Trading is prohibited during any business day at a price outside the limit above or the limit below either the settlement price of AJC futures on the previous business day, or the first trade executed for an unopened contract month.      </w:t>
      </w:r>
    </w:p>
    <w:p w:rsidR="00931CFE" w:rsidRDefault="00931CFE" w:rsidP="00931CFE">
      <w:pPr>
        <w:jc w:val="both"/>
        <w:rPr>
          <w:rFonts w:ascii="Arial" w:hAnsi="Arial" w:cs="Arial"/>
          <w:color w:val="000000"/>
        </w:rPr>
      </w:pPr>
    </w:p>
    <w:p w:rsidR="00931CFE" w:rsidRDefault="00931CFE" w:rsidP="00931CFE">
      <w:pPr>
        <w:jc w:val="both"/>
        <w:rPr>
          <w:rFonts w:ascii="Arial" w:hAnsi="Arial" w:cs="Arial"/>
          <w:color w:val="000000"/>
        </w:rPr>
      </w:pPr>
      <w:r>
        <w:rPr>
          <w:rFonts w:ascii="Arial" w:hAnsi="Arial" w:cs="Arial"/>
          <w:color w:val="000000"/>
        </w:rPr>
        <w:t xml:space="preserve">Should two or more of the first four </w:t>
      </w:r>
      <w:ins w:id="10" w:author="Lindsay Hopkins" w:date="2014-07-22T14:42:00Z">
        <w:r>
          <w:rPr>
            <w:rFonts w:ascii="Arial" w:hAnsi="Arial" w:cs="Arial"/>
            <w:color w:val="000000"/>
          </w:rPr>
          <w:t xml:space="preserve">AJC futures </w:t>
        </w:r>
      </w:ins>
      <w:r>
        <w:rPr>
          <w:rFonts w:ascii="Arial" w:hAnsi="Arial" w:cs="Arial"/>
          <w:color w:val="000000"/>
        </w:rPr>
        <w:t xml:space="preserve">contract months close </w:t>
      </w:r>
      <w:ins w:id="11" w:author="Lindsay Hopkins" w:date="2014-07-22T14:38:00Z">
        <w:r>
          <w:rPr>
            <w:rFonts w:ascii="Arial" w:hAnsi="Arial" w:cs="Arial"/>
            <w:color w:val="000000"/>
          </w:rPr>
          <w:t xml:space="preserve">at </w:t>
        </w:r>
      </w:ins>
      <w:r>
        <w:rPr>
          <w:rFonts w:ascii="Arial" w:hAnsi="Arial" w:cs="Arial"/>
          <w:color w:val="000000"/>
        </w:rPr>
        <w:t xml:space="preserve">limit bid or limit offer, the daily price limits for all contracts months shall increase by fifty </w:t>
      </w:r>
      <w:del w:id="12" w:author="Lindsay Hopkins" w:date="2014-07-22T14:39:00Z">
        <w:r w:rsidDel="00AB74BC">
          <w:rPr>
            <w:rFonts w:ascii="Arial" w:hAnsi="Arial" w:cs="Arial"/>
            <w:color w:val="000000"/>
          </w:rPr>
          <w:delText>cents ($0.50)</w:delText>
        </w:r>
      </w:del>
      <w:ins w:id="13" w:author="Lindsay Hopkins" w:date="2014-07-22T14:39:00Z">
        <w:r>
          <w:rPr>
            <w:rFonts w:ascii="Arial" w:hAnsi="Arial" w:cs="Arial"/>
            <w:color w:val="000000"/>
          </w:rPr>
          <w:t>percent</w:t>
        </w:r>
      </w:ins>
      <w:r>
        <w:rPr>
          <w:rFonts w:ascii="Arial" w:hAnsi="Arial" w:cs="Arial"/>
          <w:color w:val="000000"/>
        </w:rPr>
        <w:t xml:space="preserve"> the next business day</w:t>
      </w:r>
      <w:ins w:id="14" w:author="Lindsay Hopkins" w:date="2014-07-22T14:39:00Z">
        <w:r>
          <w:rPr>
            <w:rFonts w:ascii="Arial" w:hAnsi="Arial" w:cs="Arial"/>
            <w:color w:val="000000"/>
          </w:rPr>
          <w:t xml:space="preserve">.  Daily price limits for all contract months shall revert back to </w:t>
        </w:r>
      </w:ins>
      <w:ins w:id="15" w:author="Lindsay Hopkins" w:date="2014-09-04T11:44:00Z">
        <w:r>
          <w:rPr>
            <w:rFonts w:ascii="Arial" w:hAnsi="Arial" w:cs="Arial"/>
            <w:color w:val="000000"/>
          </w:rPr>
          <w:t xml:space="preserve">$1.00 </w:t>
        </w:r>
      </w:ins>
      <w:ins w:id="16" w:author="Lindsay Hopkins" w:date="2014-07-22T14:39:00Z">
        <w:r>
          <w:rPr>
            <w:rFonts w:ascii="Arial" w:hAnsi="Arial" w:cs="Arial"/>
            <w:color w:val="000000"/>
          </w:rPr>
          <w:t>the business day after which no contract month closes at the expanded limit bid or limit offer</w:t>
        </w:r>
      </w:ins>
      <w:del w:id="17" w:author="Lindsay Hopkins" w:date="2014-07-22T14:40:00Z">
        <w:r w:rsidDel="00AB74BC">
          <w:rPr>
            <w:rFonts w:ascii="Arial" w:hAnsi="Arial" w:cs="Arial"/>
            <w:color w:val="000000"/>
          </w:rPr>
          <w:delText xml:space="preserve"> and remain there as long as any one of the first four contract months closes at one dollar ($1.00) or more above or below the previous business day’s settlement price</w:delText>
        </w:r>
      </w:del>
      <w:r>
        <w:rPr>
          <w:rFonts w:ascii="Arial" w:hAnsi="Arial" w:cs="Arial"/>
          <w:color w:val="000000"/>
        </w:rPr>
        <w:t xml:space="preserve">.  </w:t>
      </w:r>
    </w:p>
    <w:p w:rsidR="00931CFE" w:rsidRDefault="00931CFE" w:rsidP="00931CFE">
      <w:pPr>
        <w:tabs>
          <w:tab w:val="left" w:leader="dot" w:pos="4320"/>
        </w:tabs>
        <w:jc w:val="both"/>
        <w:rPr>
          <w:rFonts w:ascii="Arial" w:hAnsi="Arial" w:cs="Arial"/>
          <w:color w:val="000000"/>
        </w:rPr>
      </w:pPr>
    </w:p>
    <w:p w:rsidR="00931CFE" w:rsidRPr="00B125C6" w:rsidRDefault="00931CFE" w:rsidP="00931CFE">
      <w:pPr>
        <w:jc w:val="both"/>
        <w:rPr>
          <w:rFonts w:ascii="Arial" w:hAnsi="Arial" w:cs="Arial"/>
        </w:rPr>
      </w:pPr>
      <w:r w:rsidRPr="00F163EF">
        <w:rPr>
          <w:rFonts w:ascii="Arial" w:hAnsi="Arial" w:cs="Arial"/>
        </w:rPr>
        <w:lastRenderedPageBreak/>
        <w:t xml:space="preserve">However, there shall be no price limits on the </w:t>
      </w:r>
      <w:r>
        <w:rPr>
          <w:rFonts w:ascii="Arial" w:hAnsi="Arial" w:cs="Arial"/>
        </w:rPr>
        <w:t xml:space="preserve">delivery AJC </w:t>
      </w:r>
      <w:r w:rsidRPr="00F163EF">
        <w:rPr>
          <w:rFonts w:ascii="Arial" w:hAnsi="Arial" w:cs="Arial"/>
        </w:rPr>
        <w:t xml:space="preserve">futures contract month commencing the first business day after expiration of </w:t>
      </w:r>
      <w:r>
        <w:rPr>
          <w:rFonts w:ascii="Arial" w:hAnsi="Arial" w:cs="Arial"/>
        </w:rPr>
        <w:t xml:space="preserve">non-serial </w:t>
      </w:r>
      <w:r w:rsidRPr="00F163EF">
        <w:rPr>
          <w:rFonts w:ascii="Arial" w:hAnsi="Arial" w:cs="Arial"/>
        </w:rPr>
        <w:t>options on t</w:t>
      </w:r>
      <w:r>
        <w:rPr>
          <w:rFonts w:ascii="Arial" w:hAnsi="Arial" w:cs="Arial"/>
        </w:rPr>
        <w:t xml:space="preserve">he delivery </w:t>
      </w:r>
      <w:r w:rsidRPr="00F163EF">
        <w:rPr>
          <w:rFonts w:ascii="Arial" w:hAnsi="Arial" w:cs="Arial"/>
        </w:rPr>
        <w:t>month.</w:t>
      </w:r>
      <w:r w:rsidRPr="00D15FF0">
        <w:rPr>
          <w:rFonts w:ascii="Arial" w:hAnsi="Arial" w:cs="Arial"/>
          <w:color w:val="000000"/>
        </w:rPr>
        <w:t xml:space="preserve"> </w:t>
      </w:r>
    </w:p>
    <w:p w:rsidR="00931CFE" w:rsidRDefault="00931CFE" w:rsidP="00931CFE">
      <w:pPr>
        <w:widowControl w:val="0"/>
        <w:autoSpaceDE w:val="0"/>
        <w:autoSpaceDN w:val="0"/>
        <w:adjustRightInd w:val="0"/>
        <w:rPr>
          <w:rFonts w:ascii="Arial" w:hAnsi="Arial" w:cs="Arial"/>
          <w:sz w:val="24"/>
          <w:szCs w:val="24"/>
        </w:rPr>
      </w:pPr>
    </w:p>
    <w:p w:rsidR="00931CFE" w:rsidRPr="00BA59F0" w:rsidRDefault="00931CFE" w:rsidP="00931CFE">
      <w:pPr>
        <w:widowControl w:val="0"/>
        <w:autoSpaceDE w:val="0"/>
        <w:autoSpaceDN w:val="0"/>
        <w:adjustRightInd w:val="0"/>
        <w:rPr>
          <w:rFonts w:ascii="Arial" w:hAnsi="Arial" w:cs="Arial"/>
          <w:sz w:val="24"/>
          <w:szCs w:val="24"/>
        </w:rPr>
      </w:pPr>
    </w:p>
    <w:sectPr w:rsidR="00931CFE" w:rsidRPr="00BA59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BC" w:rsidRDefault="000D6EBC" w:rsidP="00611368">
      <w:r>
        <w:separator/>
      </w:r>
    </w:p>
  </w:endnote>
  <w:endnote w:type="continuationSeparator" w:id="0">
    <w:p w:rsidR="000D6EBC" w:rsidRDefault="000D6EBC" w:rsidP="0061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C" w:rsidRDefault="003B5A3C" w:rsidP="00611368">
    <w:pPr>
      <w:jc w:val="center"/>
      <w:rPr>
        <w:rFonts w:ascii="Arial Narrow" w:hAnsi="Arial Narrow" w:cs="Arial Narrow"/>
        <w:sz w:val="18"/>
        <w:szCs w:val="18"/>
      </w:rPr>
    </w:pPr>
  </w:p>
  <w:p w:rsidR="00611368" w:rsidRPr="003B5A3C" w:rsidRDefault="00611368" w:rsidP="000731EE">
    <w:pPr>
      <w:jc w:val="center"/>
      <w:rPr>
        <w:rFonts w:ascii="Arial Narrow" w:hAnsi="Arial Narrow" w:cs="Arial Narrow"/>
        <w:sz w:val="19"/>
        <w:szCs w:val="19"/>
      </w:rPr>
    </w:pPr>
    <w:r w:rsidRPr="003B5A3C">
      <w:rPr>
        <w:rFonts w:ascii="Arial Narrow" w:hAnsi="Arial Narrow" w:cs="Arial Narrow"/>
        <w:sz w:val="19"/>
        <w:szCs w:val="19"/>
      </w:rPr>
      <w:t>1</w:t>
    </w:r>
    <w:r w:rsidR="000731EE">
      <w:rPr>
        <w:rFonts w:ascii="Arial Narrow" w:hAnsi="Arial Narrow" w:cs="Arial Narrow"/>
        <w:sz w:val="19"/>
        <w:szCs w:val="19"/>
      </w:rPr>
      <w:t>19</w:t>
    </w:r>
    <w:r w:rsidRPr="003B5A3C">
      <w:rPr>
        <w:rFonts w:ascii="Arial Narrow" w:hAnsi="Arial Narrow" w:cs="Arial Narrow"/>
        <w:sz w:val="19"/>
        <w:szCs w:val="19"/>
      </w:rPr>
      <w:t xml:space="preserve"> Grain Exchange Building   400 South 4th Street   Minneapolis, MN  55415-1413</w:t>
    </w:r>
  </w:p>
  <w:p w:rsidR="00611368" w:rsidRPr="003B5A3C" w:rsidRDefault="000D6EBC" w:rsidP="00611368">
    <w:pPr>
      <w:jc w:val="center"/>
      <w:rPr>
        <w:sz w:val="19"/>
        <w:szCs w:val="19"/>
      </w:rPr>
    </w:pPr>
    <w:hyperlink r:id="rId1" w:history="1">
      <w:r w:rsidR="00611368" w:rsidRPr="003B5A3C">
        <w:rPr>
          <w:rStyle w:val="Hyperlink"/>
          <w:rFonts w:ascii="Arial Narrow" w:hAnsi="Arial Narrow" w:cs="Arial Narrow"/>
          <w:sz w:val="19"/>
          <w:szCs w:val="19"/>
        </w:rPr>
        <w:t>lhopkins@mgex.com</w:t>
      </w:r>
    </w:hyperlink>
    <w:r w:rsidR="00611368" w:rsidRPr="003B5A3C">
      <w:rPr>
        <w:rFonts w:ascii="Arial Narrow" w:hAnsi="Arial Narrow" w:cs="Arial Narrow"/>
        <w:color w:val="0000FF"/>
        <w:sz w:val="19"/>
        <w:szCs w:val="19"/>
      </w:rPr>
      <w:t xml:space="preserve">   </w:t>
    </w:r>
    <w:r w:rsidR="00611368" w:rsidRPr="003B5A3C">
      <w:rPr>
        <w:rFonts w:ascii="Arial Narrow" w:hAnsi="Arial Narrow" w:cs="Arial Narrow"/>
        <w:color w:val="1879BE"/>
        <w:sz w:val="19"/>
        <w:szCs w:val="19"/>
      </w:rPr>
      <w:t>800.827.4746</w:t>
    </w:r>
    <w:r w:rsidR="00611368" w:rsidRPr="003B5A3C">
      <w:rPr>
        <w:rFonts w:ascii="Arial Narrow" w:hAnsi="Arial Narrow" w:cs="Arial Narrow"/>
        <w:color w:val="0000FF"/>
        <w:sz w:val="19"/>
        <w:szCs w:val="19"/>
      </w:rPr>
      <w:t xml:space="preserve"> </w:t>
    </w:r>
    <w:r w:rsidR="00611368" w:rsidRPr="003B5A3C">
      <w:rPr>
        <w:rFonts w:ascii="Arial Narrow" w:hAnsi="Arial Narrow" w:cs="Arial Narrow"/>
        <w:sz w:val="19"/>
        <w:szCs w:val="19"/>
      </w:rPr>
      <w:t xml:space="preserve">  612.321.7143   Fax: 612.339.1155</w:t>
    </w:r>
  </w:p>
  <w:p w:rsidR="00611368" w:rsidRDefault="0061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BC" w:rsidRDefault="000D6EBC" w:rsidP="00611368">
      <w:r>
        <w:separator/>
      </w:r>
    </w:p>
  </w:footnote>
  <w:footnote w:type="continuationSeparator" w:id="0">
    <w:p w:rsidR="000D6EBC" w:rsidRDefault="000D6EBC" w:rsidP="00611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71ED"/>
    <w:multiLevelType w:val="hybridMultilevel"/>
    <w:tmpl w:val="CFC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05748"/>
    <w:multiLevelType w:val="hybridMultilevel"/>
    <w:tmpl w:val="ADF64702"/>
    <w:lvl w:ilvl="0" w:tplc="4504414E">
      <w:start w:val="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ay Hopkins">
    <w15:presenceInfo w15:providerId="AD" w15:userId="S-1-5-21-623336179-2079658011-309350907-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68"/>
    <w:rsid w:val="00002D1C"/>
    <w:rsid w:val="0002241F"/>
    <w:rsid w:val="00022BFB"/>
    <w:rsid w:val="000250A3"/>
    <w:rsid w:val="000266C7"/>
    <w:rsid w:val="000374F3"/>
    <w:rsid w:val="000428B1"/>
    <w:rsid w:val="00051ACD"/>
    <w:rsid w:val="00053048"/>
    <w:rsid w:val="000539BD"/>
    <w:rsid w:val="000606F0"/>
    <w:rsid w:val="000622BB"/>
    <w:rsid w:val="00063DD8"/>
    <w:rsid w:val="0006675F"/>
    <w:rsid w:val="00067076"/>
    <w:rsid w:val="00070A2B"/>
    <w:rsid w:val="0007127C"/>
    <w:rsid w:val="000724CB"/>
    <w:rsid w:val="00072653"/>
    <w:rsid w:val="000731EE"/>
    <w:rsid w:val="00073860"/>
    <w:rsid w:val="000925D6"/>
    <w:rsid w:val="0009764E"/>
    <w:rsid w:val="000A23E2"/>
    <w:rsid w:val="000A4F67"/>
    <w:rsid w:val="000A5181"/>
    <w:rsid w:val="000B020F"/>
    <w:rsid w:val="000B062C"/>
    <w:rsid w:val="000B2748"/>
    <w:rsid w:val="000B45DB"/>
    <w:rsid w:val="000B67B5"/>
    <w:rsid w:val="000B690E"/>
    <w:rsid w:val="000B7475"/>
    <w:rsid w:val="000C6644"/>
    <w:rsid w:val="000D3416"/>
    <w:rsid w:val="000D3927"/>
    <w:rsid w:val="000D488D"/>
    <w:rsid w:val="000D6EBC"/>
    <w:rsid w:val="000D7228"/>
    <w:rsid w:val="000E4506"/>
    <w:rsid w:val="000F6AED"/>
    <w:rsid w:val="00100314"/>
    <w:rsid w:val="001003C1"/>
    <w:rsid w:val="001137C4"/>
    <w:rsid w:val="00113810"/>
    <w:rsid w:val="00116407"/>
    <w:rsid w:val="00120873"/>
    <w:rsid w:val="00120A0E"/>
    <w:rsid w:val="00134D92"/>
    <w:rsid w:val="00135352"/>
    <w:rsid w:val="00135CFE"/>
    <w:rsid w:val="00137037"/>
    <w:rsid w:val="001404CA"/>
    <w:rsid w:val="00146815"/>
    <w:rsid w:val="00146CDA"/>
    <w:rsid w:val="001664EA"/>
    <w:rsid w:val="00174148"/>
    <w:rsid w:val="0018070B"/>
    <w:rsid w:val="001858BE"/>
    <w:rsid w:val="00190E02"/>
    <w:rsid w:val="00193BC5"/>
    <w:rsid w:val="0019553C"/>
    <w:rsid w:val="001A356E"/>
    <w:rsid w:val="001A4B45"/>
    <w:rsid w:val="001A603C"/>
    <w:rsid w:val="001B37AE"/>
    <w:rsid w:val="001B667A"/>
    <w:rsid w:val="001C1B6E"/>
    <w:rsid w:val="001C3611"/>
    <w:rsid w:val="001D10F3"/>
    <w:rsid w:val="001E32DC"/>
    <w:rsid w:val="001F0DB2"/>
    <w:rsid w:val="001F2741"/>
    <w:rsid w:val="001F6125"/>
    <w:rsid w:val="00206753"/>
    <w:rsid w:val="00212787"/>
    <w:rsid w:val="00216523"/>
    <w:rsid w:val="00223DD5"/>
    <w:rsid w:val="0022478B"/>
    <w:rsid w:val="00225D0D"/>
    <w:rsid w:val="00227333"/>
    <w:rsid w:val="002314D9"/>
    <w:rsid w:val="002340EB"/>
    <w:rsid w:val="00242F09"/>
    <w:rsid w:val="00244708"/>
    <w:rsid w:val="0024476D"/>
    <w:rsid w:val="0024546A"/>
    <w:rsid w:val="00251E58"/>
    <w:rsid w:val="00252A47"/>
    <w:rsid w:val="00253DE0"/>
    <w:rsid w:val="00257A86"/>
    <w:rsid w:val="0026337D"/>
    <w:rsid w:val="00264014"/>
    <w:rsid w:val="00277BFC"/>
    <w:rsid w:val="00280CB6"/>
    <w:rsid w:val="00285F9D"/>
    <w:rsid w:val="00287398"/>
    <w:rsid w:val="002905CF"/>
    <w:rsid w:val="00291073"/>
    <w:rsid w:val="00291FCC"/>
    <w:rsid w:val="00296117"/>
    <w:rsid w:val="00297BE8"/>
    <w:rsid w:val="002A1980"/>
    <w:rsid w:val="002B2599"/>
    <w:rsid w:val="002B38EA"/>
    <w:rsid w:val="002C09AD"/>
    <w:rsid w:val="002C0CAF"/>
    <w:rsid w:val="002C487C"/>
    <w:rsid w:val="002D1E5C"/>
    <w:rsid w:val="002D2513"/>
    <w:rsid w:val="002D5F4B"/>
    <w:rsid w:val="002E0689"/>
    <w:rsid w:val="002F1783"/>
    <w:rsid w:val="00302ABF"/>
    <w:rsid w:val="0030383D"/>
    <w:rsid w:val="00304D81"/>
    <w:rsid w:val="00311768"/>
    <w:rsid w:val="00311EFA"/>
    <w:rsid w:val="00313B93"/>
    <w:rsid w:val="00321B19"/>
    <w:rsid w:val="003237FC"/>
    <w:rsid w:val="00325CDA"/>
    <w:rsid w:val="0033092A"/>
    <w:rsid w:val="00332166"/>
    <w:rsid w:val="00335E1A"/>
    <w:rsid w:val="003403C2"/>
    <w:rsid w:val="00341FF7"/>
    <w:rsid w:val="003436B4"/>
    <w:rsid w:val="003462E3"/>
    <w:rsid w:val="00350A87"/>
    <w:rsid w:val="00352BE8"/>
    <w:rsid w:val="00380940"/>
    <w:rsid w:val="003819F1"/>
    <w:rsid w:val="0038461F"/>
    <w:rsid w:val="00387AC3"/>
    <w:rsid w:val="003905BF"/>
    <w:rsid w:val="003A2532"/>
    <w:rsid w:val="003A26DB"/>
    <w:rsid w:val="003A7E12"/>
    <w:rsid w:val="003B47DB"/>
    <w:rsid w:val="003B4B7A"/>
    <w:rsid w:val="003B58F1"/>
    <w:rsid w:val="003B5A3C"/>
    <w:rsid w:val="003B7B46"/>
    <w:rsid w:val="003C0A78"/>
    <w:rsid w:val="003C3BE6"/>
    <w:rsid w:val="003C3C85"/>
    <w:rsid w:val="003C72C2"/>
    <w:rsid w:val="003D2782"/>
    <w:rsid w:val="003D7C49"/>
    <w:rsid w:val="003E6362"/>
    <w:rsid w:val="003E6B52"/>
    <w:rsid w:val="003F066F"/>
    <w:rsid w:val="003F0995"/>
    <w:rsid w:val="003F29A7"/>
    <w:rsid w:val="003F476C"/>
    <w:rsid w:val="00407EC7"/>
    <w:rsid w:val="0041224E"/>
    <w:rsid w:val="00424E9E"/>
    <w:rsid w:val="004354C7"/>
    <w:rsid w:val="00444463"/>
    <w:rsid w:val="00444FB6"/>
    <w:rsid w:val="00447E85"/>
    <w:rsid w:val="00453543"/>
    <w:rsid w:val="00465903"/>
    <w:rsid w:val="00473D83"/>
    <w:rsid w:val="00481A06"/>
    <w:rsid w:val="00486F38"/>
    <w:rsid w:val="004916EC"/>
    <w:rsid w:val="0049407D"/>
    <w:rsid w:val="004942BF"/>
    <w:rsid w:val="00496770"/>
    <w:rsid w:val="004B0A43"/>
    <w:rsid w:val="004B1080"/>
    <w:rsid w:val="004C2DFB"/>
    <w:rsid w:val="004C349E"/>
    <w:rsid w:val="004C4ED4"/>
    <w:rsid w:val="004C5FBE"/>
    <w:rsid w:val="004D3932"/>
    <w:rsid w:val="004D742D"/>
    <w:rsid w:val="004E33B2"/>
    <w:rsid w:val="004E69C7"/>
    <w:rsid w:val="004F2B0D"/>
    <w:rsid w:val="004F402F"/>
    <w:rsid w:val="004F45A8"/>
    <w:rsid w:val="00501692"/>
    <w:rsid w:val="00503C34"/>
    <w:rsid w:val="00524761"/>
    <w:rsid w:val="005251EB"/>
    <w:rsid w:val="00525413"/>
    <w:rsid w:val="00531503"/>
    <w:rsid w:val="00532F3C"/>
    <w:rsid w:val="00536238"/>
    <w:rsid w:val="00537284"/>
    <w:rsid w:val="00551B35"/>
    <w:rsid w:val="005535BA"/>
    <w:rsid w:val="0055450F"/>
    <w:rsid w:val="00563E7B"/>
    <w:rsid w:val="00565E1B"/>
    <w:rsid w:val="00566849"/>
    <w:rsid w:val="00567E91"/>
    <w:rsid w:val="00576AAB"/>
    <w:rsid w:val="00577BEF"/>
    <w:rsid w:val="00577FA5"/>
    <w:rsid w:val="0059375F"/>
    <w:rsid w:val="0059545B"/>
    <w:rsid w:val="005A6619"/>
    <w:rsid w:val="005B084F"/>
    <w:rsid w:val="005B2B64"/>
    <w:rsid w:val="005B3282"/>
    <w:rsid w:val="005B64E5"/>
    <w:rsid w:val="005C0F0C"/>
    <w:rsid w:val="005C27D4"/>
    <w:rsid w:val="005C37DD"/>
    <w:rsid w:val="005C4C19"/>
    <w:rsid w:val="005C6CB5"/>
    <w:rsid w:val="005D1DFE"/>
    <w:rsid w:val="005D6A50"/>
    <w:rsid w:val="005F2EB2"/>
    <w:rsid w:val="005F4137"/>
    <w:rsid w:val="0060002C"/>
    <w:rsid w:val="0060350A"/>
    <w:rsid w:val="0060518E"/>
    <w:rsid w:val="00610B5B"/>
    <w:rsid w:val="00611368"/>
    <w:rsid w:val="00611C38"/>
    <w:rsid w:val="00623F44"/>
    <w:rsid w:val="00627089"/>
    <w:rsid w:val="00627B5B"/>
    <w:rsid w:val="00627DE5"/>
    <w:rsid w:val="00631837"/>
    <w:rsid w:val="006434F5"/>
    <w:rsid w:val="0065106C"/>
    <w:rsid w:val="00660994"/>
    <w:rsid w:val="00660D6B"/>
    <w:rsid w:val="006724CA"/>
    <w:rsid w:val="00676BCE"/>
    <w:rsid w:val="00680E25"/>
    <w:rsid w:val="00681BC5"/>
    <w:rsid w:val="0068299B"/>
    <w:rsid w:val="0068702E"/>
    <w:rsid w:val="006913AC"/>
    <w:rsid w:val="00696CA9"/>
    <w:rsid w:val="006972BC"/>
    <w:rsid w:val="00697323"/>
    <w:rsid w:val="006A46AE"/>
    <w:rsid w:val="006B2410"/>
    <w:rsid w:val="006B3912"/>
    <w:rsid w:val="006C5CBC"/>
    <w:rsid w:val="006C7102"/>
    <w:rsid w:val="006C7B17"/>
    <w:rsid w:val="006C7ECA"/>
    <w:rsid w:val="006D120F"/>
    <w:rsid w:val="006D3061"/>
    <w:rsid w:val="006D3DA3"/>
    <w:rsid w:val="006E121E"/>
    <w:rsid w:val="006E2CC3"/>
    <w:rsid w:val="006E5B62"/>
    <w:rsid w:val="006E5CEE"/>
    <w:rsid w:val="006E7EC4"/>
    <w:rsid w:val="006F2176"/>
    <w:rsid w:val="006F34DF"/>
    <w:rsid w:val="006F50C0"/>
    <w:rsid w:val="00710E74"/>
    <w:rsid w:val="00722591"/>
    <w:rsid w:val="0072288C"/>
    <w:rsid w:val="007265F9"/>
    <w:rsid w:val="0073098F"/>
    <w:rsid w:val="00732AE1"/>
    <w:rsid w:val="00733023"/>
    <w:rsid w:val="00733BAD"/>
    <w:rsid w:val="00735391"/>
    <w:rsid w:val="00735ED2"/>
    <w:rsid w:val="00737DBC"/>
    <w:rsid w:val="00752C42"/>
    <w:rsid w:val="0075507C"/>
    <w:rsid w:val="0075736F"/>
    <w:rsid w:val="007648B9"/>
    <w:rsid w:val="00770C90"/>
    <w:rsid w:val="00774F8C"/>
    <w:rsid w:val="00782C51"/>
    <w:rsid w:val="00784F7E"/>
    <w:rsid w:val="00786AB9"/>
    <w:rsid w:val="00787039"/>
    <w:rsid w:val="00791BD5"/>
    <w:rsid w:val="00792664"/>
    <w:rsid w:val="007A244C"/>
    <w:rsid w:val="007B275E"/>
    <w:rsid w:val="007B4259"/>
    <w:rsid w:val="007C53C7"/>
    <w:rsid w:val="007C5E22"/>
    <w:rsid w:val="007D220C"/>
    <w:rsid w:val="007D58FC"/>
    <w:rsid w:val="007E1821"/>
    <w:rsid w:val="007E4598"/>
    <w:rsid w:val="007E7E26"/>
    <w:rsid w:val="007F312D"/>
    <w:rsid w:val="007F7971"/>
    <w:rsid w:val="00806543"/>
    <w:rsid w:val="008078BD"/>
    <w:rsid w:val="00813798"/>
    <w:rsid w:val="00815663"/>
    <w:rsid w:val="0082747F"/>
    <w:rsid w:val="00832101"/>
    <w:rsid w:val="008368A7"/>
    <w:rsid w:val="0083747A"/>
    <w:rsid w:val="00843535"/>
    <w:rsid w:val="00850CBB"/>
    <w:rsid w:val="00856BA1"/>
    <w:rsid w:val="00861D74"/>
    <w:rsid w:val="0086529A"/>
    <w:rsid w:val="008666ED"/>
    <w:rsid w:val="00867959"/>
    <w:rsid w:val="0087072E"/>
    <w:rsid w:val="008717E8"/>
    <w:rsid w:val="00873121"/>
    <w:rsid w:val="00876DA3"/>
    <w:rsid w:val="00876F33"/>
    <w:rsid w:val="00895D82"/>
    <w:rsid w:val="0089636C"/>
    <w:rsid w:val="008967CB"/>
    <w:rsid w:val="008A327A"/>
    <w:rsid w:val="008A36BF"/>
    <w:rsid w:val="008C14D6"/>
    <w:rsid w:val="008C2050"/>
    <w:rsid w:val="008D44B0"/>
    <w:rsid w:val="008D62FB"/>
    <w:rsid w:val="008E192D"/>
    <w:rsid w:val="008E4B70"/>
    <w:rsid w:val="008F1F8E"/>
    <w:rsid w:val="008F7C99"/>
    <w:rsid w:val="00900F70"/>
    <w:rsid w:val="00905DD9"/>
    <w:rsid w:val="00910033"/>
    <w:rsid w:val="009107D4"/>
    <w:rsid w:val="00920167"/>
    <w:rsid w:val="00931CFE"/>
    <w:rsid w:val="009321D5"/>
    <w:rsid w:val="00934799"/>
    <w:rsid w:val="00935289"/>
    <w:rsid w:val="00937D25"/>
    <w:rsid w:val="00937DEC"/>
    <w:rsid w:val="00941339"/>
    <w:rsid w:val="009421B8"/>
    <w:rsid w:val="00945047"/>
    <w:rsid w:val="00945A77"/>
    <w:rsid w:val="009463C0"/>
    <w:rsid w:val="00947905"/>
    <w:rsid w:val="00952CBE"/>
    <w:rsid w:val="00953959"/>
    <w:rsid w:val="00964376"/>
    <w:rsid w:val="00966C4E"/>
    <w:rsid w:val="00967220"/>
    <w:rsid w:val="00970864"/>
    <w:rsid w:val="00974744"/>
    <w:rsid w:val="0098622A"/>
    <w:rsid w:val="00994742"/>
    <w:rsid w:val="009950D3"/>
    <w:rsid w:val="00995C32"/>
    <w:rsid w:val="009A34DC"/>
    <w:rsid w:val="009A4A3D"/>
    <w:rsid w:val="009B02D9"/>
    <w:rsid w:val="009B2D12"/>
    <w:rsid w:val="009B48ED"/>
    <w:rsid w:val="009B4FA6"/>
    <w:rsid w:val="009B604E"/>
    <w:rsid w:val="009C64BE"/>
    <w:rsid w:val="009C6B2F"/>
    <w:rsid w:val="009D3E3E"/>
    <w:rsid w:val="009D4882"/>
    <w:rsid w:val="009E590A"/>
    <w:rsid w:val="009F2C58"/>
    <w:rsid w:val="009F312D"/>
    <w:rsid w:val="009F5B79"/>
    <w:rsid w:val="00A01E5E"/>
    <w:rsid w:val="00A144D7"/>
    <w:rsid w:val="00A2079E"/>
    <w:rsid w:val="00A20BFB"/>
    <w:rsid w:val="00A20FDC"/>
    <w:rsid w:val="00A21282"/>
    <w:rsid w:val="00A21C28"/>
    <w:rsid w:val="00A21D40"/>
    <w:rsid w:val="00A21E3E"/>
    <w:rsid w:val="00A234DE"/>
    <w:rsid w:val="00A245BA"/>
    <w:rsid w:val="00A25511"/>
    <w:rsid w:val="00A2644F"/>
    <w:rsid w:val="00A30517"/>
    <w:rsid w:val="00A31ACE"/>
    <w:rsid w:val="00A36350"/>
    <w:rsid w:val="00A41028"/>
    <w:rsid w:val="00A4528E"/>
    <w:rsid w:val="00A46254"/>
    <w:rsid w:val="00A544CF"/>
    <w:rsid w:val="00A63A40"/>
    <w:rsid w:val="00A64667"/>
    <w:rsid w:val="00A66CC6"/>
    <w:rsid w:val="00A708D0"/>
    <w:rsid w:val="00A85DFD"/>
    <w:rsid w:val="00A85F28"/>
    <w:rsid w:val="00A964EC"/>
    <w:rsid w:val="00AA1257"/>
    <w:rsid w:val="00AA4C07"/>
    <w:rsid w:val="00AA610B"/>
    <w:rsid w:val="00AA732E"/>
    <w:rsid w:val="00AA77EF"/>
    <w:rsid w:val="00AB0081"/>
    <w:rsid w:val="00AB0D63"/>
    <w:rsid w:val="00AC092C"/>
    <w:rsid w:val="00AC1819"/>
    <w:rsid w:val="00AD0BD1"/>
    <w:rsid w:val="00AD171B"/>
    <w:rsid w:val="00AD25E5"/>
    <w:rsid w:val="00AD4CED"/>
    <w:rsid w:val="00AD652A"/>
    <w:rsid w:val="00AE2C8A"/>
    <w:rsid w:val="00AE3604"/>
    <w:rsid w:val="00AE5D87"/>
    <w:rsid w:val="00AE5EB3"/>
    <w:rsid w:val="00AE671C"/>
    <w:rsid w:val="00AF38D7"/>
    <w:rsid w:val="00B00745"/>
    <w:rsid w:val="00B02151"/>
    <w:rsid w:val="00B0659E"/>
    <w:rsid w:val="00B0730C"/>
    <w:rsid w:val="00B074DD"/>
    <w:rsid w:val="00B146B6"/>
    <w:rsid w:val="00B25933"/>
    <w:rsid w:val="00B32DEC"/>
    <w:rsid w:val="00B3712E"/>
    <w:rsid w:val="00B40236"/>
    <w:rsid w:val="00B44574"/>
    <w:rsid w:val="00B4692F"/>
    <w:rsid w:val="00B478B1"/>
    <w:rsid w:val="00B52437"/>
    <w:rsid w:val="00B5340A"/>
    <w:rsid w:val="00B56159"/>
    <w:rsid w:val="00B6265E"/>
    <w:rsid w:val="00B63B6C"/>
    <w:rsid w:val="00B84921"/>
    <w:rsid w:val="00B87A4A"/>
    <w:rsid w:val="00B90F01"/>
    <w:rsid w:val="00B922A0"/>
    <w:rsid w:val="00B92482"/>
    <w:rsid w:val="00B96B45"/>
    <w:rsid w:val="00BA29FC"/>
    <w:rsid w:val="00BA43A2"/>
    <w:rsid w:val="00BA59F0"/>
    <w:rsid w:val="00BA7D54"/>
    <w:rsid w:val="00BB0933"/>
    <w:rsid w:val="00BB10EC"/>
    <w:rsid w:val="00BB4365"/>
    <w:rsid w:val="00BB6977"/>
    <w:rsid w:val="00BD1C65"/>
    <w:rsid w:val="00BD2F8A"/>
    <w:rsid w:val="00BD472B"/>
    <w:rsid w:val="00BD5B17"/>
    <w:rsid w:val="00BD6E1C"/>
    <w:rsid w:val="00BE41CF"/>
    <w:rsid w:val="00BE46BA"/>
    <w:rsid w:val="00BE6E60"/>
    <w:rsid w:val="00BF5DC6"/>
    <w:rsid w:val="00C00D04"/>
    <w:rsid w:val="00C10163"/>
    <w:rsid w:val="00C125AE"/>
    <w:rsid w:val="00C13FD7"/>
    <w:rsid w:val="00C16E5E"/>
    <w:rsid w:val="00C2060F"/>
    <w:rsid w:val="00C24A5D"/>
    <w:rsid w:val="00C3383C"/>
    <w:rsid w:val="00C36AA9"/>
    <w:rsid w:val="00C407AC"/>
    <w:rsid w:val="00C511A1"/>
    <w:rsid w:val="00C56A8D"/>
    <w:rsid w:val="00C57B5A"/>
    <w:rsid w:val="00C614F9"/>
    <w:rsid w:val="00C62703"/>
    <w:rsid w:val="00C643CB"/>
    <w:rsid w:val="00C6523F"/>
    <w:rsid w:val="00C671C0"/>
    <w:rsid w:val="00C73A60"/>
    <w:rsid w:val="00C7473A"/>
    <w:rsid w:val="00C756C9"/>
    <w:rsid w:val="00C77DC8"/>
    <w:rsid w:val="00C8096D"/>
    <w:rsid w:val="00C8549F"/>
    <w:rsid w:val="00C86E26"/>
    <w:rsid w:val="00C90EFF"/>
    <w:rsid w:val="00C950B1"/>
    <w:rsid w:val="00C9677E"/>
    <w:rsid w:val="00C975CD"/>
    <w:rsid w:val="00CA2091"/>
    <w:rsid w:val="00CA7DA3"/>
    <w:rsid w:val="00CB2E08"/>
    <w:rsid w:val="00CC1623"/>
    <w:rsid w:val="00CC1EAB"/>
    <w:rsid w:val="00CC2679"/>
    <w:rsid w:val="00CC4160"/>
    <w:rsid w:val="00CD211D"/>
    <w:rsid w:val="00CD3549"/>
    <w:rsid w:val="00CD44A4"/>
    <w:rsid w:val="00CD5A78"/>
    <w:rsid w:val="00CD72BE"/>
    <w:rsid w:val="00CE0B7E"/>
    <w:rsid w:val="00CE1427"/>
    <w:rsid w:val="00CE6DDC"/>
    <w:rsid w:val="00CE7922"/>
    <w:rsid w:val="00D03561"/>
    <w:rsid w:val="00D04A25"/>
    <w:rsid w:val="00D110E9"/>
    <w:rsid w:val="00D1653C"/>
    <w:rsid w:val="00D177A9"/>
    <w:rsid w:val="00D17813"/>
    <w:rsid w:val="00D23365"/>
    <w:rsid w:val="00D30421"/>
    <w:rsid w:val="00D36433"/>
    <w:rsid w:val="00D4302A"/>
    <w:rsid w:val="00D43C2E"/>
    <w:rsid w:val="00D47628"/>
    <w:rsid w:val="00D54119"/>
    <w:rsid w:val="00D541EC"/>
    <w:rsid w:val="00D542D9"/>
    <w:rsid w:val="00D5659D"/>
    <w:rsid w:val="00D64C23"/>
    <w:rsid w:val="00D6585F"/>
    <w:rsid w:val="00D707C7"/>
    <w:rsid w:val="00D70BD7"/>
    <w:rsid w:val="00D8457F"/>
    <w:rsid w:val="00D9057C"/>
    <w:rsid w:val="00D91C78"/>
    <w:rsid w:val="00D92290"/>
    <w:rsid w:val="00D95EA6"/>
    <w:rsid w:val="00D960F6"/>
    <w:rsid w:val="00DA6270"/>
    <w:rsid w:val="00DA7752"/>
    <w:rsid w:val="00DB14F5"/>
    <w:rsid w:val="00DC1FF3"/>
    <w:rsid w:val="00DC4909"/>
    <w:rsid w:val="00DC6EFB"/>
    <w:rsid w:val="00DC7B0C"/>
    <w:rsid w:val="00DD100D"/>
    <w:rsid w:val="00DD22EB"/>
    <w:rsid w:val="00DD35B1"/>
    <w:rsid w:val="00DD50B7"/>
    <w:rsid w:val="00DD67D4"/>
    <w:rsid w:val="00DE58C8"/>
    <w:rsid w:val="00DE7E9E"/>
    <w:rsid w:val="00DF1B48"/>
    <w:rsid w:val="00DF3BE3"/>
    <w:rsid w:val="00E00A35"/>
    <w:rsid w:val="00E125F2"/>
    <w:rsid w:val="00E2036A"/>
    <w:rsid w:val="00E20406"/>
    <w:rsid w:val="00E22F33"/>
    <w:rsid w:val="00E235E6"/>
    <w:rsid w:val="00E23FF4"/>
    <w:rsid w:val="00E31F78"/>
    <w:rsid w:val="00E34899"/>
    <w:rsid w:val="00E355AC"/>
    <w:rsid w:val="00E37089"/>
    <w:rsid w:val="00E415CC"/>
    <w:rsid w:val="00E440C3"/>
    <w:rsid w:val="00E4676F"/>
    <w:rsid w:val="00E520D4"/>
    <w:rsid w:val="00E608E0"/>
    <w:rsid w:val="00E61B9D"/>
    <w:rsid w:val="00E6564A"/>
    <w:rsid w:val="00E66178"/>
    <w:rsid w:val="00E67B24"/>
    <w:rsid w:val="00E73C5E"/>
    <w:rsid w:val="00E76F1E"/>
    <w:rsid w:val="00E8034E"/>
    <w:rsid w:val="00E835C4"/>
    <w:rsid w:val="00E868DB"/>
    <w:rsid w:val="00E8754D"/>
    <w:rsid w:val="00E90521"/>
    <w:rsid w:val="00E91188"/>
    <w:rsid w:val="00E9346C"/>
    <w:rsid w:val="00EA3F3C"/>
    <w:rsid w:val="00EA4E01"/>
    <w:rsid w:val="00EB2AE9"/>
    <w:rsid w:val="00EB6EA4"/>
    <w:rsid w:val="00ED38EF"/>
    <w:rsid w:val="00ED5BE2"/>
    <w:rsid w:val="00ED670A"/>
    <w:rsid w:val="00ED7040"/>
    <w:rsid w:val="00ED7B3E"/>
    <w:rsid w:val="00EE2872"/>
    <w:rsid w:val="00EE6B83"/>
    <w:rsid w:val="00EF0D97"/>
    <w:rsid w:val="00EF3333"/>
    <w:rsid w:val="00EF74A0"/>
    <w:rsid w:val="00F0190F"/>
    <w:rsid w:val="00F04095"/>
    <w:rsid w:val="00F0492C"/>
    <w:rsid w:val="00F058E9"/>
    <w:rsid w:val="00F077F3"/>
    <w:rsid w:val="00F1039D"/>
    <w:rsid w:val="00F23B5F"/>
    <w:rsid w:val="00F24554"/>
    <w:rsid w:val="00F347C9"/>
    <w:rsid w:val="00F376F5"/>
    <w:rsid w:val="00F37DEE"/>
    <w:rsid w:val="00F428D7"/>
    <w:rsid w:val="00F430AE"/>
    <w:rsid w:val="00F45DFC"/>
    <w:rsid w:val="00F46FF9"/>
    <w:rsid w:val="00F47348"/>
    <w:rsid w:val="00F55A37"/>
    <w:rsid w:val="00F55DF8"/>
    <w:rsid w:val="00F671F4"/>
    <w:rsid w:val="00F70DCD"/>
    <w:rsid w:val="00F722DE"/>
    <w:rsid w:val="00F72AEC"/>
    <w:rsid w:val="00F742ED"/>
    <w:rsid w:val="00F77A3D"/>
    <w:rsid w:val="00F8044F"/>
    <w:rsid w:val="00F83C32"/>
    <w:rsid w:val="00F917D0"/>
    <w:rsid w:val="00F958D5"/>
    <w:rsid w:val="00F973A9"/>
    <w:rsid w:val="00FB01EC"/>
    <w:rsid w:val="00FB4E52"/>
    <w:rsid w:val="00FD2E86"/>
    <w:rsid w:val="00FD79C1"/>
    <w:rsid w:val="00FE2FE3"/>
    <w:rsid w:val="00FF0323"/>
    <w:rsid w:val="00FF64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531C3C7-EBA9-4F26-B90A-A4E698C1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05"/>
  </w:style>
  <w:style w:type="paragraph" w:styleId="Heading2">
    <w:name w:val="heading 2"/>
    <w:basedOn w:val="Normal"/>
    <w:next w:val="Normal"/>
    <w:link w:val="Heading2Char"/>
    <w:qFormat/>
    <w:rsid w:val="00931CFE"/>
    <w:pPr>
      <w:keepNext/>
      <w:widowControl w:val="0"/>
      <w:autoSpaceDE w:val="0"/>
      <w:autoSpaceDN w:val="0"/>
      <w:adjustRightInd w:val="0"/>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68"/>
    <w:pPr>
      <w:tabs>
        <w:tab w:val="center" w:pos="4680"/>
        <w:tab w:val="right" w:pos="9360"/>
      </w:tabs>
    </w:pPr>
  </w:style>
  <w:style w:type="character" w:customStyle="1" w:styleId="HeaderChar">
    <w:name w:val="Header Char"/>
    <w:basedOn w:val="DefaultParagraphFont"/>
    <w:link w:val="Header"/>
    <w:uiPriority w:val="99"/>
    <w:rsid w:val="00611368"/>
  </w:style>
  <w:style w:type="paragraph" w:styleId="Footer">
    <w:name w:val="footer"/>
    <w:basedOn w:val="Normal"/>
    <w:link w:val="FooterChar"/>
    <w:uiPriority w:val="99"/>
    <w:unhideWhenUsed/>
    <w:rsid w:val="00611368"/>
    <w:pPr>
      <w:tabs>
        <w:tab w:val="center" w:pos="4680"/>
        <w:tab w:val="right" w:pos="9360"/>
      </w:tabs>
    </w:pPr>
  </w:style>
  <w:style w:type="character" w:customStyle="1" w:styleId="FooterChar">
    <w:name w:val="Footer Char"/>
    <w:basedOn w:val="DefaultParagraphFont"/>
    <w:link w:val="Footer"/>
    <w:uiPriority w:val="99"/>
    <w:rsid w:val="00611368"/>
  </w:style>
  <w:style w:type="character" w:styleId="Hyperlink">
    <w:name w:val="Hyperlink"/>
    <w:basedOn w:val="DefaultParagraphFont"/>
    <w:uiPriority w:val="99"/>
    <w:rsid w:val="00611368"/>
    <w:rPr>
      <w:color w:val="0000FF"/>
      <w:u w:val="single"/>
    </w:rPr>
  </w:style>
  <w:style w:type="paragraph" w:styleId="ListParagraph">
    <w:name w:val="List Paragraph"/>
    <w:basedOn w:val="Normal"/>
    <w:uiPriority w:val="34"/>
    <w:qFormat/>
    <w:rsid w:val="00696CA9"/>
    <w:pPr>
      <w:widowControl w:val="0"/>
      <w:autoSpaceDE w:val="0"/>
      <w:autoSpaceDN w:val="0"/>
      <w:adjustRightInd w:val="0"/>
      <w:ind w:left="720"/>
    </w:pPr>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931CFE"/>
    <w:rPr>
      <w:rFonts w:ascii="Arial" w:eastAsia="Times New Roman" w:hAnsi="Arial" w:cs="Arial"/>
      <w:b/>
      <w:bCs/>
      <w:i/>
      <w:iCs/>
      <w:sz w:val="28"/>
      <w:szCs w:val="28"/>
      <w:lang w:eastAsia="en-US"/>
    </w:rPr>
  </w:style>
  <w:style w:type="paragraph" w:styleId="BalloonText">
    <w:name w:val="Balloon Text"/>
    <w:basedOn w:val="Normal"/>
    <w:link w:val="BalloonTextChar"/>
    <w:uiPriority w:val="99"/>
    <w:semiHidden/>
    <w:unhideWhenUsed/>
    <w:rsid w:val="0014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897">
      <w:bodyDiv w:val="1"/>
      <w:marLeft w:val="0"/>
      <w:marRight w:val="0"/>
      <w:marTop w:val="0"/>
      <w:marBottom w:val="0"/>
      <w:divBdr>
        <w:top w:val="none" w:sz="0" w:space="0" w:color="auto"/>
        <w:left w:val="none" w:sz="0" w:space="0" w:color="auto"/>
        <w:bottom w:val="none" w:sz="0" w:space="0" w:color="auto"/>
        <w:right w:val="none" w:sz="0" w:space="0" w:color="auto"/>
      </w:divBdr>
      <w:divsChild>
        <w:div w:id="634674817">
          <w:marLeft w:val="0"/>
          <w:marRight w:val="0"/>
          <w:marTop w:val="0"/>
          <w:marBottom w:val="0"/>
          <w:divBdr>
            <w:top w:val="none" w:sz="0" w:space="0" w:color="auto"/>
            <w:left w:val="none" w:sz="0" w:space="0" w:color="auto"/>
            <w:bottom w:val="none" w:sz="0" w:space="0" w:color="auto"/>
            <w:right w:val="none" w:sz="0" w:space="0" w:color="auto"/>
          </w:divBdr>
        </w:div>
        <w:div w:id="578712452">
          <w:marLeft w:val="0"/>
          <w:marRight w:val="0"/>
          <w:marTop w:val="0"/>
          <w:marBottom w:val="0"/>
          <w:divBdr>
            <w:top w:val="none" w:sz="0" w:space="0" w:color="auto"/>
            <w:left w:val="none" w:sz="0" w:space="0" w:color="auto"/>
            <w:bottom w:val="none" w:sz="0" w:space="0" w:color="auto"/>
            <w:right w:val="none" w:sz="0" w:space="0" w:color="auto"/>
          </w:divBdr>
        </w:div>
        <w:div w:id="1262647735">
          <w:marLeft w:val="0"/>
          <w:marRight w:val="0"/>
          <w:marTop w:val="0"/>
          <w:marBottom w:val="0"/>
          <w:divBdr>
            <w:top w:val="none" w:sz="0" w:space="0" w:color="auto"/>
            <w:left w:val="none" w:sz="0" w:space="0" w:color="auto"/>
            <w:bottom w:val="none" w:sz="0" w:space="0" w:color="auto"/>
            <w:right w:val="none" w:sz="0" w:space="0" w:color="auto"/>
          </w:divBdr>
        </w:div>
        <w:div w:id="282619779">
          <w:marLeft w:val="0"/>
          <w:marRight w:val="0"/>
          <w:marTop w:val="0"/>
          <w:marBottom w:val="0"/>
          <w:divBdr>
            <w:top w:val="none" w:sz="0" w:space="0" w:color="auto"/>
            <w:left w:val="none" w:sz="0" w:space="0" w:color="auto"/>
            <w:bottom w:val="none" w:sz="0" w:space="0" w:color="auto"/>
            <w:right w:val="none" w:sz="0" w:space="0" w:color="auto"/>
          </w:divBdr>
        </w:div>
        <w:div w:id="811604094">
          <w:marLeft w:val="0"/>
          <w:marRight w:val="0"/>
          <w:marTop w:val="0"/>
          <w:marBottom w:val="0"/>
          <w:divBdr>
            <w:top w:val="none" w:sz="0" w:space="0" w:color="auto"/>
            <w:left w:val="none" w:sz="0" w:space="0" w:color="auto"/>
            <w:bottom w:val="none" w:sz="0" w:space="0" w:color="auto"/>
            <w:right w:val="none" w:sz="0" w:space="0" w:color="auto"/>
          </w:divBdr>
        </w:div>
        <w:div w:id="553275877">
          <w:marLeft w:val="0"/>
          <w:marRight w:val="0"/>
          <w:marTop w:val="0"/>
          <w:marBottom w:val="0"/>
          <w:divBdr>
            <w:top w:val="none" w:sz="0" w:space="0" w:color="auto"/>
            <w:left w:val="none" w:sz="0" w:space="0" w:color="auto"/>
            <w:bottom w:val="none" w:sz="0" w:space="0" w:color="auto"/>
            <w:right w:val="none" w:sz="0" w:space="0" w:color="auto"/>
          </w:divBdr>
        </w:div>
        <w:div w:id="1548253234">
          <w:marLeft w:val="0"/>
          <w:marRight w:val="0"/>
          <w:marTop w:val="0"/>
          <w:marBottom w:val="0"/>
          <w:divBdr>
            <w:top w:val="none" w:sz="0" w:space="0" w:color="auto"/>
            <w:left w:val="none" w:sz="0" w:space="0" w:color="auto"/>
            <w:bottom w:val="none" w:sz="0" w:space="0" w:color="auto"/>
            <w:right w:val="none" w:sz="0" w:space="0" w:color="auto"/>
          </w:divBdr>
        </w:div>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44394154">
      <w:bodyDiv w:val="1"/>
      <w:marLeft w:val="0"/>
      <w:marRight w:val="0"/>
      <w:marTop w:val="0"/>
      <w:marBottom w:val="0"/>
      <w:divBdr>
        <w:top w:val="none" w:sz="0" w:space="0" w:color="auto"/>
        <w:left w:val="none" w:sz="0" w:space="0" w:color="auto"/>
        <w:bottom w:val="none" w:sz="0" w:space="0" w:color="auto"/>
        <w:right w:val="none" w:sz="0" w:space="0" w:color="auto"/>
      </w:divBdr>
      <w:divsChild>
        <w:div w:id="896626968">
          <w:marLeft w:val="0"/>
          <w:marRight w:val="0"/>
          <w:marTop w:val="0"/>
          <w:marBottom w:val="0"/>
          <w:divBdr>
            <w:top w:val="none" w:sz="0" w:space="0" w:color="auto"/>
            <w:left w:val="none" w:sz="0" w:space="0" w:color="auto"/>
            <w:bottom w:val="none" w:sz="0" w:space="0" w:color="auto"/>
            <w:right w:val="none" w:sz="0" w:space="0" w:color="auto"/>
          </w:divBdr>
        </w:div>
        <w:div w:id="1256985689">
          <w:marLeft w:val="0"/>
          <w:marRight w:val="0"/>
          <w:marTop w:val="0"/>
          <w:marBottom w:val="0"/>
          <w:divBdr>
            <w:top w:val="none" w:sz="0" w:space="0" w:color="auto"/>
            <w:left w:val="none" w:sz="0" w:space="0" w:color="auto"/>
            <w:bottom w:val="none" w:sz="0" w:space="0" w:color="auto"/>
            <w:right w:val="none" w:sz="0" w:space="0" w:color="auto"/>
          </w:divBdr>
        </w:div>
        <w:div w:id="677777352">
          <w:marLeft w:val="0"/>
          <w:marRight w:val="0"/>
          <w:marTop w:val="0"/>
          <w:marBottom w:val="0"/>
          <w:divBdr>
            <w:top w:val="none" w:sz="0" w:space="0" w:color="auto"/>
            <w:left w:val="none" w:sz="0" w:space="0" w:color="auto"/>
            <w:bottom w:val="none" w:sz="0" w:space="0" w:color="auto"/>
            <w:right w:val="none" w:sz="0" w:space="0" w:color="auto"/>
          </w:divBdr>
        </w:div>
        <w:div w:id="10374430">
          <w:marLeft w:val="0"/>
          <w:marRight w:val="0"/>
          <w:marTop w:val="0"/>
          <w:marBottom w:val="0"/>
          <w:divBdr>
            <w:top w:val="none" w:sz="0" w:space="0" w:color="auto"/>
            <w:left w:val="none" w:sz="0" w:space="0" w:color="auto"/>
            <w:bottom w:val="none" w:sz="0" w:space="0" w:color="auto"/>
            <w:right w:val="none" w:sz="0" w:space="0" w:color="auto"/>
          </w:divBdr>
        </w:div>
        <w:div w:id="63452049">
          <w:marLeft w:val="0"/>
          <w:marRight w:val="0"/>
          <w:marTop w:val="0"/>
          <w:marBottom w:val="0"/>
          <w:divBdr>
            <w:top w:val="none" w:sz="0" w:space="0" w:color="auto"/>
            <w:left w:val="none" w:sz="0" w:space="0" w:color="auto"/>
            <w:bottom w:val="none" w:sz="0" w:space="0" w:color="auto"/>
            <w:right w:val="none" w:sz="0" w:space="0" w:color="auto"/>
          </w:divBdr>
        </w:div>
        <w:div w:id="1184903230">
          <w:marLeft w:val="0"/>
          <w:marRight w:val="0"/>
          <w:marTop w:val="0"/>
          <w:marBottom w:val="0"/>
          <w:divBdr>
            <w:top w:val="none" w:sz="0" w:space="0" w:color="auto"/>
            <w:left w:val="none" w:sz="0" w:space="0" w:color="auto"/>
            <w:bottom w:val="none" w:sz="0" w:space="0" w:color="auto"/>
            <w:right w:val="none" w:sz="0" w:space="0" w:color="auto"/>
          </w:divBdr>
        </w:div>
        <w:div w:id="1124664677">
          <w:marLeft w:val="0"/>
          <w:marRight w:val="0"/>
          <w:marTop w:val="0"/>
          <w:marBottom w:val="0"/>
          <w:divBdr>
            <w:top w:val="none" w:sz="0" w:space="0" w:color="auto"/>
            <w:left w:val="none" w:sz="0" w:space="0" w:color="auto"/>
            <w:bottom w:val="none" w:sz="0" w:space="0" w:color="auto"/>
            <w:right w:val="none" w:sz="0" w:space="0" w:color="auto"/>
          </w:divBdr>
        </w:div>
        <w:div w:id="2120489676">
          <w:marLeft w:val="0"/>
          <w:marRight w:val="0"/>
          <w:marTop w:val="0"/>
          <w:marBottom w:val="0"/>
          <w:divBdr>
            <w:top w:val="none" w:sz="0" w:space="0" w:color="auto"/>
            <w:left w:val="none" w:sz="0" w:space="0" w:color="auto"/>
            <w:bottom w:val="none" w:sz="0" w:space="0" w:color="auto"/>
            <w:right w:val="none" w:sz="0" w:space="0" w:color="auto"/>
          </w:divBdr>
        </w:div>
        <w:div w:id="275646133">
          <w:marLeft w:val="0"/>
          <w:marRight w:val="0"/>
          <w:marTop w:val="0"/>
          <w:marBottom w:val="0"/>
          <w:divBdr>
            <w:top w:val="none" w:sz="0" w:space="0" w:color="auto"/>
            <w:left w:val="none" w:sz="0" w:space="0" w:color="auto"/>
            <w:bottom w:val="none" w:sz="0" w:space="0" w:color="auto"/>
            <w:right w:val="none" w:sz="0" w:space="0" w:color="auto"/>
          </w:divBdr>
        </w:div>
        <w:div w:id="1381976251">
          <w:marLeft w:val="0"/>
          <w:marRight w:val="0"/>
          <w:marTop w:val="0"/>
          <w:marBottom w:val="0"/>
          <w:divBdr>
            <w:top w:val="none" w:sz="0" w:space="0" w:color="auto"/>
            <w:left w:val="none" w:sz="0" w:space="0" w:color="auto"/>
            <w:bottom w:val="none" w:sz="0" w:space="0" w:color="auto"/>
            <w:right w:val="none" w:sz="0" w:space="0" w:color="auto"/>
          </w:divBdr>
        </w:div>
        <w:div w:id="1540895261">
          <w:marLeft w:val="0"/>
          <w:marRight w:val="0"/>
          <w:marTop w:val="0"/>
          <w:marBottom w:val="0"/>
          <w:divBdr>
            <w:top w:val="none" w:sz="0" w:space="0" w:color="auto"/>
            <w:left w:val="none" w:sz="0" w:space="0" w:color="auto"/>
            <w:bottom w:val="none" w:sz="0" w:space="0" w:color="auto"/>
            <w:right w:val="none" w:sz="0" w:space="0" w:color="auto"/>
          </w:divBdr>
        </w:div>
        <w:div w:id="262226043">
          <w:marLeft w:val="0"/>
          <w:marRight w:val="0"/>
          <w:marTop w:val="0"/>
          <w:marBottom w:val="0"/>
          <w:divBdr>
            <w:top w:val="none" w:sz="0" w:space="0" w:color="auto"/>
            <w:left w:val="none" w:sz="0" w:space="0" w:color="auto"/>
            <w:bottom w:val="none" w:sz="0" w:space="0" w:color="auto"/>
            <w:right w:val="none" w:sz="0" w:space="0" w:color="auto"/>
          </w:divBdr>
        </w:div>
        <w:div w:id="939028902">
          <w:marLeft w:val="0"/>
          <w:marRight w:val="0"/>
          <w:marTop w:val="0"/>
          <w:marBottom w:val="0"/>
          <w:divBdr>
            <w:top w:val="none" w:sz="0" w:space="0" w:color="auto"/>
            <w:left w:val="none" w:sz="0" w:space="0" w:color="auto"/>
            <w:bottom w:val="none" w:sz="0" w:space="0" w:color="auto"/>
            <w:right w:val="none" w:sz="0" w:space="0" w:color="auto"/>
          </w:divBdr>
        </w:div>
        <w:div w:id="598565915">
          <w:marLeft w:val="0"/>
          <w:marRight w:val="0"/>
          <w:marTop w:val="0"/>
          <w:marBottom w:val="0"/>
          <w:divBdr>
            <w:top w:val="none" w:sz="0" w:space="0" w:color="auto"/>
            <w:left w:val="none" w:sz="0" w:space="0" w:color="auto"/>
            <w:bottom w:val="none" w:sz="0" w:space="0" w:color="auto"/>
            <w:right w:val="none" w:sz="0" w:space="0" w:color="auto"/>
          </w:divBdr>
        </w:div>
        <w:div w:id="285695634">
          <w:marLeft w:val="0"/>
          <w:marRight w:val="0"/>
          <w:marTop w:val="0"/>
          <w:marBottom w:val="0"/>
          <w:divBdr>
            <w:top w:val="none" w:sz="0" w:space="0" w:color="auto"/>
            <w:left w:val="none" w:sz="0" w:space="0" w:color="auto"/>
            <w:bottom w:val="none" w:sz="0" w:space="0" w:color="auto"/>
            <w:right w:val="none" w:sz="0" w:space="0" w:color="auto"/>
          </w:divBdr>
        </w:div>
        <w:div w:id="903684580">
          <w:marLeft w:val="0"/>
          <w:marRight w:val="0"/>
          <w:marTop w:val="0"/>
          <w:marBottom w:val="0"/>
          <w:divBdr>
            <w:top w:val="none" w:sz="0" w:space="0" w:color="auto"/>
            <w:left w:val="none" w:sz="0" w:space="0" w:color="auto"/>
            <w:bottom w:val="none" w:sz="0" w:space="0" w:color="auto"/>
            <w:right w:val="none" w:sz="0" w:space="0" w:color="auto"/>
          </w:divBdr>
        </w:div>
        <w:div w:id="1102654021">
          <w:marLeft w:val="0"/>
          <w:marRight w:val="0"/>
          <w:marTop w:val="0"/>
          <w:marBottom w:val="0"/>
          <w:divBdr>
            <w:top w:val="none" w:sz="0" w:space="0" w:color="auto"/>
            <w:left w:val="none" w:sz="0" w:space="0" w:color="auto"/>
            <w:bottom w:val="none" w:sz="0" w:space="0" w:color="auto"/>
            <w:right w:val="none" w:sz="0" w:space="0" w:color="auto"/>
          </w:divBdr>
        </w:div>
        <w:div w:id="756904948">
          <w:marLeft w:val="0"/>
          <w:marRight w:val="0"/>
          <w:marTop w:val="0"/>
          <w:marBottom w:val="0"/>
          <w:divBdr>
            <w:top w:val="none" w:sz="0" w:space="0" w:color="auto"/>
            <w:left w:val="none" w:sz="0" w:space="0" w:color="auto"/>
            <w:bottom w:val="none" w:sz="0" w:space="0" w:color="auto"/>
            <w:right w:val="none" w:sz="0" w:space="0" w:color="auto"/>
          </w:divBdr>
        </w:div>
        <w:div w:id="2037580934">
          <w:marLeft w:val="0"/>
          <w:marRight w:val="0"/>
          <w:marTop w:val="0"/>
          <w:marBottom w:val="0"/>
          <w:divBdr>
            <w:top w:val="none" w:sz="0" w:space="0" w:color="auto"/>
            <w:left w:val="none" w:sz="0" w:space="0" w:color="auto"/>
            <w:bottom w:val="none" w:sz="0" w:space="0" w:color="auto"/>
            <w:right w:val="none" w:sz="0" w:space="0" w:color="auto"/>
          </w:divBdr>
        </w:div>
        <w:div w:id="255291416">
          <w:marLeft w:val="0"/>
          <w:marRight w:val="0"/>
          <w:marTop w:val="0"/>
          <w:marBottom w:val="0"/>
          <w:divBdr>
            <w:top w:val="none" w:sz="0" w:space="0" w:color="auto"/>
            <w:left w:val="none" w:sz="0" w:space="0" w:color="auto"/>
            <w:bottom w:val="none" w:sz="0" w:space="0" w:color="auto"/>
            <w:right w:val="none" w:sz="0" w:space="0" w:color="auto"/>
          </w:divBdr>
        </w:div>
        <w:div w:id="1620912154">
          <w:marLeft w:val="0"/>
          <w:marRight w:val="0"/>
          <w:marTop w:val="0"/>
          <w:marBottom w:val="0"/>
          <w:divBdr>
            <w:top w:val="none" w:sz="0" w:space="0" w:color="auto"/>
            <w:left w:val="none" w:sz="0" w:space="0" w:color="auto"/>
            <w:bottom w:val="none" w:sz="0" w:space="0" w:color="auto"/>
            <w:right w:val="none" w:sz="0" w:space="0" w:color="auto"/>
          </w:divBdr>
        </w:div>
        <w:div w:id="307906911">
          <w:marLeft w:val="0"/>
          <w:marRight w:val="0"/>
          <w:marTop w:val="0"/>
          <w:marBottom w:val="0"/>
          <w:divBdr>
            <w:top w:val="none" w:sz="0" w:space="0" w:color="auto"/>
            <w:left w:val="none" w:sz="0" w:space="0" w:color="auto"/>
            <w:bottom w:val="none" w:sz="0" w:space="0" w:color="auto"/>
            <w:right w:val="none" w:sz="0" w:space="0" w:color="auto"/>
          </w:divBdr>
        </w:div>
        <w:div w:id="1565097509">
          <w:marLeft w:val="0"/>
          <w:marRight w:val="0"/>
          <w:marTop w:val="0"/>
          <w:marBottom w:val="0"/>
          <w:divBdr>
            <w:top w:val="none" w:sz="0" w:space="0" w:color="auto"/>
            <w:left w:val="none" w:sz="0" w:space="0" w:color="auto"/>
            <w:bottom w:val="none" w:sz="0" w:space="0" w:color="auto"/>
            <w:right w:val="none" w:sz="0" w:space="0" w:color="auto"/>
          </w:divBdr>
        </w:div>
        <w:div w:id="1857618836">
          <w:marLeft w:val="0"/>
          <w:marRight w:val="0"/>
          <w:marTop w:val="0"/>
          <w:marBottom w:val="0"/>
          <w:divBdr>
            <w:top w:val="none" w:sz="0" w:space="0" w:color="auto"/>
            <w:left w:val="none" w:sz="0" w:space="0" w:color="auto"/>
            <w:bottom w:val="none" w:sz="0" w:space="0" w:color="auto"/>
            <w:right w:val="none" w:sz="0" w:space="0" w:color="auto"/>
          </w:divBdr>
        </w:div>
        <w:div w:id="1521044032">
          <w:marLeft w:val="0"/>
          <w:marRight w:val="0"/>
          <w:marTop w:val="0"/>
          <w:marBottom w:val="0"/>
          <w:divBdr>
            <w:top w:val="none" w:sz="0" w:space="0" w:color="auto"/>
            <w:left w:val="none" w:sz="0" w:space="0" w:color="auto"/>
            <w:bottom w:val="none" w:sz="0" w:space="0" w:color="auto"/>
            <w:right w:val="none" w:sz="0" w:space="0" w:color="auto"/>
          </w:divBdr>
        </w:div>
        <w:div w:id="370109916">
          <w:marLeft w:val="0"/>
          <w:marRight w:val="0"/>
          <w:marTop w:val="0"/>
          <w:marBottom w:val="0"/>
          <w:divBdr>
            <w:top w:val="none" w:sz="0" w:space="0" w:color="auto"/>
            <w:left w:val="none" w:sz="0" w:space="0" w:color="auto"/>
            <w:bottom w:val="none" w:sz="0" w:space="0" w:color="auto"/>
            <w:right w:val="none" w:sz="0" w:space="0" w:color="auto"/>
          </w:divBdr>
        </w:div>
        <w:div w:id="1190723852">
          <w:marLeft w:val="0"/>
          <w:marRight w:val="0"/>
          <w:marTop w:val="0"/>
          <w:marBottom w:val="0"/>
          <w:divBdr>
            <w:top w:val="none" w:sz="0" w:space="0" w:color="auto"/>
            <w:left w:val="none" w:sz="0" w:space="0" w:color="auto"/>
            <w:bottom w:val="none" w:sz="0" w:space="0" w:color="auto"/>
            <w:right w:val="none" w:sz="0" w:space="0" w:color="auto"/>
          </w:divBdr>
        </w:div>
        <w:div w:id="668093621">
          <w:marLeft w:val="0"/>
          <w:marRight w:val="0"/>
          <w:marTop w:val="0"/>
          <w:marBottom w:val="0"/>
          <w:divBdr>
            <w:top w:val="none" w:sz="0" w:space="0" w:color="auto"/>
            <w:left w:val="none" w:sz="0" w:space="0" w:color="auto"/>
            <w:bottom w:val="none" w:sz="0" w:space="0" w:color="auto"/>
            <w:right w:val="none" w:sz="0" w:space="0" w:color="auto"/>
          </w:divBdr>
        </w:div>
        <w:div w:id="1553612520">
          <w:marLeft w:val="0"/>
          <w:marRight w:val="0"/>
          <w:marTop w:val="0"/>
          <w:marBottom w:val="0"/>
          <w:divBdr>
            <w:top w:val="none" w:sz="0" w:space="0" w:color="auto"/>
            <w:left w:val="none" w:sz="0" w:space="0" w:color="auto"/>
            <w:bottom w:val="none" w:sz="0" w:space="0" w:color="auto"/>
            <w:right w:val="none" w:sz="0" w:space="0" w:color="auto"/>
          </w:divBdr>
        </w:div>
        <w:div w:id="1897930524">
          <w:marLeft w:val="0"/>
          <w:marRight w:val="0"/>
          <w:marTop w:val="0"/>
          <w:marBottom w:val="0"/>
          <w:divBdr>
            <w:top w:val="none" w:sz="0" w:space="0" w:color="auto"/>
            <w:left w:val="none" w:sz="0" w:space="0" w:color="auto"/>
            <w:bottom w:val="none" w:sz="0" w:space="0" w:color="auto"/>
            <w:right w:val="none" w:sz="0" w:space="0" w:color="auto"/>
          </w:divBdr>
        </w:div>
        <w:div w:id="355084989">
          <w:marLeft w:val="0"/>
          <w:marRight w:val="0"/>
          <w:marTop w:val="0"/>
          <w:marBottom w:val="0"/>
          <w:divBdr>
            <w:top w:val="none" w:sz="0" w:space="0" w:color="auto"/>
            <w:left w:val="none" w:sz="0" w:space="0" w:color="auto"/>
            <w:bottom w:val="none" w:sz="0" w:space="0" w:color="auto"/>
            <w:right w:val="none" w:sz="0" w:space="0" w:color="auto"/>
          </w:divBdr>
        </w:div>
        <w:div w:id="565384427">
          <w:marLeft w:val="0"/>
          <w:marRight w:val="0"/>
          <w:marTop w:val="0"/>
          <w:marBottom w:val="0"/>
          <w:divBdr>
            <w:top w:val="none" w:sz="0" w:space="0" w:color="auto"/>
            <w:left w:val="none" w:sz="0" w:space="0" w:color="auto"/>
            <w:bottom w:val="none" w:sz="0" w:space="0" w:color="auto"/>
            <w:right w:val="none" w:sz="0" w:space="0" w:color="auto"/>
          </w:divBdr>
        </w:div>
        <w:div w:id="135298040">
          <w:marLeft w:val="0"/>
          <w:marRight w:val="0"/>
          <w:marTop w:val="0"/>
          <w:marBottom w:val="0"/>
          <w:divBdr>
            <w:top w:val="none" w:sz="0" w:space="0" w:color="auto"/>
            <w:left w:val="none" w:sz="0" w:space="0" w:color="auto"/>
            <w:bottom w:val="none" w:sz="0" w:space="0" w:color="auto"/>
            <w:right w:val="none" w:sz="0" w:space="0" w:color="auto"/>
          </w:divBdr>
        </w:div>
        <w:div w:id="1956256483">
          <w:marLeft w:val="0"/>
          <w:marRight w:val="0"/>
          <w:marTop w:val="0"/>
          <w:marBottom w:val="0"/>
          <w:divBdr>
            <w:top w:val="none" w:sz="0" w:space="0" w:color="auto"/>
            <w:left w:val="none" w:sz="0" w:space="0" w:color="auto"/>
            <w:bottom w:val="none" w:sz="0" w:space="0" w:color="auto"/>
            <w:right w:val="none" w:sz="0" w:space="0" w:color="auto"/>
          </w:divBdr>
        </w:div>
        <w:div w:id="92632229">
          <w:marLeft w:val="0"/>
          <w:marRight w:val="0"/>
          <w:marTop w:val="0"/>
          <w:marBottom w:val="0"/>
          <w:divBdr>
            <w:top w:val="none" w:sz="0" w:space="0" w:color="auto"/>
            <w:left w:val="none" w:sz="0" w:space="0" w:color="auto"/>
            <w:bottom w:val="none" w:sz="0" w:space="0" w:color="auto"/>
            <w:right w:val="none" w:sz="0" w:space="0" w:color="auto"/>
          </w:divBdr>
        </w:div>
        <w:div w:id="19013087">
          <w:marLeft w:val="0"/>
          <w:marRight w:val="0"/>
          <w:marTop w:val="0"/>
          <w:marBottom w:val="0"/>
          <w:divBdr>
            <w:top w:val="none" w:sz="0" w:space="0" w:color="auto"/>
            <w:left w:val="none" w:sz="0" w:space="0" w:color="auto"/>
            <w:bottom w:val="none" w:sz="0" w:space="0" w:color="auto"/>
            <w:right w:val="none" w:sz="0" w:space="0" w:color="auto"/>
          </w:divBdr>
        </w:div>
        <w:div w:id="273906385">
          <w:marLeft w:val="0"/>
          <w:marRight w:val="0"/>
          <w:marTop w:val="0"/>
          <w:marBottom w:val="0"/>
          <w:divBdr>
            <w:top w:val="none" w:sz="0" w:space="0" w:color="auto"/>
            <w:left w:val="none" w:sz="0" w:space="0" w:color="auto"/>
            <w:bottom w:val="none" w:sz="0" w:space="0" w:color="auto"/>
            <w:right w:val="none" w:sz="0" w:space="0" w:color="auto"/>
          </w:divBdr>
        </w:div>
        <w:div w:id="1612513737">
          <w:marLeft w:val="0"/>
          <w:marRight w:val="0"/>
          <w:marTop w:val="0"/>
          <w:marBottom w:val="0"/>
          <w:divBdr>
            <w:top w:val="none" w:sz="0" w:space="0" w:color="auto"/>
            <w:left w:val="none" w:sz="0" w:space="0" w:color="auto"/>
            <w:bottom w:val="none" w:sz="0" w:space="0" w:color="auto"/>
            <w:right w:val="none" w:sz="0" w:space="0" w:color="auto"/>
          </w:divBdr>
        </w:div>
        <w:div w:id="292908555">
          <w:marLeft w:val="0"/>
          <w:marRight w:val="0"/>
          <w:marTop w:val="0"/>
          <w:marBottom w:val="0"/>
          <w:divBdr>
            <w:top w:val="none" w:sz="0" w:space="0" w:color="auto"/>
            <w:left w:val="none" w:sz="0" w:space="0" w:color="auto"/>
            <w:bottom w:val="none" w:sz="0" w:space="0" w:color="auto"/>
            <w:right w:val="none" w:sz="0" w:space="0" w:color="auto"/>
          </w:divBdr>
        </w:div>
        <w:div w:id="1191458549">
          <w:marLeft w:val="0"/>
          <w:marRight w:val="0"/>
          <w:marTop w:val="0"/>
          <w:marBottom w:val="0"/>
          <w:divBdr>
            <w:top w:val="none" w:sz="0" w:space="0" w:color="auto"/>
            <w:left w:val="none" w:sz="0" w:space="0" w:color="auto"/>
            <w:bottom w:val="none" w:sz="0" w:space="0" w:color="auto"/>
            <w:right w:val="none" w:sz="0" w:space="0" w:color="auto"/>
          </w:divBdr>
        </w:div>
        <w:div w:id="1557813376">
          <w:marLeft w:val="0"/>
          <w:marRight w:val="0"/>
          <w:marTop w:val="0"/>
          <w:marBottom w:val="0"/>
          <w:divBdr>
            <w:top w:val="none" w:sz="0" w:space="0" w:color="auto"/>
            <w:left w:val="none" w:sz="0" w:space="0" w:color="auto"/>
            <w:bottom w:val="none" w:sz="0" w:space="0" w:color="auto"/>
            <w:right w:val="none" w:sz="0" w:space="0" w:color="auto"/>
          </w:divBdr>
        </w:div>
        <w:div w:id="1266885047">
          <w:marLeft w:val="0"/>
          <w:marRight w:val="0"/>
          <w:marTop w:val="0"/>
          <w:marBottom w:val="0"/>
          <w:divBdr>
            <w:top w:val="none" w:sz="0" w:space="0" w:color="auto"/>
            <w:left w:val="none" w:sz="0" w:space="0" w:color="auto"/>
            <w:bottom w:val="none" w:sz="0" w:space="0" w:color="auto"/>
            <w:right w:val="none" w:sz="0" w:space="0" w:color="auto"/>
          </w:divBdr>
        </w:div>
        <w:div w:id="2054109004">
          <w:marLeft w:val="0"/>
          <w:marRight w:val="0"/>
          <w:marTop w:val="0"/>
          <w:marBottom w:val="0"/>
          <w:divBdr>
            <w:top w:val="none" w:sz="0" w:space="0" w:color="auto"/>
            <w:left w:val="none" w:sz="0" w:space="0" w:color="auto"/>
            <w:bottom w:val="none" w:sz="0" w:space="0" w:color="auto"/>
            <w:right w:val="none" w:sz="0" w:space="0" w:color="auto"/>
          </w:divBdr>
        </w:div>
      </w:divsChild>
    </w:div>
    <w:div w:id="1876191210">
      <w:bodyDiv w:val="1"/>
      <w:marLeft w:val="0"/>
      <w:marRight w:val="0"/>
      <w:marTop w:val="0"/>
      <w:marBottom w:val="0"/>
      <w:divBdr>
        <w:top w:val="none" w:sz="0" w:space="0" w:color="auto"/>
        <w:left w:val="none" w:sz="0" w:space="0" w:color="auto"/>
        <w:bottom w:val="none" w:sz="0" w:space="0" w:color="auto"/>
        <w:right w:val="none" w:sz="0" w:space="0" w:color="auto"/>
      </w:divBdr>
      <w:divsChild>
        <w:div w:id="90557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ex.com/regul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lhopkins@mg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e857110e-5939-4d06-9fa2-ba020b845eb1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2014-11-06T17:09:13+00:00</Document_x0020_Date>
    <Document_x0020_No xmlns="4b47aac5-4c46-444f-8595-ce09b406fc61">13174</Document_x0020_No>
  </documentManagement>
</p:properties>
</file>

<file path=customXml/itemProps1.xml><?xml version="1.0" encoding="utf-8"?>
<ds:datastoreItem xmlns:ds="http://schemas.openxmlformats.org/officeDocument/2006/customXml" ds:itemID="{0ADEDB9D-4D23-43DD-A8D3-A5040993BEBF}"/>
</file>

<file path=customXml/itemProps2.xml><?xml version="1.0" encoding="utf-8"?>
<ds:datastoreItem xmlns:ds="http://schemas.openxmlformats.org/officeDocument/2006/customXml" ds:itemID="{3699D26E-C6F2-49A6-B41E-C0026867A594}"/>
</file>

<file path=customXml/itemProps3.xml><?xml version="1.0" encoding="utf-8"?>
<ds:datastoreItem xmlns:ds="http://schemas.openxmlformats.org/officeDocument/2006/customXml" ds:itemID="{AB2F4F75-F328-4BB0-AAD1-B6D1325E1E9F}"/>
</file>

<file path=customXml/itemProps4.xml><?xml version="1.0" encoding="utf-8"?>
<ds:datastoreItem xmlns:ds="http://schemas.openxmlformats.org/officeDocument/2006/customXml" ds:itemID="{F4F71538-6F67-473F-A3DB-0273E2A2FED1}"/>
</file>

<file path=docProps/app.xml><?xml version="1.0" encoding="utf-8"?>
<Properties xmlns="http://schemas.openxmlformats.org/officeDocument/2006/extended-properties" xmlns:vt="http://schemas.openxmlformats.org/officeDocument/2006/docPropsVTypes">
  <Template>Normal.dotm</Template>
  <TotalTime>6</TotalTime>
  <Pages>1</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Amendments to MGEX Regulations Pursuant to CFTC Regulation 40.5(a)</dc:title>
  <dc:subject/>
  <dc:creator>Lindsay Hopkins</dc:creator>
  <cp:keywords/>
  <dc:description/>
  <cp:lastModifiedBy>Lindsay Hopkins</cp:lastModifiedBy>
  <cp:revision>4</cp:revision>
  <cp:lastPrinted>2014-10-24T17:45:00Z</cp:lastPrinted>
  <dcterms:created xsi:type="dcterms:W3CDTF">2014-11-05T16:56:00Z</dcterms:created>
  <dcterms:modified xsi:type="dcterms:W3CDTF">2014-11-06T16:31:00Z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_CopySource">
    <vt:lpwstr>\\dcprdbztlk1\Archive\PortalInspectQueue\bb5fb4f4-045a-4f5a-b489-0e0a10393812\Price Limit Expansion - CFTC submission.docx</vt:lpwstr>
  </property>
  <property fmtid="{D5CDD505-2E9C-101B-9397-08002B2CF9AE}" pid="4" name="Order">
    <vt:r8>276300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