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7C6B" w14:textId="7CC6DE4C" w:rsidR="002C3140" w:rsidRPr="006E0C8F" w:rsidRDefault="002C3140" w:rsidP="00295809">
      <w:pPr>
        <w:ind w:left="1440" w:firstLine="720"/>
        <w:jc w:val="center"/>
        <w:rPr>
          <w:rFonts w:asciiTheme="minorHAnsi" w:hAnsiTheme="minorHAnsi"/>
          <w:b/>
          <w:sz w:val="22"/>
          <w:szCs w:val="22"/>
        </w:rPr>
      </w:pPr>
    </w:p>
    <w:p w14:paraId="2ADBF41D" w14:textId="77777777" w:rsidR="002C3140" w:rsidRPr="001F44AD" w:rsidRDefault="002C3140" w:rsidP="00D90FE0">
      <w:pPr>
        <w:jc w:val="center"/>
        <w:rPr>
          <w:rFonts w:asciiTheme="minorHAnsi" w:hAnsiTheme="minorHAnsi"/>
          <w:sz w:val="22"/>
          <w:szCs w:val="22"/>
        </w:rPr>
      </w:pPr>
    </w:p>
    <w:p w14:paraId="2A0206F3" w14:textId="77777777" w:rsidR="002C3140" w:rsidRPr="001F44AD" w:rsidRDefault="002C3140" w:rsidP="00D90FE0">
      <w:pPr>
        <w:jc w:val="center"/>
        <w:rPr>
          <w:rFonts w:asciiTheme="minorHAnsi" w:hAnsiTheme="minorHAnsi"/>
          <w:sz w:val="22"/>
          <w:szCs w:val="22"/>
        </w:rPr>
      </w:pPr>
    </w:p>
    <w:p w14:paraId="37B05089" w14:textId="77777777" w:rsidR="002C3140" w:rsidRPr="001F44AD" w:rsidRDefault="002C3140" w:rsidP="00D90FE0">
      <w:pPr>
        <w:rPr>
          <w:rFonts w:asciiTheme="minorHAnsi" w:hAnsiTheme="minorHAnsi"/>
          <w:sz w:val="22"/>
          <w:szCs w:val="22"/>
        </w:rPr>
      </w:pPr>
    </w:p>
    <w:p w14:paraId="5AC38921" w14:textId="77777777" w:rsidR="002C3140" w:rsidRPr="001F44AD" w:rsidRDefault="002C3140" w:rsidP="00D90FE0">
      <w:pPr>
        <w:jc w:val="center"/>
        <w:rPr>
          <w:rFonts w:asciiTheme="minorHAnsi" w:hAnsiTheme="minorHAnsi"/>
          <w:sz w:val="22"/>
          <w:szCs w:val="22"/>
        </w:rPr>
      </w:pPr>
    </w:p>
    <w:p w14:paraId="6EB1C868" w14:textId="77777777" w:rsidR="002C3140" w:rsidRPr="001F44AD" w:rsidRDefault="002C3140" w:rsidP="00D90FE0">
      <w:pPr>
        <w:jc w:val="center"/>
        <w:rPr>
          <w:rFonts w:asciiTheme="minorHAnsi" w:hAnsiTheme="minorHAnsi"/>
          <w:sz w:val="22"/>
          <w:szCs w:val="22"/>
        </w:rPr>
      </w:pPr>
    </w:p>
    <w:p w14:paraId="79EBE595" w14:textId="77777777" w:rsidR="002C3140" w:rsidRPr="001F44AD" w:rsidRDefault="002C3140" w:rsidP="00D90FE0">
      <w:pPr>
        <w:jc w:val="center"/>
        <w:rPr>
          <w:rFonts w:asciiTheme="minorHAnsi" w:hAnsiTheme="minorHAnsi"/>
          <w:sz w:val="22"/>
          <w:szCs w:val="22"/>
        </w:rPr>
      </w:pPr>
    </w:p>
    <w:p w14:paraId="79C4023F" w14:textId="77777777" w:rsidR="002C3140" w:rsidRPr="001F44AD" w:rsidRDefault="002C3140" w:rsidP="00D90FE0">
      <w:pPr>
        <w:jc w:val="center"/>
        <w:rPr>
          <w:rFonts w:asciiTheme="minorHAnsi" w:hAnsiTheme="minorHAnsi"/>
          <w:sz w:val="22"/>
          <w:szCs w:val="22"/>
        </w:rPr>
      </w:pPr>
    </w:p>
    <w:p w14:paraId="1C38CC46" w14:textId="77777777" w:rsidR="002C3140" w:rsidRPr="001F44AD" w:rsidRDefault="002C3140" w:rsidP="00D90FE0">
      <w:pPr>
        <w:jc w:val="center"/>
        <w:rPr>
          <w:rFonts w:asciiTheme="minorHAnsi" w:hAnsiTheme="minorHAnsi"/>
          <w:sz w:val="22"/>
          <w:szCs w:val="22"/>
        </w:rPr>
      </w:pPr>
    </w:p>
    <w:p w14:paraId="3F67C28F" w14:textId="77777777" w:rsidR="002C3140" w:rsidRPr="001F44AD" w:rsidRDefault="002C3140" w:rsidP="00D90FE0">
      <w:pPr>
        <w:jc w:val="center"/>
        <w:rPr>
          <w:rFonts w:asciiTheme="minorHAnsi" w:hAnsiTheme="minorHAnsi"/>
          <w:sz w:val="22"/>
          <w:szCs w:val="22"/>
        </w:rPr>
      </w:pPr>
    </w:p>
    <w:p w14:paraId="14BC9A89" w14:textId="77777777" w:rsidR="002C3140" w:rsidRPr="001F44AD" w:rsidRDefault="002C3140" w:rsidP="00D90FE0">
      <w:pPr>
        <w:jc w:val="center"/>
        <w:rPr>
          <w:rFonts w:asciiTheme="minorHAnsi" w:hAnsiTheme="minorHAnsi"/>
          <w:sz w:val="22"/>
          <w:szCs w:val="22"/>
        </w:rPr>
      </w:pPr>
    </w:p>
    <w:p w14:paraId="6BAD4D63" w14:textId="77777777" w:rsidR="002C3140" w:rsidRPr="001F44AD" w:rsidRDefault="002C3140" w:rsidP="00D90FE0">
      <w:pPr>
        <w:rPr>
          <w:rFonts w:asciiTheme="minorHAnsi" w:hAnsiTheme="minorHAnsi"/>
          <w:sz w:val="22"/>
          <w:szCs w:val="22"/>
        </w:rPr>
      </w:pPr>
    </w:p>
    <w:p w14:paraId="5C6C4474" w14:textId="77777777" w:rsidR="002C3140" w:rsidRPr="001F44AD" w:rsidRDefault="002C3140" w:rsidP="00D90FE0">
      <w:pPr>
        <w:rPr>
          <w:rFonts w:asciiTheme="minorHAnsi" w:hAnsiTheme="minorHAnsi"/>
          <w:sz w:val="22"/>
          <w:szCs w:val="22"/>
        </w:rPr>
      </w:pPr>
    </w:p>
    <w:p w14:paraId="54562A76" w14:textId="77777777" w:rsidR="002C3140" w:rsidRPr="001F44AD" w:rsidRDefault="002C3140" w:rsidP="00D90FE0">
      <w:pPr>
        <w:rPr>
          <w:rFonts w:asciiTheme="minorHAnsi" w:hAnsiTheme="minorHAnsi"/>
          <w:sz w:val="22"/>
          <w:szCs w:val="22"/>
        </w:rPr>
      </w:pPr>
    </w:p>
    <w:p w14:paraId="5382F09B" w14:textId="77777777" w:rsidR="00C2279D" w:rsidRPr="005A2EDD" w:rsidRDefault="0098392D" w:rsidP="00C2279D">
      <w:pPr>
        <w:ind w:left="-720"/>
        <w:rPr>
          <w:rFonts w:asciiTheme="minorHAnsi" w:hAnsiTheme="minorHAnsi"/>
          <w:b/>
          <w:color w:val="7F7F7F" w:themeColor="text1" w:themeTint="80"/>
          <w:sz w:val="52"/>
          <w:szCs w:val="22"/>
        </w:rPr>
      </w:pPr>
      <w:r w:rsidRPr="005A2EDD">
        <w:rPr>
          <w:rFonts w:asciiTheme="minorHAnsi" w:hAnsiTheme="minorHAnsi"/>
          <w:b/>
          <w:color w:val="7F7F7F" w:themeColor="text1" w:themeTint="80"/>
          <w:sz w:val="52"/>
          <w:szCs w:val="22"/>
        </w:rPr>
        <w:lastRenderedPageBreak/>
        <w:t>NASDAQ Futures</w:t>
      </w:r>
      <w:r w:rsidR="00FE110B" w:rsidRPr="005A2EDD">
        <w:rPr>
          <w:rFonts w:asciiTheme="minorHAnsi" w:hAnsiTheme="minorHAnsi"/>
          <w:b/>
          <w:color w:val="7F7F7F" w:themeColor="text1" w:themeTint="80"/>
          <w:sz w:val="52"/>
          <w:szCs w:val="22"/>
        </w:rPr>
        <w:t>, Inc.</w:t>
      </w:r>
      <w:r w:rsidRPr="005A2EDD">
        <w:rPr>
          <w:rFonts w:asciiTheme="minorHAnsi" w:hAnsiTheme="minorHAnsi"/>
          <w:b/>
          <w:color w:val="7F7F7F" w:themeColor="text1" w:themeTint="80"/>
          <w:sz w:val="52"/>
          <w:szCs w:val="22"/>
        </w:rPr>
        <w:t xml:space="preserve"> (NFX) </w:t>
      </w:r>
      <w:r w:rsidR="00CB003D" w:rsidRPr="005A2EDD">
        <w:rPr>
          <w:rFonts w:asciiTheme="minorHAnsi" w:hAnsiTheme="minorHAnsi"/>
          <w:b/>
          <w:color w:val="7F7F7F" w:themeColor="text1" w:themeTint="80"/>
          <w:sz w:val="52"/>
          <w:szCs w:val="22"/>
        </w:rPr>
        <w:br/>
      </w:r>
      <w:r w:rsidR="00005D0F" w:rsidRPr="005A2EDD">
        <w:rPr>
          <w:rFonts w:asciiTheme="minorHAnsi" w:hAnsiTheme="minorHAnsi"/>
          <w:b/>
          <w:color w:val="7F7F7F" w:themeColor="text1" w:themeTint="80"/>
          <w:sz w:val="52"/>
          <w:szCs w:val="22"/>
        </w:rPr>
        <w:t xml:space="preserve">General </w:t>
      </w:r>
      <w:r w:rsidR="00FE110B" w:rsidRPr="005A2EDD">
        <w:rPr>
          <w:rFonts w:asciiTheme="minorHAnsi" w:hAnsiTheme="minorHAnsi"/>
          <w:b/>
          <w:color w:val="7F7F7F" w:themeColor="text1" w:themeTint="80"/>
          <w:sz w:val="52"/>
          <w:szCs w:val="22"/>
        </w:rPr>
        <w:t>Reference Guide</w:t>
      </w:r>
    </w:p>
    <w:p w14:paraId="586142EA" w14:textId="77777777" w:rsidR="00C2279D" w:rsidRPr="005A2EDD" w:rsidRDefault="0021540C" w:rsidP="00C2279D">
      <w:pPr>
        <w:ind w:left="-720"/>
        <w:rPr>
          <w:rFonts w:asciiTheme="minorHAnsi" w:hAnsiTheme="minorHAnsi"/>
          <w:b/>
          <w:sz w:val="22"/>
          <w:szCs w:val="22"/>
        </w:rPr>
      </w:pPr>
      <w:r w:rsidRPr="005A2EDD">
        <w:rPr>
          <w:rFonts w:asciiTheme="minorHAnsi" w:hAnsiTheme="minorHAnsi"/>
          <w:noProof/>
          <w:sz w:val="22"/>
          <w:szCs w:val="22"/>
        </w:rPr>
        <mc:AlternateContent>
          <mc:Choice Requires="wps">
            <w:drawing>
              <wp:anchor distT="0" distB="0" distL="114300" distR="114300" simplePos="0" relativeHeight="251658241" behindDoc="0" locked="0" layoutInCell="1" allowOverlap="1" wp14:anchorId="06241C6D" wp14:editId="326346E8">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dgm="http://schemas.openxmlformats.org/drawingml/2006/diagram" xmlns:pic="http://schemas.openxmlformats.org/drawingml/2006/picture" xmlns:a14="http://schemas.microsoft.com/office/drawing/2010/main" xmlns:a="http://schemas.openxmlformats.org/drawingml/2006/main">
            <w:pict w14:anchorId="13C1010B">
              <v:line id="Straight Connector 1"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bacc6 [3208]" strokeweight="2pt" from="-36.9pt,10.7pt" to="350.1pt,10.7pt" w14:anchorId="25B38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v:shadow opacity="24903f" offset="0,.55556mm" origin=",.5"/>
              </v:line>
            </w:pict>
          </mc:Fallback>
        </mc:AlternateContent>
      </w:r>
    </w:p>
    <w:p w14:paraId="17113007" w14:textId="254E5F59" w:rsidR="00C2279D" w:rsidRPr="008D3F0B" w:rsidRDefault="00C2279D" w:rsidP="00C2279D">
      <w:pPr>
        <w:spacing w:line="360" w:lineRule="auto"/>
        <w:ind w:left="-720"/>
        <w:rPr>
          <w:rFonts w:asciiTheme="minorHAnsi" w:hAnsiTheme="minorHAnsi" w:cs="Verdana"/>
          <w:b/>
          <w:bCs/>
          <w:caps/>
          <w:color w:val="000000"/>
          <w:sz w:val="24"/>
          <w:szCs w:val="22"/>
        </w:rPr>
      </w:pPr>
      <w:r w:rsidRPr="00051534">
        <w:rPr>
          <w:rFonts w:asciiTheme="minorHAnsi" w:hAnsiTheme="minorHAnsi" w:cs="Verdana"/>
          <w:bCs/>
          <w:color w:val="000000"/>
          <w:sz w:val="24"/>
          <w:szCs w:val="22"/>
        </w:rPr>
        <w:t>Version</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aps/>
          <w:color w:val="000000"/>
          <w:sz w:val="24"/>
          <w:szCs w:val="22"/>
        </w:rPr>
        <w:t>1.0</w:t>
      </w:r>
      <w:del w:id="0" w:author="Tobias Sondefors" w:date="2018-10-29T09:25:00Z">
        <w:r w:rsidR="001710E0" w:rsidDel="00B52C21">
          <w:rPr>
            <w:rFonts w:asciiTheme="minorHAnsi" w:hAnsiTheme="minorHAnsi" w:cs="Verdana"/>
            <w:bCs/>
            <w:caps/>
            <w:color w:val="000000"/>
            <w:sz w:val="24"/>
            <w:szCs w:val="22"/>
          </w:rPr>
          <w:delText>9</w:delText>
        </w:r>
      </w:del>
      <w:ins w:id="1" w:author="Tobias Sondefors" w:date="2018-10-29T09:25:00Z">
        <w:r w:rsidR="00B52C21">
          <w:rPr>
            <w:rFonts w:asciiTheme="minorHAnsi" w:hAnsiTheme="minorHAnsi" w:cs="Verdana"/>
            <w:bCs/>
            <w:caps/>
            <w:color w:val="000000"/>
            <w:sz w:val="24"/>
            <w:szCs w:val="22"/>
          </w:rPr>
          <w:t>10</w:t>
        </w:r>
      </w:ins>
      <w:r w:rsidR="007D2F90" w:rsidRPr="00051534">
        <w:rPr>
          <w:rFonts w:asciiTheme="minorHAnsi" w:hAnsiTheme="minorHAnsi" w:cs="Verdana"/>
          <w:b/>
          <w:bCs/>
          <w:caps/>
          <w:color w:val="000000"/>
          <w:sz w:val="24"/>
          <w:szCs w:val="22"/>
        </w:rPr>
        <w:t xml:space="preserve"> </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olor w:val="000000"/>
          <w:sz w:val="24"/>
          <w:szCs w:val="22"/>
        </w:rPr>
        <w:t>201</w:t>
      </w:r>
      <w:r w:rsidR="006507D0">
        <w:rPr>
          <w:rFonts w:asciiTheme="minorHAnsi" w:hAnsiTheme="minorHAnsi" w:cs="Verdana"/>
          <w:bCs/>
          <w:color w:val="000000"/>
          <w:sz w:val="24"/>
          <w:szCs w:val="22"/>
        </w:rPr>
        <w:t>8</w:t>
      </w:r>
      <w:r w:rsidR="001710E0">
        <w:rPr>
          <w:rFonts w:asciiTheme="minorHAnsi" w:hAnsiTheme="minorHAnsi" w:cs="Verdana"/>
          <w:bCs/>
          <w:color w:val="000000"/>
          <w:sz w:val="24"/>
          <w:szCs w:val="22"/>
        </w:rPr>
        <w:t>-</w:t>
      </w:r>
      <w:r w:rsidR="00CD0A4D" w:rsidRPr="00B50C5B">
        <w:rPr>
          <w:rFonts w:asciiTheme="minorHAnsi" w:hAnsiTheme="minorHAnsi" w:cs="Verdana"/>
          <w:bCs/>
          <w:color w:val="000000"/>
          <w:sz w:val="24"/>
          <w:szCs w:val="22"/>
          <w:u w:val="single"/>
        </w:rPr>
        <w:t>1</w:t>
      </w:r>
      <w:r w:rsidR="00B50C5B">
        <w:rPr>
          <w:rFonts w:asciiTheme="minorHAnsi" w:hAnsiTheme="minorHAnsi" w:cs="Verdana"/>
          <w:bCs/>
          <w:color w:val="000000"/>
          <w:sz w:val="24"/>
          <w:szCs w:val="22"/>
          <w:u w:val="single"/>
        </w:rPr>
        <w:t>2</w:t>
      </w:r>
      <w:del w:id="2" w:author="Tobias Sondefors" w:date="2018-10-29T09:25:00Z">
        <w:r w:rsidR="00CD0A4D" w:rsidRPr="00B50C5B" w:rsidDel="00B52C21">
          <w:rPr>
            <w:rFonts w:asciiTheme="minorHAnsi" w:hAnsiTheme="minorHAnsi" w:cs="Verdana"/>
            <w:bCs/>
            <w:color w:val="000000"/>
            <w:sz w:val="24"/>
            <w:szCs w:val="22"/>
            <w:u w:val="single"/>
          </w:rPr>
          <w:delText>0</w:delText>
        </w:r>
      </w:del>
      <w:r w:rsidR="00CD0A4D">
        <w:rPr>
          <w:rFonts w:asciiTheme="minorHAnsi" w:hAnsiTheme="minorHAnsi" w:cs="Verdana"/>
          <w:bCs/>
          <w:color w:val="000000"/>
          <w:sz w:val="24"/>
          <w:szCs w:val="22"/>
        </w:rPr>
        <w:t>-</w:t>
      </w:r>
      <w:del w:id="3" w:author="Tobias Sondefors" w:date="2018-10-29T09:25:00Z">
        <w:r w:rsidR="00CD0A4D" w:rsidRPr="00B50C5B" w:rsidDel="00B52C21">
          <w:rPr>
            <w:rFonts w:asciiTheme="minorHAnsi" w:hAnsiTheme="minorHAnsi" w:cs="Verdana"/>
            <w:bCs/>
            <w:color w:val="000000"/>
            <w:sz w:val="24"/>
            <w:szCs w:val="22"/>
            <w:u w:val="single"/>
          </w:rPr>
          <w:delText>3</w:delText>
        </w:r>
      </w:del>
      <w:r w:rsidR="00B50C5B">
        <w:rPr>
          <w:rFonts w:asciiTheme="minorHAnsi" w:hAnsiTheme="minorHAnsi" w:cs="Verdana"/>
          <w:bCs/>
          <w:color w:val="000000"/>
          <w:sz w:val="24"/>
          <w:szCs w:val="22"/>
          <w:u w:val="single"/>
        </w:rPr>
        <w:t>12</w:t>
      </w:r>
    </w:p>
    <w:p w14:paraId="1CF0ACD8" w14:textId="77777777" w:rsidR="00C2279D" w:rsidRPr="005A2EDD" w:rsidRDefault="002372EE" w:rsidP="00C2279D">
      <w:pPr>
        <w:ind w:left="-1440"/>
        <w:rPr>
          <w:rFonts w:asciiTheme="minorHAnsi" w:hAnsiTheme="minorHAnsi"/>
          <w:b/>
          <w:sz w:val="22"/>
          <w:szCs w:val="22"/>
        </w:rPr>
        <w:sectPr w:rsidR="00C2279D" w:rsidRPr="005A2EDD" w:rsidSect="00884828">
          <w:headerReference w:type="even" r:id="rId11"/>
          <w:headerReference w:type="default" r:id="rId12"/>
          <w:footerReference w:type="even" r:id="rId13"/>
          <w:footerReference w:type="default" r:id="rId14"/>
          <w:headerReference w:type="first" r:id="rId15"/>
          <w:footerReference w:type="first" r:id="rId16"/>
          <w:pgSz w:w="11899" w:h="16838" w:code="1"/>
          <w:pgMar w:top="1440" w:right="1080" w:bottom="1354" w:left="2880" w:header="720" w:footer="576" w:gutter="0"/>
          <w:cols w:space="720"/>
          <w:titlePg/>
          <w:docGrid w:linePitch="360"/>
        </w:sectPr>
      </w:pPr>
      <w:r w:rsidRPr="005A2EDD">
        <w:rPr>
          <w:rFonts w:asciiTheme="minorHAnsi" w:hAnsiTheme="minorHAnsi"/>
          <w:b/>
          <w:noProof/>
          <w:sz w:val="22"/>
          <w:szCs w:val="22"/>
        </w:rPr>
        <w:drawing>
          <wp:anchor distT="0" distB="0" distL="114300" distR="114300" simplePos="0" relativeHeight="251658242" behindDoc="0" locked="0" layoutInCell="1" allowOverlap="1" wp14:anchorId="25A40CCC" wp14:editId="733E8739">
            <wp:simplePos x="914400" y="5448300"/>
            <wp:positionH relativeFrom="margin">
              <wp:align>right</wp:align>
            </wp:positionH>
            <wp:positionV relativeFrom="margin">
              <wp:align>bottom</wp:align>
            </wp:positionV>
            <wp:extent cx="1604010" cy="4565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04010" cy="457142"/>
                    </a:xfrm>
                    <a:prstGeom prst="rect">
                      <a:avLst/>
                    </a:prstGeom>
                    <a:noFill/>
                    <a:ln>
                      <a:noFill/>
                    </a:ln>
                  </pic:spPr>
                </pic:pic>
              </a:graphicData>
            </a:graphic>
          </wp:anchor>
        </w:drawing>
      </w:r>
    </w:p>
    <w:p w14:paraId="6E596540" w14:textId="77777777" w:rsidR="005A2A07" w:rsidRPr="005A2EDD" w:rsidRDefault="005A2A07" w:rsidP="00503482">
      <w:pPr>
        <w:rPr>
          <w:rFonts w:asciiTheme="minorHAnsi" w:hAnsiTheme="minorHAnsi"/>
          <w:b/>
          <w:caps/>
          <w:sz w:val="22"/>
          <w:szCs w:val="22"/>
        </w:rPr>
      </w:pPr>
      <w:r w:rsidRPr="005A2EDD">
        <w:rPr>
          <w:rFonts w:asciiTheme="minorHAnsi" w:hAnsiTheme="minorHAnsi"/>
          <w:b/>
          <w:caps/>
          <w:sz w:val="22"/>
          <w:szCs w:val="22"/>
        </w:rPr>
        <w:lastRenderedPageBreak/>
        <w:t>Confidentiality/Disclaimer</w:t>
      </w:r>
    </w:p>
    <w:p w14:paraId="79D2D23D" w14:textId="77777777" w:rsidR="00DC6990" w:rsidRPr="005A2EDD" w:rsidRDefault="00DC6990" w:rsidP="00DC6990">
      <w:pPr>
        <w:pStyle w:val="confidentialtext"/>
        <w:rPr>
          <w:rFonts w:asciiTheme="majorHAnsi" w:hAnsiTheme="majorHAnsi"/>
        </w:rPr>
      </w:pPr>
    </w:p>
    <w:p w14:paraId="22806126" w14:textId="77777777" w:rsidR="00DC6990" w:rsidRPr="005A2EDD" w:rsidRDefault="00DC6990" w:rsidP="00DC6990">
      <w:pPr>
        <w:pStyle w:val="confidentialtext"/>
        <w:rPr>
          <w:rFonts w:asciiTheme="majorHAnsi" w:hAnsiTheme="majorHAnsi"/>
        </w:rPr>
      </w:pPr>
      <w:r w:rsidRPr="005A2EDD">
        <w:rPr>
          <w:rFonts w:asciiTheme="majorHAnsi" w:hAnsiTheme="majorHAnsi"/>
        </w:rPr>
        <w:t xml:space="preserve">This  </w:t>
      </w:r>
      <w:r w:rsidR="00117C69" w:rsidRPr="005A2EDD">
        <w:rPr>
          <w:rFonts w:asciiTheme="majorHAnsi" w:hAnsiTheme="majorHAnsi"/>
        </w:rPr>
        <w:t>R</w:t>
      </w:r>
      <w:r w:rsidR="00FE110B" w:rsidRPr="005A2EDD">
        <w:rPr>
          <w:rFonts w:asciiTheme="majorHAnsi" w:hAnsiTheme="majorHAnsi"/>
        </w:rPr>
        <w:t xml:space="preserve">eference </w:t>
      </w:r>
      <w:r w:rsidR="00117C69" w:rsidRPr="005A2EDD">
        <w:rPr>
          <w:rFonts w:asciiTheme="majorHAnsi" w:hAnsiTheme="majorHAnsi"/>
        </w:rPr>
        <w:t>G</w:t>
      </w:r>
      <w:r w:rsidR="00FE110B" w:rsidRPr="005A2EDD">
        <w:rPr>
          <w:rFonts w:asciiTheme="majorHAnsi" w:hAnsiTheme="majorHAnsi"/>
        </w:rPr>
        <w:t>uide</w:t>
      </w:r>
      <w:r w:rsidRPr="005A2EDD">
        <w:rPr>
          <w:rFonts w:asciiTheme="majorHAnsi" w:hAnsiTheme="majorHAnsi"/>
        </w:rPr>
        <w:t xml:space="preserve"> is being forwarded to you strictly for informational purposes and solely for the purpose of developing or operating systems for your use that interact with systems of NASDAQ Futures, Inc. (NFX</w:t>
      </w:r>
      <w:r w:rsidRPr="005A2EDD">
        <w:rPr>
          <w:rFonts w:asciiTheme="majorHAnsi" w:hAnsiTheme="majorHAnsi"/>
          <w:color w:val="7F7F7F" w:themeColor="text1" w:themeTint="80"/>
          <w:szCs w:val="20"/>
          <w:vertAlign w:val="superscript"/>
        </w:rPr>
        <w:t>SM</w:t>
      </w:r>
      <w:r w:rsidRPr="005A2EDD">
        <w:rPr>
          <w:rFonts w:asciiTheme="majorHAnsi" w:hAnsiTheme="majorHAnsi"/>
        </w:rPr>
        <w:t xml:space="preserve">) and its affiliates (collectively, NFX).  This specification is proprietary to NFX. </w:t>
      </w:r>
    </w:p>
    <w:p w14:paraId="5FD1C4F9" w14:textId="77777777" w:rsidR="00DC6990" w:rsidRPr="005A2EDD" w:rsidRDefault="00DC6990" w:rsidP="00DC6990">
      <w:pPr>
        <w:pStyle w:val="confidentialtext"/>
        <w:rPr>
          <w:rFonts w:asciiTheme="majorHAnsi" w:hAnsiTheme="majorHAnsi"/>
        </w:rPr>
      </w:pPr>
    </w:p>
    <w:p w14:paraId="72F065A0" w14:textId="77777777" w:rsidR="00FE110B" w:rsidRPr="005A2EDD" w:rsidRDefault="00DC6990" w:rsidP="00FE110B">
      <w:pPr>
        <w:pStyle w:val="confidentialtext"/>
        <w:rPr>
          <w:rFonts w:asciiTheme="majorHAnsi" w:hAnsiTheme="majorHAnsi"/>
        </w:rPr>
      </w:pPr>
      <w:r w:rsidRPr="005A2EDD">
        <w:rPr>
          <w:rFonts w:asciiTheme="majorHAnsi" w:hAnsiTheme="majorHAnsi"/>
        </w:rPr>
        <w:t xml:space="preserve">NFX reserves the right to withdraw, modify, or replace this </w:t>
      </w:r>
      <w:r w:rsidR="005B379B" w:rsidRPr="005A2EDD">
        <w:rPr>
          <w:rFonts w:asciiTheme="majorHAnsi" w:hAnsiTheme="majorHAnsi"/>
        </w:rPr>
        <w:t>R</w:t>
      </w:r>
      <w:r w:rsidR="00FE110B" w:rsidRPr="005A2EDD">
        <w:rPr>
          <w:rFonts w:asciiTheme="majorHAnsi" w:hAnsiTheme="majorHAnsi"/>
        </w:rPr>
        <w:t xml:space="preserve">eference </w:t>
      </w:r>
      <w:r w:rsidR="005B379B" w:rsidRPr="005A2EDD">
        <w:rPr>
          <w:rFonts w:asciiTheme="majorHAnsi" w:hAnsiTheme="majorHAnsi"/>
        </w:rPr>
        <w:t>G</w:t>
      </w:r>
      <w:r w:rsidR="00FE110B" w:rsidRPr="005A2EDD">
        <w:rPr>
          <w:rFonts w:asciiTheme="majorHAnsi" w:hAnsiTheme="majorHAnsi"/>
        </w:rPr>
        <w:t>uide</w:t>
      </w:r>
      <w:r w:rsidRPr="005A2EDD">
        <w:rPr>
          <w:rFonts w:asciiTheme="majorHAnsi" w:hAnsiTheme="majorHAnsi"/>
        </w:rPr>
        <w:t xml:space="preserve"> at any time, without prior notice.  No obligation is made by NFX regarding the level, scope or timing of NFX’s implementation of the functions or features discussed in this specification. The </w:t>
      </w:r>
      <w:r w:rsidR="005B379B" w:rsidRPr="005A2EDD">
        <w:rPr>
          <w:rFonts w:asciiTheme="majorHAnsi" w:hAnsiTheme="majorHAnsi"/>
        </w:rPr>
        <w:t xml:space="preserve">Reference Guide </w:t>
      </w:r>
      <w:r w:rsidRPr="005A2EDD">
        <w:rPr>
          <w:rFonts w:asciiTheme="majorHAnsi" w:hAnsiTheme="majorHAnsi"/>
        </w:rPr>
        <w:t xml:space="preserve">is provided “AS IS,” “WITH ALL FAULTS”. NFX makes no warranties to this </w:t>
      </w:r>
      <w:r w:rsidR="005B379B" w:rsidRPr="005A2EDD">
        <w:rPr>
          <w:rFonts w:asciiTheme="majorHAnsi" w:hAnsiTheme="majorHAnsi"/>
        </w:rPr>
        <w:t xml:space="preserve">Reference Guide </w:t>
      </w:r>
      <w:r w:rsidRPr="005A2EDD">
        <w:rPr>
          <w:rFonts w:asciiTheme="majorHAnsi" w:hAnsiTheme="majorHAnsi"/>
        </w:rPr>
        <w:t xml:space="preserve">or its accuracy, and disclaims all warranties, whether express, implied, or statutory related to the </w:t>
      </w:r>
      <w:r w:rsidR="005B379B" w:rsidRPr="005A2EDD">
        <w:rPr>
          <w:rFonts w:asciiTheme="majorHAnsi" w:hAnsiTheme="majorHAnsi"/>
        </w:rPr>
        <w:t xml:space="preserve">Reference Guide </w:t>
      </w:r>
      <w:r w:rsidRPr="005A2EDD">
        <w:rPr>
          <w:rFonts w:asciiTheme="majorHAnsi" w:hAnsiTheme="majorHAnsi"/>
        </w:rPr>
        <w:t xml:space="preserve">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w:t>
      </w:r>
      <w:r w:rsidR="005B379B" w:rsidRPr="005A2EDD">
        <w:rPr>
          <w:rFonts w:asciiTheme="majorHAnsi" w:hAnsiTheme="majorHAnsi"/>
        </w:rPr>
        <w:t xml:space="preserve">Reference Guide </w:t>
      </w:r>
      <w:r w:rsidRPr="005A2EDD">
        <w:rPr>
          <w:rFonts w:asciiTheme="majorHAnsi" w:hAnsiTheme="majorHAnsi"/>
        </w:rPr>
        <w:t xml:space="preserve">you agree that you will not, without prior written permission from NFX, copy </w:t>
      </w:r>
      <w:r w:rsidRPr="005A2EDD">
        <w:rPr>
          <w:rFonts w:asciiTheme="majorHAnsi" w:hAnsiTheme="majorHAnsi"/>
        </w:rPr>
        <w:lastRenderedPageBreak/>
        <w:t xml:space="preserve">or reproduce the information in this </w:t>
      </w:r>
      <w:r w:rsidR="005B379B" w:rsidRPr="005A2EDD">
        <w:rPr>
          <w:rFonts w:asciiTheme="majorHAnsi" w:hAnsiTheme="majorHAnsi"/>
        </w:rPr>
        <w:t xml:space="preserve">Reference Guide </w:t>
      </w:r>
      <w:r w:rsidRPr="005A2EDD">
        <w:rPr>
          <w:rFonts w:asciiTheme="majorHAnsi" w:hAnsiTheme="majorHAnsi"/>
        </w:rPr>
        <w:t xml:space="preserve">except for the purposes noted above. You further agree that you will not, without prior written permission from NFX, store the information contained in this </w:t>
      </w:r>
      <w:r w:rsidR="005B379B" w:rsidRPr="005A2EDD">
        <w:rPr>
          <w:rFonts w:asciiTheme="majorHAnsi" w:hAnsiTheme="majorHAnsi"/>
        </w:rPr>
        <w:t xml:space="preserve">Reference Guide </w:t>
      </w:r>
      <w:r w:rsidRPr="005A2EDD">
        <w:rPr>
          <w:rFonts w:asciiTheme="majorHAnsi" w:hAnsiTheme="majorHAnsi"/>
        </w:rPr>
        <w:t>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4416E53A" w14:textId="77777777" w:rsidR="00FE110B" w:rsidRPr="005A2EDD" w:rsidRDefault="00FE110B" w:rsidP="00FE110B">
      <w:pPr>
        <w:pStyle w:val="confidentialtext"/>
        <w:rPr>
          <w:rFonts w:asciiTheme="majorHAnsi" w:hAnsiTheme="majorHAnsi"/>
        </w:rPr>
      </w:pPr>
    </w:p>
    <w:p w14:paraId="08199ED8" w14:textId="4FC673B5" w:rsidR="00FE110B" w:rsidRPr="005A2EDD" w:rsidRDefault="00DC6990" w:rsidP="00FE110B">
      <w:pPr>
        <w:pStyle w:val="confidentialtext"/>
        <w:rPr>
          <w:rFonts w:asciiTheme="majorHAnsi" w:hAnsiTheme="majorHAnsi"/>
          <w:szCs w:val="20"/>
        </w:rPr>
      </w:pPr>
      <w:r w:rsidRPr="005A2EDD">
        <w:rPr>
          <w:rFonts w:asciiTheme="majorHAnsi" w:hAnsiTheme="majorHAnsi"/>
          <w:szCs w:val="20"/>
        </w:rPr>
        <w:t>NFX</w:t>
      </w:r>
      <w:r w:rsidR="001B168D" w:rsidRPr="005A2EDD">
        <w:rPr>
          <w:rFonts w:ascii="Calibri" w:hAnsi="Calibri" w:cs="Times New Roman"/>
          <w:szCs w:val="20"/>
        </w:rPr>
        <w:t>℠</w:t>
      </w:r>
      <w:r w:rsidRPr="005A2EDD">
        <w:rPr>
          <w:rFonts w:asciiTheme="majorHAnsi" w:hAnsiTheme="majorHAnsi"/>
          <w:szCs w:val="20"/>
          <w:vertAlign w:val="superscript"/>
        </w:rPr>
        <w:t xml:space="preserve"> </w:t>
      </w:r>
      <w:r w:rsidRPr="005A2EDD">
        <w:rPr>
          <w:rFonts w:asciiTheme="majorHAnsi" w:hAnsiTheme="majorHAnsi"/>
          <w:szCs w:val="20"/>
        </w:rPr>
        <w:t>is a servicemark of N</w:t>
      </w:r>
      <w:r w:rsidR="00FC6897" w:rsidRPr="005A2EDD">
        <w:rPr>
          <w:rFonts w:asciiTheme="majorHAnsi" w:hAnsiTheme="majorHAnsi"/>
          <w:szCs w:val="20"/>
        </w:rPr>
        <w:t>asdaq</w:t>
      </w:r>
      <w:r w:rsidRPr="005A2EDD">
        <w:rPr>
          <w:rFonts w:asciiTheme="majorHAnsi" w:hAnsiTheme="majorHAnsi"/>
          <w:szCs w:val="20"/>
        </w:rPr>
        <w:t xml:space="preserve"> Futures, Inc.</w:t>
      </w:r>
      <w:r w:rsidR="00FE110B" w:rsidRPr="005A2EDD">
        <w:rPr>
          <w:rFonts w:asciiTheme="majorHAnsi" w:hAnsiTheme="majorHAnsi"/>
          <w:szCs w:val="20"/>
        </w:rPr>
        <w:t xml:space="preserve"> </w:t>
      </w:r>
    </w:p>
    <w:p w14:paraId="6370477B" w14:textId="4CAA9F35" w:rsidR="00CB003D" w:rsidRPr="005A2EDD" w:rsidRDefault="00DC6990" w:rsidP="00FE110B">
      <w:pPr>
        <w:pStyle w:val="confidentialtext"/>
        <w:rPr>
          <w:rFonts w:asciiTheme="minorHAnsi" w:hAnsiTheme="minorHAnsi"/>
          <w:sz w:val="18"/>
          <w:szCs w:val="22"/>
        </w:rPr>
      </w:pPr>
      <w:r w:rsidRPr="005A2EDD">
        <w:rPr>
          <w:rFonts w:asciiTheme="majorHAnsi" w:hAnsiTheme="majorHAnsi"/>
          <w:szCs w:val="20"/>
        </w:rPr>
        <w:t xml:space="preserve">© </w:t>
      </w:r>
      <w:r w:rsidRPr="00051534">
        <w:rPr>
          <w:rFonts w:asciiTheme="majorHAnsi" w:hAnsiTheme="majorHAnsi"/>
          <w:szCs w:val="20"/>
        </w:rPr>
        <w:t>Copyright 201</w:t>
      </w:r>
      <w:r w:rsidR="006507D0">
        <w:rPr>
          <w:rFonts w:asciiTheme="majorHAnsi" w:hAnsiTheme="majorHAnsi"/>
          <w:szCs w:val="20"/>
        </w:rPr>
        <w:t>8</w:t>
      </w:r>
      <w:r w:rsidRPr="005A2EDD">
        <w:rPr>
          <w:rFonts w:asciiTheme="majorHAnsi" w:hAnsiTheme="majorHAnsi"/>
          <w:szCs w:val="20"/>
        </w:rPr>
        <w:t>, N</w:t>
      </w:r>
      <w:r w:rsidR="00FC6897" w:rsidRPr="005A2EDD">
        <w:rPr>
          <w:rFonts w:asciiTheme="majorHAnsi" w:hAnsiTheme="majorHAnsi"/>
          <w:szCs w:val="20"/>
        </w:rPr>
        <w:t>asdaq</w:t>
      </w:r>
      <w:r w:rsidRPr="005A2EDD">
        <w:rPr>
          <w:rFonts w:asciiTheme="majorHAnsi" w:hAnsiTheme="majorHAnsi"/>
          <w:szCs w:val="20"/>
        </w:rPr>
        <w:t xml:space="preserve"> Futures, Inc.  All rights reserved.</w:t>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r w:rsidR="00CB003D" w:rsidRPr="005A2EDD">
        <w:rPr>
          <w:rFonts w:asciiTheme="minorHAnsi" w:hAnsiTheme="minorHAnsi"/>
          <w:sz w:val="22"/>
          <w:szCs w:val="22"/>
        </w:rPr>
        <w:br/>
      </w:r>
    </w:p>
    <w:p w14:paraId="4889CF5A" w14:textId="77777777" w:rsidR="00DC6990" w:rsidRPr="005A2EDD" w:rsidRDefault="00CB003D" w:rsidP="00CB003D">
      <w:pPr>
        <w:pStyle w:val="Heading1"/>
        <w:numPr>
          <w:ilvl w:val="0"/>
          <w:numId w:val="0"/>
        </w:numPr>
        <w:rPr>
          <w:rFonts w:asciiTheme="minorHAnsi" w:hAnsiTheme="minorHAnsi"/>
          <w:sz w:val="18"/>
          <w:szCs w:val="22"/>
        </w:rPr>
      </w:pPr>
      <w:r w:rsidRPr="005A2EDD">
        <w:rPr>
          <w:rFonts w:asciiTheme="minorHAnsi" w:hAnsiTheme="minorHAnsi"/>
          <w:sz w:val="18"/>
          <w:szCs w:val="22"/>
        </w:rPr>
        <w:lastRenderedPageBreak/>
        <w:br/>
      </w:r>
    </w:p>
    <w:p w14:paraId="7993BCF8" w14:textId="77777777" w:rsidR="00DC6990" w:rsidRPr="005A2EDD" w:rsidRDefault="00DC6990" w:rsidP="00CB003D">
      <w:pPr>
        <w:pStyle w:val="Heading1"/>
        <w:numPr>
          <w:ilvl w:val="0"/>
          <w:numId w:val="0"/>
        </w:numPr>
        <w:rPr>
          <w:rFonts w:asciiTheme="minorHAnsi" w:hAnsiTheme="minorHAnsi"/>
          <w:sz w:val="18"/>
          <w:szCs w:val="22"/>
        </w:rPr>
      </w:pPr>
    </w:p>
    <w:p w14:paraId="4277C71A" w14:textId="77777777" w:rsidR="00DC6990" w:rsidRPr="005A2EDD" w:rsidRDefault="00DC6990" w:rsidP="00CB003D">
      <w:pPr>
        <w:pStyle w:val="Heading1"/>
        <w:numPr>
          <w:ilvl w:val="0"/>
          <w:numId w:val="0"/>
        </w:numPr>
        <w:rPr>
          <w:rFonts w:asciiTheme="minorHAnsi" w:hAnsiTheme="minorHAnsi"/>
          <w:sz w:val="18"/>
          <w:szCs w:val="22"/>
        </w:rPr>
      </w:pPr>
    </w:p>
    <w:p w14:paraId="01D892FD" w14:textId="77777777" w:rsidR="00DC6990" w:rsidRPr="005A2EDD" w:rsidRDefault="00DC6990" w:rsidP="00CB003D">
      <w:pPr>
        <w:pStyle w:val="Heading1"/>
        <w:numPr>
          <w:ilvl w:val="0"/>
          <w:numId w:val="0"/>
        </w:numPr>
        <w:rPr>
          <w:rFonts w:asciiTheme="minorHAnsi" w:hAnsiTheme="minorHAnsi"/>
          <w:sz w:val="18"/>
          <w:szCs w:val="22"/>
        </w:rPr>
      </w:pPr>
    </w:p>
    <w:p w14:paraId="2C2ADA26" w14:textId="77777777" w:rsidR="00DC6990" w:rsidRPr="005A2EDD" w:rsidRDefault="00DC6990" w:rsidP="00CB003D">
      <w:pPr>
        <w:pStyle w:val="Heading1"/>
        <w:numPr>
          <w:ilvl w:val="0"/>
          <w:numId w:val="0"/>
        </w:numPr>
        <w:rPr>
          <w:rFonts w:asciiTheme="minorHAnsi" w:hAnsiTheme="minorHAnsi"/>
          <w:sz w:val="18"/>
          <w:szCs w:val="22"/>
        </w:rPr>
      </w:pPr>
    </w:p>
    <w:p w14:paraId="027FF028" w14:textId="77777777" w:rsidR="005A685E" w:rsidRPr="005A2EDD" w:rsidRDefault="00CB003D" w:rsidP="00CB003D">
      <w:pPr>
        <w:pStyle w:val="Heading1"/>
        <w:numPr>
          <w:ilvl w:val="0"/>
          <w:numId w:val="0"/>
        </w:numPr>
        <w:rPr>
          <w:rFonts w:asciiTheme="minorHAnsi" w:hAnsiTheme="minorHAnsi"/>
          <w:sz w:val="22"/>
          <w:szCs w:val="22"/>
        </w:rPr>
      </w:pPr>
      <w:r w:rsidRPr="005A2EDD">
        <w:rPr>
          <w:rFonts w:asciiTheme="minorHAnsi" w:hAnsiTheme="minorHAnsi"/>
          <w:sz w:val="18"/>
          <w:szCs w:val="22"/>
        </w:rPr>
        <w:br/>
      </w:r>
    </w:p>
    <w:p w14:paraId="3D6B5E0C" w14:textId="77777777" w:rsidR="005E558B" w:rsidRPr="005A2EDD" w:rsidRDefault="005E558B">
      <w:pPr>
        <w:pStyle w:val="TOC1"/>
        <w:rPr>
          <w:rFonts w:asciiTheme="minorHAnsi" w:eastAsia="SimSun" w:hAnsiTheme="minorHAnsi"/>
          <w:sz w:val="18"/>
        </w:rPr>
      </w:pPr>
    </w:p>
    <w:p w14:paraId="60E7F66F" w14:textId="77777777" w:rsidR="00654C05" w:rsidRPr="005A2EDD" w:rsidRDefault="007A789D">
      <w:pPr>
        <w:pStyle w:val="TOC1"/>
        <w:rPr>
          <w:rFonts w:asciiTheme="minorHAnsi" w:eastAsia="SimSun" w:hAnsiTheme="minorHAnsi"/>
          <w:sz w:val="22"/>
        </w:rPr>
      </w:pPr>
      <w:r w:rsidRPr="005A2EDD">
        <w:rPr>
          <w:rFonts w:asciiTheme="minorHAnsi" w:eastAsia="SimSun" w:hAnsiTheme="minorHAnsi"/>
          <w:sz w:val="18"/>
        </w:rPr>
        <w:br/>
      </w:r>
      <w:r w:rsidR="00884828" w:rsidRPr="005A2EDD">
        <w:rPr>
          <w:rFonts w:asciiTheme="minorHAnsi" w:eastAsia="SimSun" w:hAnsiTheme="minorHAnsi"/>
          <w:sz w:val="18"/>
        </w:rPr>
        <w:br/>
      </w:r>
      <w:r w:rsidR="00CB003D" w:rsidRPr="005A2EDD">
        <w:rPr>
          <w:rFonts w:asciiTheme="minorHAnsi" w:eastAsia="SimSun" w:hAnsiTheme="minorHAnsi"/>
          <w:sz w:val="22"/>
        </w:rPr>
        <w:t>TABLE OF CONTENTS</w:t>
      </w:r>
    </w:p>
    <w:p w14:paraId="2BE10742" w14:textId="77777777" w:rsidR="00D44F76" w:rsidRDefault="00CB003D">
      <w:pPr>
        <w:pStyle w:val="TOC1"/>
      </w:pPr>
      <w:r w:rsidRPr="005A2EDD">
        <w:rPr>
          <w:rFonts w:asciiTheme="minorHAnsi" w:eastAsia="SimSun" w:hAnsiTheme="minorHAnsi"/>
          <w:sz w:val="18"/>
        </w:rPr>
        <w:br/>
      </w:r>
      <w:r w:rsidR="00653EB7" w:rsidRPr="005A2EDD">
        <w:rPr>
          <w:rFonts w:asciiTheme="minorHAnsi" w:eastAsia="SimSun" w:hAnsiTheme="minorHAnsi"/>
          <w:sz w:val="18"/>
        </w:rPr>
        <w:fldChar w:fldCharType="begin"/>
      </w:r>
      <w:r w:rsidR="00653EB7" w:rsidRPr="005A2EDD">
        <w:rPr>
          <w:rFonts w:asciiTheme="minorHAnsi" w:eastAsia="SimSun" w:hAnsiTheme="minorHAnsi"/>
          <w:sz w:val="18"/>
        </w:rPr>
        <w:instrText xml:space="preserve"> TOC \o "1-3" \u </w:instrText>
      </w:r>
      <w:r w:rsidR="00653EB7" w:rsidRPr="005A2EDD">
        <w:rPr>
          <w:rFonts w:asciiTheme="minorHAnsi" w:eastAsia="SimSun" w:hAnsiTheme="minorHAnsi"/>
          <w:sz w:val="18"/>
        </w:rPr>
        <w:fldChar w:fldCharType="separate"/>
      </w:r>
    </w:p>
    <w:p w14:paraId="0E260F1D" w14:textId="77777777" w:rsidR="00D44F76" w:rsidRDefault="00D44F76">
      <w:pPr>
        <w:pStyle w:val="TOC1"/>
        <w:rPr>
          <w:rFonts w:asciiTheme="minorHAnsi" w:hAnsiTheme="minorHAnsi" w:cstheme="minorBidi"/>
          <w:b w:val="0"/>
          <w:bCs w:val="0"/>
          <w:caps w:val="0"/>
          <w:color w:val="auto"/>
          <w:sz w:val="22"/>
        </w:rPr>
      </w:pPr>
      <w:r w:rsidRPr="00DF206C">
        <w:rPr>
          <w:color w:val="0094B3"/>
        </w:rPr>
        <w:t>1</w:t>
      </w:r>
      <w:r>
        <w:t xml:space="preserve"> executive summary</w:t>
      </w:r>
      <w:r>
        <w:tab/>
      </w:r>
      <w:r>
        <w:fldChar w:fldCharType="begin"/>
      </w:r>
      <w:r>
        <w:instrText xml:space="preserve"> PAGEREF _Toc485890980 \h </w:instrText>
      </w:r>
      <w:r>
        <w:fldChar w:fldCharType="separate"/>
      </w:r>
      <w:r w:rsidR="002741CA">
        <w:t>4</w:t>
      </w:r>
      <w:r>
        <w:fldChar w:fldCharType="end"/>
      </w:r>
    </w:p>
    <w:p w14:paraId="16F1D476" w14:textId="77777777" w:rsidR="00D44F76" w:rsidRDefault="00D44F76">
      <w:pPr>
        <w:pStyle w:val="TOC1"/>
        <w:rPr>
          <w:rFonts w:asciiTheme="minorHAnsi" w:hAnsiTheme="minorHAnsi" w:cstheme="minorBidi"/>
          <w:b w:val="0"/>
          <w:bCs w:val="0"/>
          <w:caps w:val="0"/>
          <w:color w:val="auto"/>
          <w:sz w:val="22"/>
        </w:rPr>
      </w:pPr>
      <w:r w:rsidRPr="00DF206C">
        <w:rPr>
          <w:color w:val="0094B3"/>
        </w:rPr>
        <w:lastRenderedPageBreak/>
        <w:t>2</w:t>
      </w:r>
      <w:r>
        <w:t xml:space="preserve"> overview of the market</w:t>
      </w:r>
      <w:r>
        <w:tab/>
      </w:r>
      <w:r>
        <w:fldChar w:fldCharType="begin"/>
      </w:r>
      <w:r>
        <w:instrText xml:space="preserve"> PAGEREF _Toc485890981 \h </w:instrText>
      </w:r>
      <w:r>
        <w:fldChar w:fldCharType="separate"/>
      </w:r>
      <w:r w:rsidR="002741CA">
        <w:t>6</w:t>
      </w:r>
      <w:r>
        <w:fldChar w:fldCharType="end"/>
      </w:r>
    </w:p>
    <w:p w14:paraId="2BE63CBF"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2.1</w:t>
      </w:r>
      <w:r>
        <w:rPr>
          <w:rFonts w:asciiTheme="minorHAnsi" w:hAnsiTheme="minorHAnsi" w:cstheme="minorBidi"/>
          <w:bCs w:val="0"/>
          <w:caps w:val="0"/>
          <w:sz w:val="22"/>
        </w:rPr>
        <w:tab/>
      </w:r>
      <w:r w:rsidRPr="00DF206C">
        <w:rPr>
          <w:rFonts w:eastAsia="Arial"/>
        </w:rPr>
        <w:t>Market Structure</w:t>
      </w:r>
      <w:r>
        <w:tab/>
      </w:r>
      <w:r>
        <w:fldChar w:fldCharType="begin"/>
      </w:r>
      <w:r>
        <w:instrText xml:space="preserve"> PAGEREF _Toc485890982 \h </w:instrText>
      </w:r>
      <w:r>
        <w:fldChar w:fldCharType="separate"/>
      </w:r>
      <w:r w:rsidR="002741CA">
        <w:t>6</w:t>
      </w:r>
      <w:r>
        <w:fldChar w:fldCharType="end"/>
      </w:r>
    </w:p>
    <w:p w14:paraId="2E03196C" w14:textId="77777777" w:rsidR="00D44F76" w:rsidRDefault="00D44F76">
      <w:pPr>
        <w:pStyle w:val="TOC3"/>
        <w:rPr>
          <w:rFonts w:asciiTheme="minorHAnsi" w:eastAsiaTheme="minorEastAsia" w:hAnsiTheme="minorHAnsi" w:cstheme="minorBidi"/>
          <w:sz w:val="22"/>
          <w:szCs w:val="22"/>
        </w:rPr>
      </w:pPr>
      <w:r w:rsidRPr="00B52C21">
        <w:rPr>
          <w:rPrChange w:id="5" w:author="Tobias Sondefors" w:date="2018-10-29T09:25:00Z">
            <w:rPr>
              <w:lang w:val="sv-SE"/>
            </w:rPr>
          </w:rPrChange>
        </w:rPr>
        <w:t>2.1.1</w:t>
      </w:r>
      <w:r>
        <w:rPr>
          <w:rFonts w:asciiTheme="minorHAnsi" w:eastAsiaTheme="minorEastAsia" w:hAnsiTheme="minorHAnsi" w:cstheme="minorBidi"/>
          <w:sz w:val="22"/>
          <w:szCs w:val="22"/>
        </w:rPr>
        <w:tab/>
      </w:r>
      <w:r w:rsidRPr="00B52C21">
        <w:rPr>
          <w:rPrChange w:id="6" w:author="Tobias Sondefors" w:date="2018-10-29T09:25:00Z">
            <w:rPr>
              <w:lang w:val="sv-SE"/>
            </w:rPr>
          </w:rPrChange>
        </w:rPr>
        <w:t>Order Book   (”On-Exchange Trades”)</w:t>
      </w:r>
      <w:r>
        <w:tab/>
      </w:r>
      <w:r>
        <w:fldChar w:fldCharType="begin"/>
      </w:r>
      <w:r>
        <w:instrText xml:space="preserve"> PAGEREF _Toc485890983 \h </w:instrText>
      </w:r>
      <w:r>
        <w:fldChar w:fldCharType="separate"/>
      </w:r>
      <w:r w:rsidR="002741CA">
        <w:t>7</w:t>
      </w:r>
      <w:r>
        <w:fldChar w:fldCharType="end"/>
      </w:r>
    </w:p>
    <w:p w14:paraId="084B48FE" w14:textId="77777777" w:rsidR="00D44F76" w:rsidRDefault="00D44F76">
      <w:pPr>
        <w:pStyle w:val="TOC3"/>
        <w:rPr>
          <w:rFonts w:asciiTheme="minorHAnsi" w:eastAsiaTheme="minorEastAsia" w:hAnsiTheme="minorHAnsi" w:cstheme="minorBidi"/>
          <w:sz w:val="22"/>
          <w:szCs w:val="22"/>
        </w:rPr>
      </w:pPr>
      <w:r w:rsidRPr="00B52C21">
        <w:rPr>
          <w:rPrChange w:id="7" w:author="Tobias Sondefors" w:date="2018-10-29T09:25:00Z">
            <w:rPr>
              <w:lang w:val="sv-SE"/>
            </w:rPr>
          </w:rPrChange>
        </w:rPr>
        <w:t>2.1.2</w:t>
      </w:r>
      <w:r>
        <w:rPr>
          <w:rFonts w:asciiTheme="minorHAnsi" w:eastAsiaTheme="minorEastAsia" w:hAnsiTheme="minorHAnsi" w:cstheme="minorBidi"/>
          <w:sz w:val="22"/>
          <w:szCs w:val="22"/>
        </w:rPr>
        <w:tab/>
      </w:r>
      <w:r w:rsidRPr="00B52C21">
        <w:rPr>
          <w:rPrChange w:id="8" w:author="Tobias Sondefors" w:date="2018-10-29T09:25:00Z">
            <w:rPr>
              <w:lang w:val="sv-SE"/>
            </w:rPr>
          </w:rPrChange>
        </w:rPr>
        <w:t>Off-Order Book Trade Reporting (”Off-Exchange Trades”)</w:t>
      </w:r>
      <w:r>
        <w:tab/>
      </w:r>
      <w:r>
        <w:fldChar w:fldCharType="begin"/>
      </w:r>
      <w:r>
        <w:instrText xml:space="preserve"> PAGEREF _Toc485890984 \h </w:instrText>
      </w:r>
      <w:r>
        <w:fldChar w:fldCharType="separate"/>
      </w:r>
      <w:r w:rsidR="002741CA">
        <w:t>8</w:t>
      </w:r>
      <w:r>
        <w:fldChar w:fldCharType="end"/>
      </w:r>
    </w:p>
    <w:p w14:paraId="09CD8E5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2.2</w:t>
      </w:r>
      <w:r>
        <w:rPr>
          <w:rFonts w:asciiTheme="minorHAnsi" w:hAnsiTheme="minorHAnsi" w:cstheme="minorBidi"/>
          <w:bCs w:val="0"/>
          <w:caps w:val="0"/>
          <w:sz w:val="22"/>
        </w:rPr>
        <w:tab/>
      </w:r>
      <w:r w:rsidRPr="00DF206C">
        <w:rPr>
          <w:rFonts w:eastAsia="Arial"/>
        </w:rPr>
        <w:t>Instrument Structure</w:t>
      </w:r>
      <w:r>
        <w:tab/>
      </w:r>
      <w:r>
        <w:fldChar w:fldCharType="begin"/>
      </w:r>
      <w:r>
        <w:instrText xml:space="preserve"> PAGEREF _Toc485890985 \h </w:instrText>
      </w:r>
      <w:r>
        <w:fldChar w:fldCharType="separate"/>
      </w:r>
      <w:r w:rsidR="002741CA">
        <w:t>8</w:t>
      </w:r>
      <w:r>
        <w:fldChar w:fldCharType="end"/>
      </w:r>
    </w:p>
    <w:p w14:paraId="46916CE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2.3</w:t>
      </w:r>
      <w:r>
        <w:rPr>
          <w:rFonts w:asciiTheme="minorHAnsi" w:hAnsiTheme="minorHAnsi" w:cstheme="minorBidi"/>
          <w:bCs w:val="0"/>
          <w:caps w:val="0"/>
          <w:sz w:val="22"/>
        </w:rPr>
        <w:tab/>
      </w:r>
      <w:r w:rsidRPr="00DF206C">
        <w:rPr>
          <w:rFonts w:eastAsia="Arial"/>
        </w:rPr>
        <w:t>Relational Model</w:t>
      </w:r>
      <w:r>
        <w:tab/>
      </w:r>
      <w:r>
        <w:fldChar w:fldCharType="begin"/>
      </w:r>
      <w:r>
        <w:instrText xml:space="preserve"> PAGEREF _Toc485890986 \h </w:instrText>
      </w:r>
      <w:r>
        <w:fldChar w:fldCharType="separate"/>
      </w:r>
      <w:r w:rsidR="002741CA">
        <w:t>10</w:t>
      </w:r>
      <w:r>
        <w:fldChar w:fldCharType="end"/>
      </w:r>
    </w:p>
    <w:p w14:paraId="40DB8221" w14:textId="77777777" w:rsidR="00D44F76" w:rsidRDefault="00D44F76">
      <w:pPr>
        <w:pStyle w:val="TOC3"/>
        <w:rPr>
          <w:rFonts w:asciiTheme="minorHAnsi" w:eastAsiaTheme="minorEastAsia" w:hAnsiTheme="minorHAnsi" w:cstheme="minorBidi"/>
          <w:sz w:val="22"/>
          <w:szCs w:val="22"/>
        </w:rPr>
      </w:pPr>
      <w:r w:rsidRPr="00DF206C">
        <w:t>2.3.1</w:t>
      </w:r>
      <w:r>
        <w:rPr>
          <w:rFonts w:asciiTheme="minorHAnsi" w:eastAsiaTheme="minorEastAsia" w:hAnsiTheme="minorHAnsi" w:cstheme="minorBidi"/>
          <w:sz w:val="22"/>
          <w:szCs w:val="22"/>
        </w:rPr>
        <w:tab/>
      </w:r>
      <w:r>
        <w:t>Clearing Futures Participant</w:t>
      </w:r>
      <w:r>
        <w:tab/>
      </w:r>
      <w:r>
        <w:fldChar w:fldCharType="begin"/>
      </w:r>
      <w:r>
        <w:instrText xml:space="preserve"> PAGEREF _Toc485890987 \h </w:instrText>
      </w:r>
      <w:r>
        <w:fldChar w:fldCharType="separate"/>
      </w:r>
      <w:r w:rsidR="002741CA">
        <w:t>11</w:t>
      </w:r>
      <w:r>
        <w:fldChar w:fldCharType="end"/>
      </w:r>
    </w:p>
    <w:p w14:paraId="70A0EEF6" w14:textId="77777777" w:rsidR="00D44F76" w:rsidRDefault="00D44F76">
      <w:pPr>
        <w:pStyle w:val="TOC3"/>
        <w:rPr>
          <w:rFonts w:asciiTheme="minorHAnsi" w:eastAsiaTheme="minorEastAsia" w:hAnsiTheme="minorHAnsi" w:cstheme="minorBidi"/>
          <w:sz w:val="22"/>
          <w:szCs w:val="22"/>
        </w:rPr>
      </w:pPr>
      <w:r w:rsidRPr="00DF206C">
        <w:t>2.3.2</w:t>
      </w:r>
      <w:r>
        <w:rPr>
          <w:rFonts w:asciiTheme="minorHAnsi" w:eastAsiaTheme="minorEastAsia" w:hAnsiTheme="minorHAnsi" w:cstheme="minorBidi"/>
          <w:sz w:val="22"/>
          <w:szCs w:val="22"/>
        </w:rPr>
        <w:tab/>
      </w:r>
      <w:r>
        <w:t>Trading Participant</w:t>
      </w:r>
      <w:r>
        <w:tab/>
      </w:r>
      <w:r>
        <w:fldChar w:fldCharType="begin"/>
      </w:r>
      <w:r>
        <w:instrText xml:space="preserve"> PAGEREF _Toc485890988 \h </w:instrText>
      </w:r>
      <w:r>
        <w:fldChar w:fldCharType="separate"/>
      </w:r>
      <w:r w:rsidR="002741CA">
        <w:t>11</w:t>
      </w:r>
      <w:r>
        <w:fldChar w:fldCharType="end"/>
      </w:r>
    </w:p>
    <w:p w14:paraId="1A255B63" w14:textId="77777777" w:rsidR="00D44F76" w:rsidRDefault="00D44F76">
      <w:pPr>
        <w:pStyle w:val="TOC3"/>
        <w:rPr>
          <w:rFonts w:asciiTheme="minorHAnsi" w:eastAsiaTheme="minorEastAsia" w:hAnsiTheme="minorHAnsi" w:cstheme="minorBidi"/>
          <w:sz w:val="22"/>
          <w:szCs w:val="22"/>
        </w:rPr>
      </w:pPr>
      <w:r w:rsidRPr="00DF206C">
        <w:t>2.3.3</w:t>
      </w:r>
      <w:r>
        <w:rPr>
          <w:rFonts w:asciiTheme="minorHAnsi" w:eastAsiaTheme="minorEastAsia" w:hAnsiTheme="minorHAnsi" w:cstheme="minorBidi"/>
          <w:sz w:val="22"/>
          <w:szCs w:val="22"/>
        </w:rPr>
        <w:tab/>
      </w:r>
      <w:r>
        <w:t>Account</w:t>
      </w:r>
      <w:r>
        <w:tab/>
      </w:r>
      <w:r>
        <w:fldChar w:fldCharType="begin"/>
      </w:r>
      <w:r>
        <w:instrText xml:space="preserve"> PAGEREF _Toc485890989 \h </w:instrText>
      </w:r>
      <w:r>
        <w:fldChar w:fldCharType="separate"/>
      </w:r>
      <w:r w:rsidR="002741CA">
        <w:t>12</w:t>
      </w:r>
      <w:r>
        <w:fldChar w:fldCharType="end"/>
      </w:r>
    </w:p>
    <w:p w14:paraId="2F68B0BC" w14:textId="77777777" w:rsidR="00D44F76" w:rsidRDefault="00D44F76">
      <w:pPr>
        <w:pStyle w:val="TOC3"/>
        <w:rPr>
          <w:rFonts w:asciiTheme="minorHAnsi" w:eastAsiaTheme="minorEastAsia" w:hAnsiTheme="minorHAnsi" w:cstheme="minorBidi"/>
          <w:sz w:val="22"/>
          <w:szCs w:val="22"/>
        </w:rPr>
      </w:pPr>
      <w:r>
        <w:t>2.3.4</w:t>
      </w:r>
      <w:r>
        <w:rPr>
          <w:rFonts w:asciiTheme="minorHAnsi" w:eastAsiaTheme="minorEastAsia" w:hAnsiTheme="minorHAnsi" w:cstheme="minorBidi"/>
          <w:sz w:val="22"/>
          <w:szCs w:val="22"/>
        </w:rPr>
        <w:tab/>
      </w:r>
      <w:r>
        <w:t>Authorized Trader</w:t>
      </w:r>
      <w:r>
        <w:tab/>
      </w:r>
      <w:r>
        <w:fldChar w:fldCharType="begin"/>
      </w:r>
      <w:r>
        <w:instrText xml:space="preserve"> PAGEREF _Toc485890990 \h </w:instrText>
      </w:r>
      <w:r>
        <w:fldChar w:fldCharType="separate"/>
      </w:r>
      <w:r w:rsidR="002741CA">
        <w:t>12</w:t>
      </w:r>
      <w:r>
        <w:fldChar w:fldCharType="end"/>
      </w:r>
    </w:p>
    <w:p w14:paraId="038541F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2.4</w:t>
      </w:r>
      <w:r>
        <w:rPr>
          <w:rFonts w:asciiTheme="minorHAnsi" w:hAnsiTheme="minorHAnsi" w:cstheme="minorBidi"/>
          <w:bCs w:val="0"/>
          <w:caps w:val="0"/>
          <w:sz w:val="22"/>
        </w:rPr>
        <w:tab/>
      </w:r>
      <w:r w:rsidRPr="00DF206C">
        <w:rPr>
          <w:rFonts w:eastAsia="Arial"/>
        </w:rPr>
        <w:t>Trading System Access</w:t>
      </w:r>
      <w:r>
        <w:tab/>
      </w:r>
      <w:r>
        <w:fldChar w:fldCharType="begin"/>
      </w:r>
      <w:r>
        <w:instrText xml:space="preserve"> PAGEREF _Toc485890991 \h </w:instrText>
      </w:r>
      <w:r>
        <w:fldChar w:fldCharType="separate"/>
      </w:r>
      <w:r w:rsidR="002741CA">
        <w:t>13</w:t>
      </w:r>
      <w:r>
        <w:fldChar w:fldCharType="end"/>
      </w:r>
    </w:p>
    <w:p w14:paraId="26E95B8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2.5</w:t>
      </w:r>
      <w:r>
        <w:rPr>
          <w:rFonts w:asciiTheme="minorHAnsi" w:hAnsiTheme="minorHAnsi" w:cstheme="minorBidi"/>
          <w:bCs w:val="0"/>
          <w:caps w:val="0"/>
          <w:sz w:val="22"/>
        </w:rPr>
        <w:tab/>
      </w:r>
      <w:r w:rsidRPr="00DF206C">
        <w:rPr>
          <w:rFonts w:eastAsia="Arial"/>
        </w:rPr>
        <w:t>Designated Representatives</w:t>
      </w:r>
      <w:r>
        <w:tab/>
      </w:r>
      <w:r>
        <w:fldChar w:fldCharType="begin"/>
      </w:r>
      <w:r>
        <w:instrText xml:space="preserve"> PAGEREF _Toc485890992 \h </w:instrText>
      </w:r>
      <w:r>
        <w:fldChar w:fldCharType="separate"/>
      </w:r>
      <w:r w:rsidR="002741CA">
        <w:t>13</w:t>
      </w:r>
      <w:r>
        <w:fldChar w:fldCharType="end"/>
      </w:r>
    </w:p>
    <w:p w14:paraId="6775320B" w14:textId="77777777" w:rsidR="00D44F76" w:rsidRDefault="00D44F76">
      <w:pPr>
        <w:pStyle w:val="TOC2"/>
        <w:rPr>
          <w:rFonts w:asciiTheme="minorHAnsi" w:hAnsiTheme="minorHAnsi" w:cstheme="minorBidi"/>
          <w:bCs w:val="0"/>
          <w:caps w:val="0"/>
          <w:sz w:val="22"/>
        </w:rPr>
      </w:pPr>
      <w:r w:rsidRPr="00DF206C">
        <w:rPr>
          <w:rFonts w:asciiTheme="minorHAnsi" w:hAnsiTheme="minorHAnsi"/>
        </w:rPr>
        <w:t>2.6</w:t>
      </w:r>
      <w:r>
        <w:rPr>
          <w:rFonts w:asciiTheme="minorHAnsi" w:hAnsiTheme="minorHAnsi" w:cstheme="minorBidi"/>
          <w:bCs w:val="0"/>
          <w:caps w:val="0"/>
          <w:sz w:val="22"/>
        </w:rPr>
        <w:tab/>
      </w:r>
      <w:r>
        <w:t>Risk Management Services</w:t>
      </w:r>
      <w:r>
        <w:tab/>
      </w:r>
      <w:r>
        <w:fldChar w:fldCharType="begin"/>
      </w:r>
      <w:r>
        <w:instrText xml:space="preserve"> PAGEREF _Toc485890993 \h </w:instrText>
      </w:r>
      <w:r>
        <w:fldChar w:fldCharType="separate"/>
      </w:r>
      <w:r w:rsidR="002741CA">
        <w:t>14</w:t>
      </w:r>
      <w:r>
        <w:fldChar w:fldCharType="end"/>
      </w:r>
    </w:p>
    <w:p w14:paraId="297C4BBE" w14:textId="77777777" w:rsidR="00D44F76" w:rsidRDefault="00D44F76">
      <w:pPr>
        <w:pStyle w:val="TOC3"/>
        <w:rPr>
          <w:rFonts w:asciiTheme="minorHAnsi" w:eastAsiaTheme="minorEastAsia" w:hAnsiTheme="minorHAnsi" w:cstheme="minorBidi"/>
          <w:sz w:val="22"/>
          <w:szCs w:val="22"/>
        </w:rPr>
      </w:pPr>
      <w:r>
        <w:t>2.6.1</w:t>
      </w:r>
      <w:r>
        <w:rPr>
          <w:rFonts w:asciiTheme="minorHAnsi" w:eastAsiaTheme="minorEastAsia" w:hAnsiTheme="minorHAnsi" w:cstheme="minorBidi"/>
          <w:sz w:val="22"/>
          <w:szCs w:val="22"/>
        </w:rPr>
        <w:tab/>
      </w:r>
      <w:r>
        <w:t>Trade Guard - Pre-Trade Risk Management (PTRM)</w:t>
      </w:r>
      <w:r>
        <w:tab/>
      </w:r>
      <w:r>
        <w:fldChar w:fldCharType="begin"/>
      </w:r>
      <w:r>
        <w:instrText xml:space="preserve"> PAGEREF _Toc485890994 \h </w:instrText>
      </w:r>
      <w:r>
        <w:fldChar w:fldCharType="separate"/>
      </w:r>
      <w:r w:rsidR="002741CA">
        <w:t>14</w:t>
      </w:r>
      <w:r>
        <w:fldChar w:fldCharType="end"/>
      </w:r>
    </w:p>
    <w:p w14:paraId="6CC20339" w14:textId="77777777" w:rsidR="00D44F76" w:rsidRDefault="00D44F76">
      <w:pPr>
        <w:pStyle w:val="TOC3"/>
        <w:rPr>
          <w:rFonts w:asciiTheme="minorHAnsi" w:eastAsiaTheme="minorEastAsia" w:hAnsiTheme="minorHAnsi" w:cstheme="minorBidi"/>
          <w:sz w:val="22"/>
          <w:szCs w:val="22"/>
        </w:rPr>
      </w:pPr>
      <w:r>
        <w:t>2.6.2</w:t>
      </w:r>
      <w:r>
        <w:rPr>
          <w:rFonts w:asciiTheme="minorHAnsi" w:eastAsiaTheme="minorEastAsia" w:hAnsiTheme="minorHAnsi" w:cstheme="minorBidi"/>
          <w:sz w:val="22"/>
          <w:szCs w:val="22"/>
        </w:rPr>
        <w:tab/>
      </w:r>
      <w:r>
        <w:t>Kill Switch</w:t>
      </w:r>
      <w:r>
        <w:tab/>
      </w:r>
      <w:r>
        <w:fldChar w:fldCharType="begin"/>
      </w:r>
      <w:r>
        <w:instrText xml:space="preserve"> PAGEREF _Toc485890995 \h </w:instrText>
      </w:r>
      <w:r>
        <w:fldChar w:fldCharType="separate"/>
      </w:r>
      <w:r w:rsidR="002741CA">
        <w:t>15</w:t>
      </w:r>
      <w:r>
        <w:fldChar w:fldCharType="end"/>
      </w:r>
    </w:p>
    <w:p w14:paraId="7424EA4C" w14:textId="77777777" w:rsidR="00D44F76" w:rsidRDefault="00D44F76">
      <w:pPr>
        <w:pStyle w:val="TOC3"/>
        <w:rPr>
          <w:rFonts w:asciiTheme="minorHAnsi" w:eastAsiaTheme="minorEastAsia" w:hAnsiTheme="minorHAnsi" w:cstheme="minorBidi"/>
          <w:sz w:val="22"/>
          <w:szCs w:val="22"/>
        </w:rPr>
      </w:pPr>
      <w:r>
        <w:t>2.6.3</w:t>
      </w:r>
      <w:r>
        <w:rPr>
          <w:rFonts w:asciiTheme="minorHAnsi" w:eastAsiaTheme="minorEastAsia" w:hAnsiTheme="minorHAnsi" w:cstheme="minorBidi"/>
          <w:sz w:val="22"/>
          <w:szCs w:val="22"/>
        </w:rPr>
        <w:tab/>
      </w:r>
      <w:r>
        <w:t>Drop Copy</w:t>
      </w:r>
      <w:r>
        <w:tab/>
      </w:r>
      <w:r>
        <w:fldChar w:fldCharType="begin"/>
      </w:r>
      <w:r>
        <w:instrText xml:space="preserve"> PAGEREF _Toc485890996 \h </w:instrText>
      </w:r>
      <w:r>
        <w:fldChar w:fldCharType="separate"/>
      </w:r>
      <w:r w:rsidR="002741CA">
        <w:t>15</w:t>
      </w:r>
      <w:r>
        <w:fldChar w:fldCharType="end"/>
      </w:r>
    </w:p>
    <w:p w14:paraId="19A4ED16" w14:textId="77777777" w:rsidR="00D44F76" w:rsidRDefault="00D44F76">
      <w:pPr>
        <w:pStyle w:val="TOC1"/>
        <w:rPr>
          <w:rFonts w:asciiTheme="minorHAnsi" w:hAnsiTheme="minorHAnsi" w:cstheme="minorBidi"/>
          <w:b w:val="0"/>
          <w:bCs w:val="0"/>
          <w:caps w:val="0"/>
          <w:color w:val="auto"/>
          <w:sz w:val="22"/>
        </w:rPr>
      </w:pPr>
      <w:r w:rsidRPr="00DF206C">
        <w:rPr>
          <w:color w:val="0094B3"/>
        </w:rPr>
        <w:t>3</w:t>
      </w:r>
      <w:r>
        <w:t xml:space="preserve"> trading on the exchange</w:t>
      </w:r>
      <w:r>
        <w:tab/>
      </w:r>
      <w:r>
        <w:fldChar w:fldCharType="begin"/>
      </w:r>
      <w:r>
        <w:instrText xml:space="preserve"> PAGEREF _Toc485890997 \h </w:instrText>
      </w:r>
      <w:r>
        <w:fldChar w:fldCharType="separate"/>
      </w:r>
      <w:r w:rsidR="002741CA">
        <w:t>16</w:t>
      </w:r>
      <w:r>
        <w:fldChar w:fldCharType="end"/>
      </w:r>
    </w:p>
    <w:p w14:paraId="01BB4FB3"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3.7</w:t>
      </w:r>
      <w:r>
        <w:rPr>
          <w:rFonts w:asciiTheme="minorHAnsi" w:hAnsiTheme="minorHAnsi" w:cstheme="minorBidi"/>
          <w:bCs w:val="0"/>
          <w:caps w:val="0"/>
          <w:sz w:val="22"/>
        </w:rPr>
        <w:tab/>
      </w:r>
      <w:r w:rsidRPr="00DF206C">
        <w:rPr>
          <w:rFonts w:eastAsia="Arial"/>
        </w:rPr>
        <w:t>Quotes</w:t>
      </w:r>
      <w:r>
        <w:tab/>
      </w:r>
      <w:r>
        <w:fldChar w:fldCharType="begin"/>
      </w:r>
      <w:r>
        <w:instrText xml:space="preserve"> PAGEREF _Toc485890998 \h </w:instrText>
      </w:r>
      <w:r>
        <w:fldChar w:fldCharType="separate"/>
      </w:r>
      <w:r w:rsidR="002741CA">
        <w:t>21</w:t>
      </w:r>
      <w:r>
        <w:fldChar w:fldCharType="end"/>
      </w:r>
    </w:p>
    <w:p w14:paraId="07E21B45"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lastRenderedPageBreak/>
        <w:t>3.8</w:t>
      </w:r>
      <w:r>
        <w:rPr>
          <w:rFonts w:asciiTheme="minorHAnsi" w:hAnsiTheme="minorHAnsi" w:cstheme="minorBidi"/>
          <w:bCs w:val="0"/>
          <w:caps w:val="0"/>
          <w:sz w:val="22"/>
        </w:rPr>
        <w:tab/>
      </w:r>
      <w:r w:rsidRPr="00DF206C">
        <w:rPr>
          <w:rFonts w:eastAsia="Arial"/>
        </w:rPr>
        <w:t>Request for Quote (RFQ)</w:t>
      </w:r>
      <w:r>
        <w:tab/>
      </w:r>
      <w:r>
        <w:fldChar w:fldCharType="begin"/>
      </w:r>
      <w:r>
        <w:instrText xml:space="preserve"> PAGEREF _Toc485890999 \h </w:instrText>
      </w:r>
      <w:r>
        <w:fldChar w:fldCharType="separate"/>
      </w:r>
      <w:r w:rsidR="002741CA">
        <w:t>21</w:t>
      </w:r>
      <w:r>
        <w:fldChar w:fldCharType="end"/>
      </w:r>
    </w:p>
    <w:p w14:paraId="4B0A2F23"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iCs/>
        </w:rPr>
        <w:t>3.9</w:t>
      </w:r>
      <w:r>
        <w:rPr>
          <w:rFonts w:asciiTheme="minorHAnsi" w:hAnsiTheme="minorHAnsi" w:cstheme="minorBidi"/>
          <w:bCs w:val="0"/>
          <w:caps w:val="0"/>
          <w:sz w:val="22"/>
        </w:rPr>
        <w:tab/>
      </w:r>
      <w:r w:rsidRPr="00DF206C">
        <w:rPr>
          <w:rFonts w:eastAsia="Arial"/>
        </w:rPr>
        <w:t>Reserved</w:t>
      </w:r>
      <w:r>
        <w:tab/>
      </w:r>
      <w:r>
        <w:fldChar w:fldCharType="begin"/>
      </w:r>
      <w:r>
        <w:instrText xml:space="preserve"> PAGEREF _Toc485891000 \h </w:instrText>
      </w:r>
      <w:r>
        <w:fldChar w:fldCharType="separate"/>
      </w:r>
      <w:r w:rsidR="002741CA">
        <w:t>22</w:t>
      </w:r>
      <w:r>
        <w:fldChar w:fldCharType="end"/>
      </w:r>
    </w:p>
    <w:p w14:paraId="3711A152"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3.10</w:t>
      </w:r>
      <w:r>
        <w:rPr>
          <w:rFonts w:asciiTheme="minorHAnsi" w:hAnsiTheme="minorHAnsi" w:cstheme="minorBidi"/>
          <w:bCs w:val="0"/>
          <w:caps w:val="0"/>
          <w:sz w:val="22"/>
        </w:rPr>
        <w:tab/>
      </w:r>
      <w:r w:rsidRPr="00DF206C">
        <w:rPr>
          <w:rFonts w:eastAsia="Arial"/>
        </w:rPr>
        <w:t>Strategies – Combination Orders</w:t>
      </w:r>
      <w:r>
        <w:tab/>
      </w:r>
      <w:r>
        <w:fldChar w:fldCharType="begin"/>
      </w:r>
      <w:r>
        <w:instrText xml:space="preserve"> PAGEREF _Toc485891001 \h </w:instrText>
      </w:r>
      <w:r>
        <w:fldChar w:fldCharType="separate"/>
      </w:r>
      <w:r w:rsidR="002741CA">
        <w:t>22</w:t>
      </w:r>
      <w:r>
        <w:fldChar w:fldCharType="end"/>
      </w:r>
    </w:p>
    <w:p w14:paraId="73996B4E"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3.11</w:t>
      </w:r>
      <w:r>
        <w:rPr>
          <w:rFonts w:asciiTheme="minorHAnsi" w:hAnsiTheme="minorHAnsi" w:cstheme="minorBidi"/>
          <w:bCs w:val="0"/>
          <w:caps w:val="0"/>
          <w:sz w:val="22"/>
        </w:rPr>
        <w:tab/>
      </w:r>
      <w:r w:rsidRPr="00DF206C">
        <w:rPr>
          <w:rFonts w:eastAsia="Arial"/>
        </w:rPr>
        <w:t>Implied Orders</w:t>
      </w:r>
      <w:r>
        <w:tab/>
      </w:r>
      <w:r>
        <w:fldChar w:fldCharType="begin"/>
      </w:r>
      <w:r>
        <w:instrText xml:space="preserve"> PAGEREF _Toc485891002 \h </w:instrText>
      </w:r>
      <w:r>
        <w:fldChar w:fldCharType="separate"/>
      </w:r>
      <w:r w:rsidR="002741CA">
        <w:t>23</w:t>
      </w:r>
      <w:r>
        <w:fldChar w:fldCharType="end"/>
      </w:r>
    </w:p>
    <w:p w14:paraId="52A9EA4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3.12</w:t>
      </w:r>
      <w:r>
        <w:rPr>
          <w:rFonts w:asciiTheme="minorHAnsi" w:hAnsiTheme="minorHAnsi" w:cstheme="minorBidi"/>
          <w:bCs w:val="0"/>
          <w:caps w:val="0"/>
          <w:sz w:val="22"/>
        </w:rPr>
        <w:tab/>
      </w:r>
      <w:r w:rsidRPr="00DF206C">
        <w:rPr>
          <w:rFonts w:eastAsia="Arial"/>
        </w:rPr>
        <w:t>Trade at Settlement</w:t>
      </w:r>
      <w:r>
        <w:tab/>
      </w:r>
      <w:r>
        <w:fldChar w:fldCharType="begin"/>
      </w:r>
      <w:r>
        <w:instrText xml:space="preserve"> PAGEREF _Toc485891003 \h </w:instrText>
      </w:r>
      <w:r>
        <w:fldChar w:fldCharType="separate"/>
      </w:r>
      <w:r w:rsidR="002741CA">
        <w:t>23</w:t>
      </w:r>
      <w:r>
        <w:fldChar w:fldCharType="end"/>
      </w:r>
    </w:p>
    <w:p w14:paraId="0B4180ED"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3.13</w:t>
      </w:r>
      <w:r>
        <w:rPr>
          <w:rFonts w:asciiTheme="minorHAnsi" w:hAnsiTheme="minorHAnsi" w:cstheme="minorBidi"/>
          <w:bCs w:val="0"/>
          <w:caps w:val="0"/>
          <w:sz w:val="22"/>
        </w:rPr>
        <w:tab/>
      </w:r>
      <w:r w:rsidRPr="00DF206C">
        <w:rPr>
          <w:rFonts w:eastAsia="Arial"/>
        </w:rPr>
        <w:t>Trade Cancellations</w:t>
      </w:r>
      <w:r>
        <w:tab/>
      </w:r>
      <w:r>
        <w:fldChar w:fldCharType="begin"/>
      </w:r>
      <w:r>
        <w:instrText xml:space="preserve"> PAGEREF _Toc485891004 \h </w:instrText>
      </w:r>
      <w:r>
        <w:fldChar w:fldCharType="separate"/>
      </w:r>
      <w:r w:rsidR="002741CA">
        <w:t>24</w:t>
      </w:r>
      <w:r>
        <w:fldChar w:fldCharType="end"/>
      </w:r>
    </w:p>
    <w:p w14:paraId="3162163B"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3.14</w:t>
      </w:r>
      <w:r>
        <w:rPr>
          <w:rFonts w:asciiTheme="minorHAnsi" w:hAnsiTheme="minorHAnsi" w:cstheme="minorBidi"/>
          <w:bCs w:val="0"/>
          <w:caps w:val="0"/>
          <w:sz w:val="22"/>
        </w:rPr>
        <w:tab/>
      </w:r>
      <w:r w:rsidRPr="00DF206C">
        <w:rPr>
          <w:rFonts w:eastAsia="Arial"/>
        </w:rPr>
        <w:t>Order Price Limit Protection</w:t>
      </w:r>
      <w:r>
        <w:tab/>
      </w:r>
      <w:r>
        <w:fldChar w:fldCharType="begin"/>
      </w:r>
      <w:r>
        <w:instrText xml:space="preserve"> PAGEREF _Toc485891005 \h </w:instrText>
      </w:r>
      <w:r>
        <w:fldChar w:fldCharType="separate"/>
      </w:r>
      <w:r w:rsidR="002741CA">
        <w:t>25</w:t>
      </w:r>
      <w:r>
        <w:fldChar w:fldCharType="end"/>
      </w:r>
    </w:p>
    <w:p w14:paraId="00304547"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3.15</w:t>
      </w:r>
      <w:r>
        <w:rPr>
          <w:rFonts w:asciiTheme="minorHAnsi" w:hAnsiTheme="minorHAnsi" w:cstheme="minorBidi"/>
          <w:bCs w:val="0"/>
          <w:caps w:val="0"/>
          <w:sz w:val="22"/>
        </w:rPr>
        <w:tab/>
      </w:r>
      <w:r w:rsidRPr="00DF206C">
        <w:rPr>
          <w:rFonts w:eastAsia="Arial"/>
        </w:rPr>
        <w:t>Market Makers</w:t>
      </w:r>
      <w:r>
        <w:tab/>
      </w:r>
      <w:r>
        <w:fldChar w:fldCharType="begin"/>
      </w:r>
      <w:r>
        <w:instrText xml:space="preserve"> PAGEREF _Toc485891006 \h </w:instrText>
      </w:r>
      <w:r>
        <w:fldChar w:fldCharType="separate"/>
      </w:r>
      <w:r w:rsidR="002741CA">
        <w:t>26</w:t>
      </w:r>
      <w:r>
        <w:fldChar w:fldCharType="end"/>
      </w:r>
    </w:p>
    <w:p w14:paraId="59C1052B" w14:textId="77777777" w:rsidR="00D44F76" w:rsidRDefault="00D44F76">
      <w:pPr>
        <w:pStyle w:val="TOC3"/>
        <w:rPr>
          <w:rFonts w:asciiTheme="minorHAnsi" w:eastAsiaTheme="minorEastAsia" w:hAnsiTheme="minorHAnsi" w:cstheme="minorBidi"/>
          <w:sz w:val="22"/>
          <w:szCs w:val="22"/>
        </w:rPr>
      </w:pPr>
      <w:r>
        <w:t>3.15.1</w:t>
      </w:r>
      <w:r>
        <w:rPr>
          <w:rFonts w:asciiTheme="minorHAnsi" w:eastAsiaTheme="minorEastAsia" w:hAnsiTheme="minorHAnsi" w:cstheme="minorBidi"/>
          <w:sz w:val="22"/>
          <w:szCs w:val="22"/>
        </w:rPr>
        <w:tab/>
      </w:r>
      <w:r>
        <w:t>Mass Quote Function</w:t>
      </w:r>
      <w:r>
        <w:tab/>
      </w:r>
      <w:r>
        <w:fldChar w:fldCharType="begin"/>
      </w:r>
      <w:r>
        <w:instrText xml:space="preserve"> PAGEREF _Toc485891007 \h </w:instrText>
      </w:r>
      <w:r>
        <w:fldChar w:fldCharType="separate"/>
      </w:r>
      <w:r w:rsidR="002741CA">
        <w:t>26</w:t>
      </w:r>
      <w:r>
        <w:fldChar w:fldCharType="end"/>
      </w:r>
    </w:p>
    <w:p w14:paraId="3D8F2F92" w14:textId="77777777" w:rsidR="00D44F76" w:rsidRDefault="00D44F76">
      <w:pPr>
        <w:pStyle w:val="TOC3"/>
        <w:rPr>
          <w:rFonts w:asciiTheme="minorHAnsi" w:eastAsiaTheme="minorEastAsia" w:hAnsiTheme="minorHAnsi" w:cstheme="minorBidi"/>
          <w:sz w:val="22"/>
          <w:szCs w:val="22"/>
        </w:rPr>
      </w:pPr>
      <w:r>
        <w:t>3.15.2</w:t>
      </w:r>
      <w:r>
        <w:rPr>
          <w:rFonts w:asciiTheme="minorHAnsi" w:eastAsiaTheme="minorEastAsia" w:hAnsiTheme="minorHAnsi" w:cstheme="minorBidi"/>
          <w:sz w:val="22"/>
          <w:szCs w:val="22"/>
        </w:rPr>
        <w:tab/>
      </w:r>
      <w:r>
        <w:t>Mass Quote Protection</w:t>
      </w:r>
      <w:r>
        <w:tab/>
      </w:r>
      <w:r>
        <w:fldChar w:fldCharType="begin"/>
      </w:r>
      <w:r>
        <w:instrText xml:space="preserve"> PAGEREF _Toc485891008 \h </w:instrText>
      </w:r>
      <w:r>
        <w:fldChar w:fldCharType="separate"/>
      </w:r>
      <w:r w:rsidR="002741CA">
        <w:t>26</w:t>
      </w:r>
      <w:r>
        <w:fldChar w:fldCharType="end"/>
      </w:r>
    </w:p>
    <w:p w14:paraId="6891C062" w14:textId="77777777" w:rsidR="00D44F76" w:rsidRDefault="00D44F76">
      <w:pPr>
        <w:pStyle w:val="TOC1"/>
        <w:rPr>
          <w:rFonts w:asciiTheme="minorHAnsi" w:hAnsiTheme="minorHAnsi" w:cstheme="minorBidi"/>
          <w:b w:val="0"/>
          <w:bCs w:val="0"/>
          <w:caps w:val="0"/>
          <w:color w:val="auto"/>
          <w:sz w:val="22"/>
        </w:rPr>
      </w:pPr>
      <w:r w:rsidRPr="00DF206C">
        <w:rPr>
          <w:color w:val="0094B3"/>
        </w:rPr>
        <w:t>4</w:t>
      </w:r>
      <w:r>
        <w:t xml:space="preserve"> Order types and Time Conditions</w:t>
      </w:r>
      <w:r>
        <w:tab/>
      </w:r>
      <w:r>
        <w:fldChar w:fldCharType="begin"/>
      </w:r>
      <w:r>
        <w:instrText xml:space="preserve"> PAGEREF _Toc485891009 \h </w:instrText>
      </w:r>
      <w:r>
        <w:fldChar w:fldCharType="separate"/>
      </w:r>
      <w:r w:rsidR="002741CA">
        <w:t>28</w:t>
      </w:r>
      <w:r>
        <w:fldChar w:fldCharType="end"/>
      </w:r>
    </w:p>
    <w:p w14:paraId="692D5D3B" w14:textId="77777777" w:rsidR="00D44F76" w:rsidRDefault="00D44F76">
      <w:pPr>
        <w:pStyle w:val="TOC1"/>
        <w:rPr>
          <w:rFonts w:asciiTheme="minorHAnsi" w:hAnsiTheme="minorHAnsi" w:cstheme="minorBidi"/>
          <w:b w:val="0"/>
          <w:bCs w:val="0"/>
          <w:caps w:val="0"/>
          <w:color w:val="auto"/>
          <w:sz w:val="22"/>
        </w:rPr>
      </w:pPr>
      <w:r w:rsidRPr="00DF206C">
        <w:rPr>
          <w:rFonts w:eastAsia="Arial"/>
          <w:color w:val="0094B3"/>
        </w:rPr>
        <w:t>5</w:t>
      </w:r>
      <w:r w:rsidRPr="00DF206C">
        <w:rPr>
          <w:rFonts w:eastAsia="Arial"/>
          <w:caps w:val="0"/>
          <w:color w:val="auto"/>
        </w:rPr>
        <w:t xml:space="preserve"> REPORTING OF OFF-ORDER BOOK (OFF-EXCHANGE) TRADES</w:t>
      </w:r>
      <w:r>
        <w:tab/>
      </w:r>
      <w:r>
        <w:fldChar w:fldCharType="begin"/>
      </w:r>
      <w:r>
        <w:instrText xml:space="preserve"> PAGEREF _Toc485891010 \h </w:instrText>
      </w:r>
      <w:r>
        <w:fldChar w:fldCharType="separate"/>
      </w:r>
      <w:r w:rsidR="002741CA">
        <w:t>35</w:t>
      </w:r>
      <w:r>
        <w:fldChar w:fldCharType="end"/>
      </w:r>
    </w:p>
    <w:p w14:paraId="1F00E668" w14:textId="77777777" w:rsidR="00D44F76" w:rsidRDefault="00D44F76">
      <w:pPr>
        <w:pStyle w:val="TOC2"/>
        <w:rPr>
          <w:rFonts w:asciiTheme="minorHAnsi" w:hAnsiTheme="minorHAnsi" w:cstheme="minorBidi"/>
          <w:bCs w:val="0"/>
          <w:caps w:val="0"/>
          <w:sz w:val="22"/>
        </w:rPr>
      </w:pPr>
      <w:r w:rsidRPr="00DF206C">
        <w:rPr>
          <w:rFonts w:asciiTheme="minorHAnsi" w:hAnsiTheme="minorHAnsi"/>
        </w:rPr>
        <w:t>5.1</w:t>
      </w:r>
      <w:r>
        <w:rPr>
          <w:rFonts w:asciiTheme="minorHAnsi" w:hAnsiTheme="minorHAnsi" w:cstheme="minorBidi"/>
          <w:bCs w:val="0"/>
          <w:caps w:val="0"/>
          <w:sz w:val="22"/>
        </w:rPr>
        <w:tab/>
      </w:r>
      <w:r>
        <w:t>NFX Trade Reporting Overview</w:t>
      </w:r>
      <w:r>
        <w:tab/>
      </w:r>
      <w:r>
        <w:fldChar w:fldCharType="begin"/>
      </w:r>
      <w:r>
        <w:instrText xml:space="preserve"> PAGEREF _Toc485891011 \h </w:instrText>
      </w:r>
      <w:r>
        <w:fldChar w:fldCharType="separate"/>
      </w:r>
      <w:r w:rsidR="002741CA">
        <w:t>35</w:t>
      </w:r>
      <w:r>
        <w:fldChar w:fldCharType="end"/>
      </w:r>
    </w:p>
    <w:p w14:paraId="736E3406"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5.2</w:t>
      </w:r>
      <w:r>
        <w:rPr>
          <w:rFonts w:asciiTheme="minorHAnsi" w:hAnsiTheme="minorHAnsi" w:cstheme="minorBidi"/>
          <w:bCs w:val="0"/>
          <w:caps w:val="0"/>
          <w:sz w:val="22"/>
        </w:rPr>
        <w:tab/>
      </w:r>
      <w:r w:rsidRPr="00DF206C">
        <w:rPr>
          <w:rFonts w:eastAsia="Arial"/>
        </w:rPr>
        <w:t>Client &amp; Account Management</w:t>
      </w:r>
      <w:r>
        <w:tab/>
      </w:r>
      <w:r>
        <w:fldChar w:fldCharType="begin"/>
      </w:r>
      <w:r>
        <w:instrText xml:space="preserve"> PAGEREF _Toc485891012 \h </w:instrText>
      </w:r>
      <w:r>
        <w:fldChar w:fldCharType="separate"/>
      </w:r>
      <w:r w:rsidR="002741CA">
        <w:t>36</w:t>
      </w:r>
      <w:r>
        <w:fldChar w:fldCharType="end"/>
      </w:r>
    </w:p>
    <w:p w14:paraId="27A1E959"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5.3</w:t>
      </w:r>
      <w:r>
        <w:rPr>
          <w:rFonts w:asciiTheme="minorHAnsi" w:hAnsiTheme="minorHAnsi" w:cstheme="minorBidi"/>
          <w:bCs w:val="0"/>
          <w:caps w:val="0"/>
          <w:sz w:val="22"/>
        </w:rPr>
        <w:tab/>
      </w:r>
      <w:r w:rsidRPr="00DF206C">
        <w:rPr>
          <w:rFonts w:eastAsia="Arial"/>
        </w:rPr>
        <w:t>Trade Reporting Procedures</w:t>
      </w:r>
      <w:r>
        <w:tab/>
      </w:r>
      <w:r>
        <w:fldChar w:fldCharType="begin"/>
      </w:r>
      <w:r>
        <w:instrText xml:space="preserve"> PAGEREF _Toc485891013 \h </w:instrText>
      </w:r>
      <w:r>
        <w:fldChar w:fldCharType="separate"/>
      </w:r>
      <w:r w:rsidR="002741CA">
        <w:t>37</w:t>
      </w:r>
      <w:r>
        <w:fldChar w:fldCharType="end"/>
      </w:r>
    </w:p>
    <w:p w14:paraId="4A3B33CD"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5.4</w:t>
      </w:r>
      <w:r>
        <w:rPr>
          <w:rFonts w:asciiTheme="minorHAnsi" w:hAnsiTheme="minorHAnsi" w:cstheme="minorBidi"/>
          <w:bCs w:val="0"/>
          <w:caps w:val="0"/>
          <w:sz w:val="22"/>
        </w:rPr>
        <w:tab/>
      </w:r>
      <w:r w:rsidRPr="00DF206C">
        <w:rPr>
          <w:rFonts w:eastAsia="Arial"/>
        </w:rPr>
        <w:t>Reporting Interfaces</w:t>
      </w:r>
      <w:r>
        <w:tab/>
      </w:r>
      <w:r>
        <w:fldChar w:fldCharType="begin"/>
      </w:r>
      <w:r>
        <w:instrText xml:space="preserve"> PAGEREF _Toc485891014 \h </w:instrText>
      </w:r>
      <w:r>
        <w:fldChar w:fldCharType="separate"/>
      </w:r>
      <w:r w:rsidR="002741CA">
        <w:t>38</w:t>
      </w:r>
      <w:r>
        <w:fldChar w:fldCharType="end"/>
      </w:r>
    </w:p>
    <w:p w14:paraId="156A674F" w14:textId="77777777" w:rsidR="00D44F76" w:rsidRDefault="00D44F76">
      <w:pPr>
        <w:pStyle w:val="TOC2"/>
        <w:rPr>
          <w:rFonts w:asciiTheme="minorHAnsi" w:hAnsiTheme="minorHAnsi" w:cstheme="minorBidi"/>
          <w:bCs w:val="0"/>
          <w:caps w:val="0"/>
          <w:sz w:val="22"/>
        </w:rPr>
      </w:pPr>
      <w:r w:rsidRPr="00DF206C">
        <w:rPr>
          <w:rFonts w:asciiTheme="minorHAnsi" w:eastAsia="Arial" w:hAnsiTheme="minorHAnsi"/>
        </w:rPr>
        <w:t>5.5</w:t>
      </w:r>
      <w:r>
        <w:rPr>
          <w:rFonts w:asciiTheme="minorHAnsi" w:hAnsiTheme="minorHAnsi" w:cstheme="minorBidi"/>
          <w:bCs w:val="0"/>
          <w:caps w:val="0"/>
          <w:sz w:val="22"/>
        </w:rPr>
        <w:tab/>
      </w:r>
      <w:r w:rsidRPr="00DF206C">
        <w:rPr>
          <w:rFonts w:eastAsia="Arial"/>
        </w:rPr>
        <w:t>Risk Management</w:t>
      </w:r>
      <w:r>
        <w:tab/>
      </w:r>
      <w:r>
        <w:fldChar w:fldCharType="begin"/>
      </w:r>
      <w:r>
        <w:instrText xml:space="preserve"> PAGEREF _Toc485891015 \h </w:instrText>
      </w:r>
      <w:r>
        <w:fldChar w:fldCharType="separate"/>
      </w:r>
      <w:r w:rsidR="002741CA">
        <w:t>38</w:t>
      </w:r>
      <w:r>
        <w:fldChar w:fldCharType="end"/>
      </w:r>
    </w:p>
    <w:p w14:paraId="6B2AF347" w14:textId="77777777" w:rsidR="00D44F76" w:rsidRDefault="00D44F76">
      <w:pPr>
        <w:pStyle w:val="TOC1"/>
        <w:rPr>
          <w:rFonts w:asciiTheme="minorHAnsi" w:hAnsiTheme="minorHAnsi" w:cstheme="minorBidi"/>
          <w:b w:val="0"/>
          <w:bCs w:val="0"/>
          <w:caps w:val="0"/>
          <w:color w:val="auto"/>
          <w:sz w:val="22"/>
        </w:rPr>
      </w:pPr>
      <w:r w:rsidRPr="00DF206C">
        <w:rPr>
          <w:color w:val="0094B3"/>
        </w:rPr>
        <w:lastRenderedPageBreak/>
        <w:t>6</w:t>
      </w:r>
      <w:r>
        <w:t xml:space="preserve"> cOntact information</w:t>
      </w:r>
      <w:r>
        <w:tab/>
      </w:r>
      <w:r>
        <w:fldChar w:fldCharType="begin"/>
      </w:r>
      <w:r>
        <w:instrText xml:space="preserve"> PAGEREF _Toc485891016 \h </w:instrText>
      </w:r>
      <w:r>
        <w:fldChar w:fldCharType="separate"/>
      </w:r>
      <w:r w:rsidR="002741CA">
        <w:t>39</w:t>
      </w:r>
      <w:r>
        <w:fldChar w:fldCharType="end"/>
      </w:r>
    </w:p>
    <w:p w14:paraId="6EED936B" w14:textId="77777777" w:rsidR="007A789D" w:rsidRPr="005A2EDD" w:rsidRDefault="00653EB7" w:rsidP="00B203D1">
      <w:pPr>
        <w:pStyle w:val="Heading1"/>
        <w:numPr>
          <w:ilvl w:val="0"/>
          <w:numId w:val="0"/>
        </w:numPr>
        <w:spacing w:before="0"/>
        <w:ind w:left="-720"/>
        <w:rPr>
          <w:rFonts w:asciiTheme="minorHAnsi" w:eastAsia="SimSun" w:hAnsiTheme="minorHAnsi"/>
          <w:szCs w:val="22"/>
        </w:rPr>
      </w:pPr>
      <w:r w:rsidRPr="005A2EDD">
        <w:rPr>
          <w:rFonts w:asciiTheme="minorHAnsi" w:eastAsia="SimSun" w:hAnsiTheme="minorHAnsi"/>
          <w:szCs w:val="22"/>
        </w:rPr>
        <w:fldChar w:fldCharType="end"/>
      </w:r>
    </w:p>
    <w:p w14:paraId="660E1C42" w14:textId="77777777" w:rsidR="00EA1569" w:rsidRPr="005A2EDD" w:rsidRDefault="00EA1569" w:rsidP="001226EC">
      <w:pPr>
        <w:pStyle w:val="Heading1"/>
        <w:numPr>
          <w:ilvl w:val="0"/>
          <w:numId w:val="17"/>
        </w:numPr>
      </w:pPr>
      <w:bookmarkStart w:id="9" w:name="_Toc485890980"/>
      <w:r w:rsidRPr="005A2EDD">
        <w:t>executive summary</w:t>
      </w:r>
      <w:bookmarkEnd w:id="9"/>
    </w:p>
    <w:p w14:paraId="2BF32704" w14:textId="2137F0C6" w:rsidR="007F0131" w:rsidRPr="005A2EDD" w:rsidRDefault="00EC6182" w:rsidP="007F0131">
      <w:pPr>
        <w:tabs>
          <w:tab w:val="left" w:pos="2610"/>
        </w:tabs>
        <w:spacing w:line="276" w:lineRule="auto"/>
        <w:rPr>
          <w:rFonts w:asciiTheme="minorHAnsi" w:eastAsia="Arial" w:hAnsiTheme="minorHAnsi"/>
          <w:sz w:val="22"/>
          <w:szCs w:val="22"/>
        </w:rPr>
      </w:pPr>
      <w:bookmarkStart w:id="10" w:name="_bookmark2"/>
      <w:bookmarkEnd w:id="10"/>
      <w:r>
        <w:rPr>
          <w:rFonts w:asciiTheme="minorHAnsi" w:eastAsia="Arial" w:hAnsiTheme="minorHAnsi"/>
          <w:sz w:val="22"/>
          <w:szCs w:val="22"/>
        </w:rPr>
        <w:t>*****</w:t>
      </w:r>
    </w:p>
    <w:p w14:paraId="2C13EC4B" w14:textId="77777777" w:rsidR="00EA1569" w:rsidRPr="005A2EDD" w:rsidRDefault="00EA1569" w:rsidP="001226EC">
      <w:pPr>
        <w:pStyle w:val="Heading1"/>
        <w:numPr>
          <w:ilvl w:val="0"/>
          <w:numId w:val="16"/>
        </w:numPr>
      </w:pPr>
      <w:bookmarkStart w:id="11" w:name="_bookmark3"/>
      <w:bookmarkEnd w:id="11"/>
      <w:r w:rsidRPr="005A2EDD">
        <w:t xml:space="preserve"> </w:t>
      </w:r>
      <w:bookmarkStart w:id="12" w:name="_Toc485890981"/>
      <w:r w:rsidRPr="005A2EDD">
        <w:t>overview of the market</w:t>
      </w:r>
      <w:bookmarkEnd w:id="12"/>
    </w:p>
    <w:p w14:paraId="34C22AA8" w14:textId="68F7D6BE" w:rsidR="00346B15" w:rsidRPr="005A2EDD" w:rsidRDefault="005818DE" w:rsidP="00DC6D32">
      <w:pPr>
        <w:tabs>
          <w:tab w:val="left" w:pos="2610"/>
        </w:tabs>
        <w:spacing w:line="276" w:lineRule="auto"/>
        <w:rPr>
          <w:rFonts w:asciiTheme="minorHAnsi" w:eastAsia="Arial" w:hAnsiTheme="minorHAnsi"/>
          <w:sz w:val="22"/>
          <w:szCs w:val="22"/>
        </w:rPr>
      </w:pPr>
      <w:r w:rsidRPr="005A2EDD">
        <w:rPr>
          <w:rFonts w:asciiTheme="minorHAnsi" w:eastAsia="Arial" w:hAnsiTheme="minorHAnsi"/>
          <w:sz w:val="22"/>
          <w:szCs w:val="22"/>
        </w:rPr>
        <w:t xml:space="preserve">NFX </w:t>
      </w:r>
      <w:r w:rsidR="00346B15" w:rsidRPr="005A2EDD">
        <w:rPr>
          <w:rFonts w:asciiTheme="minorHAnsi" w:eastAsia="Arial" w:hAnsiTheme="minorHAnsi"/>
          <w:sz w:val="22"/>
          <w:szCs w:val="22"/>
        </w:rPr>
        <w:t xml:space="preserve">facilitates trading in </w:t>
      </w:r>
      <w:r w:rsidR="007F0131" w:rsidRPr="004F0C41">
        <w:rPr>
          <w:rFonts w:asciiTheme="minorHAnsi" w:eastAsia="Arial" w:hAnsiTheme="minorHAnsi"/>
          <w:strike/>
          <w:sz w:val="22"/>
          <w:szCs w:val="22"/>
        </w:rPr>
        <w:t>E</w:t>
      </w:r>
      <w:r w:rsidR="00346B15" w:rsidRPr="004F0C41">
        <w:rPr>
          <w:rFonts w:asciiTheme="minorHAnsi" w:eastAsia="Arial" w:hAnsiTheme="minorHAnsi"/>
          <w:strike/>
          <w:sz w:val="22"/>
          <w:szCs w:val="22"/>
        </w:rPr>
        <w:t>nergy and U</w:t>
      </w:r>
      <w:r w:rsidR="00A83E10" w:rsidRPr="004F0C41">
        <w:rPr>
          <w:rFonts w:asciiTheme="minorHAnsi" w:eastAsia="Arial" w:hAnsiTheme="minorHAnsi"/>
          <w:strike/>
          <w:sz w:val="22"/>
          <w:szCs w:val="22"/>
        </w:rPr>
        <w:t>.</w:t>
      </w:r>
      <w:r w:rsidR="00346B15" w:rsidRPr="004F0C41">
        <w:rPr>
          <w:rFonts w:asciiTheme="minorHAnsi" w:eastAsia="Arial" w:hAnsiTheme="minorHAnsi"/>
          <w:strike/>
          <w:sz w:val="22"/>
          <w:szCs w:val="22"/>
        </w:rPr>
        <w:t>S</w:t>
      </w:r>
      <w:r w:rsidR="00A83E10" w:rsidRPr="004F0C41">
        <w:rPr>
          <w:rFonts w:asciiTheme="minorHAnsi" w:eastAsia="Arial" w:hAnsiTheme="minorHAnsi"/>
          <w:strike/>
          <w:sz w:val="22"/>
          <w:szCs w:val="22"/>
        </w:rPr>
        <w:t>.</w:t>
      </w:r>
      <w:r w:rsidR="00346B15" w:rsidRPr="004F0C41">
        <w:rPr>
          <w:rFonts w:asciiTheme="minorHAnsi" w:eastAsia="Arial" w:hAnsiTheme="minorHAnsi"/>
          <w:strike/>
          <w:sz w:val="22"/>
          <w:szCs w:val="22"/>
        </w:rPr>
        <w:t xml:space="preserve"> Treasur</w:t>
      </w:r>
      <w:r w:rsidR="00934FA4" w:rsidRPr="004F0C41">
        <w:rPr>
          <w:rFonts w:asciiTheme="minorHAnsi" w:eastAsia="Arial" w:hAnsiTheme="minorHAnsi"/>
          <w:strike/>
          <w:sz w:val="22"/>
          <w:szCs w:val="22"/>
        </w:rPr>
        <w:t>y</w:t>
      </w:r>
      <w:r w:rsidR="00346B15" w:rsidRPr="005A2EDD">
        <w:rPr>
          <w:rFonts w:asciiTheme="minorHAnsi" w:eastAsia="Arial" w:hAnsiTheme="minorHAnsi"/>
          <w:sz w:val="22"/>
          <w:szCs w:val="22"/>
        </w:rPr>
        <w:t xml:space="preserve"> </w:t>
      </w:r>
      <w:r w:rsidR="007F0131" w:rsidRPr="005A2EDD">
        <w:rPr>
          <w:rFonts w:asciiTheme="minorHAnsi" w:eastAsia="Arial" w:hAnsiTheme="minorHAnsi"/>
          <w:sz w:val="22"/>
          <w:szCs w:val="22"/>
        </w:rPr>
        <w:t>F</w:t>
      </w:r>
      <w:r w:rsidR="00346B15" w:rsidRPr="005A2EDD">
        <w:rPr>
          <w:rFonts w:asciiTheme="minorHAnsi" w:eastAsia="Arial" w:hAnsiTheme="minorHAnsi"/>
          <w:sz w:val="22"/>
          <w:szCs w:val="22"/>
        </w:rPr>
        <w:t xml:space="preserve">utures and </w:t>
      </w:r>
      <w:r w:rsidR="007F0131" w:rsidRPr="005A2EDD">
        <w:rPr>
          <w:rFonts w:asciiTheme="minorHAnsi" w:eastAsia="Arial" w:hAnsiTheme="minorHAnsi"/>
          <w:sz w:val="22"/>
          <w:szCs w:val="22"/>
        </w:rPr>
        <w:t>O</w:t>
      </w:r>
      <w:r w:rsidR="00346B15" w:rsidRPr="005A2EDD">
        <w:rPr>
          <w:rFonts w:asciiTheme="minorHAnsi" w:eastAsia="Arial" w:hAnsiTheme="minorHAnsi"/>
          <w:sz w:val="22"/>
          <w:szCs w:val="22"/>
        </w:rPr>
        <w:t xml:space="preserve">ptions on </w:t>
      </w:r>
      <w:r w:rsidR="007F0131" w:rsidRPr="005A2EDD">
        <w:rPr>
          <w:rFonts w:asciiTheme="minorHAnsi" w:eastAsia="Arial" w:hAnsiTheme="minorHAnsi"/>
          <w:sz w:val="22"/>
          <w:szCs w:val="22"/>
        </w:rPr>
        <w:t>F</w:t>
      </w:r>
      <w:r w:rsidR="00346B15" w:rsidRPr="005A2EDD">
        <w:rPr>
          <w:rFonts w:asciiTheme="minorHAnsi" w:eastAsia="Arial" w:hAnsiTheme="minorHAnsi"/>
          <w:sz w:val="22"/>
          <w:szCs w:val="22"/>
        </w:rPr>
        <w:t>utures.</w:t>
      </w:r>
    </w:p>
    <w:p w14:paraId="49A7E177" w14:textId="77777777" w:rsidR="00346B15" w:rsidRPr="005A2EDD" w:rsidRDefault="00346B15" w:rsidP="00DC6D32">
      <w:pPr>
        <w:tabs>
          <w:tab w:val="left" w:pos="2610"/>
        </w:tabs>
        <w:spacing w:line="276" w:lineRule="auto"/>
        <w:rPr>
          <w:rFonts w:asciiTheme="minorHAnsi" w:eastAsia="Arial" w:hAnsiTheme="minorHAnsi"/>
          <w:sz w:val="22"/>
          <w:szCs w:val="22"/>
        </w:rPr>
      </w:pPr>
    </w:p>
    <w:p w14:paraId="0F24E980" w14:textId="356AC727" w:rsidR="00911446" w:rsidRPr="005A2EDD" w:rsidRDefault="004F0C41" w:rsidP="00DC6D32">
      <w:pPr>
        <w:spacing w:after="200" w:line="276" w:lineRule="auto"/>
        <w:rPr>
          <w:rFonts w:asciiTheme="minorHAnsi" w:eastAsia="Arial" w:hAnsiTheme="minorHAnsi"/>
          <w:sz w:val="22"/>
          <w:szCs w:val="22"/>
        </w:rPr>
      </w:pPr>
      <w:r>
        <w:rPr>
          <w:rFonts w:asciiTheme="minorHAnsi" w:eastAsia="Arial" w:hAnsiTheme="minorHAnsi"/>
          <w:sz w:val="22"/>
          <w:szCs w:val="22"/>
        </w:rPr>
        <w:t>*****</w:t>
      </w:r>
    </w:p>
    <w:p w14:paraId="6667FADA" w14:textId="77777777" w:rsidR="00911446" w:rsidRPr="004F0C41" w:rsidRDefault="00911446" w:rsidP="00EE6492">
      <w:pPr>
        <w:pStyle w:val="Heading3"/>
      </w:pPr>
      <w:bookmarkStart w:id="13" w:name="_Toc408173665"/>
      <w:bookmarkStart w:id="14" w:name="_Toc485890983"/>
      <w:r w:rsidRPr="004F0C41">
        <w:t xml:space="preserve">Order Book  </w:t>
      </w:r>
      <w:r w:rsidR="00A91845" w:rsidRPr="004F0C41">
        <w:t xml:space="preserve"> </w:t>
      </w:r>
      <w:r w:rsidR="0058116A" w:rsidRPr="004F0C41">
        <w:t>(”On-Exchange Trades”)</w:t>
      </w:r>
      <w:bookmarkEnd w:id="13"/>
      <w:bookmarkEnd w:id="14"/>
    </w:p>
    <w:p w14:paraId="6F1E8C86" w14:textId="732AE83F" w:rsidR="00424635" w:rsidRPr="004F0C41" w:rsidRDefault="004F0C41" w:rsidP="00944F5A">
      <w:pPr>
        <w:spacing w:after="200" w:line="276" w:lineRule="auto"/>
        <w:rPr>
          <w:rFonts w:asciiTheme="minorHAnsi" w:hAnsiTheme="minorHAnsi"/>
          <w:sz w:val="22"/>
        </w:rPr>
      </w:pPr>
      <w:r>
        <w:rPr>
          <w:rFonts w:asciiTheme="minorHAnsi" w:hAnsiTheme="minorHAnsi"/>
          <w:sz w:val="22"/>
        </w:rPr>
        <w:t>*****</w:t>
      </w:r>
    </w:p>
    <w:p w14:paraId="1BA9F049" w14:textId="6A4237A2" w:rsidR="001D087C" w:rsidRPr="004F0C41" w:rsidRDefault="001D087C" w:rsidP="001D087C">
      <w:pPr>
        <w:spacing w:after="200" w:line="276" w:lineRule="auto"/>
        <w:rPr>
          <w:rFonts w:asciiTheme="minorHAnsi" w:hAnsiTheme="minorHAnsi"/>
          <w:sz w:val="22"/>
        </w:rPr>
      </w:pPr>
      <w:r w:rsidRPr="004F0C41">
        <w:rPr>
          <w:rFonts w:asciiTheme="minorHAnsi" w:hAnsiTheme="minorHAnsi"/>
          <w:sz w:val="22"/>
        </w:rPr>
        <w:lastRenderedPageBreak/>
        <w:t xml:space="preserve">Market </w:t>
      </w:r>
      <w:r w:rsidRPr="004F0C41">
        <w:rPr>
          <w:rFonts w:asciiTheme="minorHAnsi" w:hAnsiTheme="minorHAnsi"/>
          <w:strike/>
          <w:sz w:val="22"/>
        </w:rPr>
        <w:t>partcipants</w:t>
      </w:r>
      <w:r w:rsidR="004F0C41">
        <w:rPr>
          <w:rFonts w:asciiTheme="minorHAnsi" w:hAnsiTheme="minorHAnsi"/>
          <w:sz w:val="22"/>
        </w:rPr>
        <w:t xml:space="preserve"> </w:t>
      </w:r>
      <w:r w:rsidR="00B16CD8" w:rsidRPr="004F0C41">
        <w:rPr>
          <w:rFonts w:asciiTheme="minorHAnsi" w:hAnsiTheme="minorHAnsi"/>
          <w:sz w:val="22"/>
          <w:u w:val="single"/>
        </w:rPr>
        <w:t>participants</w:t>
      </w:r>
      <w:r w:rsidRPr="004F0C41">
        <w:rPr>
          <w:rFonts w:asciiTheme="minorHAnsi" w:hAnsiTheme="minorHAnsi"/>
          <w:sz w:val="22"/>
        </w:rPr>
        <w:t xml:space="preserve"> which have been configured as Users in the Trading System (Section 2.3), will be able to submit and manage Orders (including Quotes) through the FIX Order entry interface.  All Orders (including Quotes) accepted by the Trading System are firm and made available for execution after going through market integrity controls to ensure fair and efficient markets.  Orders (including Quotes) are maintained in Single Order Books and ranked and matched according to the trade match algorithm for each product.  Quotes are permitted in Combination Order Books.</w:t>
      </w:r>
    </w:p>
    <w:p w14:paraId="71929F18" w14:textId="7870A1A4" w:rsidR="00E46E2C" w:rsidRPr="005A2EDD" w:rsidRDefault="004F0C41" w:rsidP="00E46E2C">
      <w:pPr>
        <w:rPr>
          <w:rFonts w:asciiTheme="minorHAnsi" w:hAnsiTheme="minorHAnsi"/>
          <w:sz w:val="22"/>
        </w:rPr>
      </w:pPr>
      <w:r>
        <w:rPr>
          <w:rFonts w:asciiTheme="minorHAnsi" w:hAnsiTheme="minorHAnsi"/>
          <w:noProof/>
          <w:sz w:val="22"/>
        </w:rPr>
        <w:t>*****</w:t>
      </w:r>
    </w:p>
    <w:p w14:paraId="594B40D6" w14:textId="77777777" w:rsidR="00AB690F" w:rsidRPr="005A2EDD" w:rsidRDefault="00AB690F" w:rsidP="00E46E2C">
      <w:pPr>
        <w:rPr>
          <w:rFonts w:asciiTheme="minorHAnsi" w:hAnsiTheme="minorHAnsi"/>
          <w:sz w:val="22"/>
        </w:rPr>
      </w:pPr>
    </w:p>
    <w:p w14:paraId="66D9EC1B" w14:textId="77777777" w:rsidR="003A1EE5" w:rsidRPr="005A2EDD" w:rsidRDefault="00D30C85" w:rsidP="0083194F">
      <w:pPr>
        <w:pStyle w:val="Heading3"/>
      </w:pPr>
      <w:bookmarkStart w:id="15" w:name="_Toc408173676"/>
      <w:bookmarkStart w:id="16" w:name="_Toc485890994"/>
      <w:r w:rsidRPr="005A2EDD">
        <w:lastRenderedPageBreak/>
        <w:t xml:space="preserve">Trade Guard - </w:t>
      </w:r>
      <w:r w:rsidR="003A1EE5" w:rsidRPr="005A2EDD">
        <w:t>Pre-Trade Risk Management (PTRM)</w:t>
      </w:r>
      <w:bookmarkEnd w:id="15"/>
      <w:bookmarkEnd w:id="16"/>
    </w:p>
    <w:p w14:paraId="1578BEE7" w14:textId="4EA5E639" w:rsidR="003A1EE5" w:rsidRPr="005A2EDD" w:rsidRDefault="003A1EE5" w:rsidP="003A1EE5">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The Exchange provide</w:t>
      </w:r>
      <w:r w:rsidR="0068630C" w:rsidRPr="005A2EDD">
        <w:rPr>
          <w:rFonts w:asciiTheme="minorHAnsi" w:eastAsia="Arial" w:hAnsiTheme="minorHAnsi"/>
          <w:sz w:val="22"/>
          <w:szCs w:val="22"/>
        </w:rPr>
        <w:t>s</w:t>
      </w:r>
      <w:r w:rsidRPr="005A2EDD">
        <w:rPr>
          <w:rFonts w:asciiTheme="minorHAnsi" w:eastAsia="Arial" w:hAnsiTheme="minorHAnsi"/>
          <w:sz w:val="22"/>
          <w:szCs w:val="22"/>
        </w:rPr>
        <w:t xml:space="preserve"> Participants </w:t>
      </w:r>
      <w:r w:rsidR="0049559B" w:rsidRPr="005A2EDD">
        <w:rPr>
          <w:rFonts w:asciiTheme="minorHAnsi" w:eastAsia="Arial" w:hAnsiTheme="minorHAnsi"/>
          <w:sz w:val="22"/>
          <w:szCs w:val="22"/>
        </w:rPr>
        <w:t xml:space="preserve">with </w:t>
      </w:r>
      <w:r w:rsidRPr="005A2EDD">
        <w:rPr>
          <w:rFonts w:asciiTheme="minorHAnsi" w:eastAsia="Arial" w:hAnsiTheme="minorHAnsi"/>
          <w:sz w:val="22"/>
          <w:szCs w:val="22"/>
        </w:rPr>
        <w:t xml:space="preserve">the ability to facilitate volumetric </w:t>
      </w:r>
      <w:r w:rsidR="007D7183" w:rsidRPr="005A2EDD">
        <w:rPr>
          <w:rFonts w:asciiTheme="minorHAnsi" w:eastAsia="Arial" w:hAnsiTheme="minorHAnsi"/>
          <w:sz w:val="22"/>
          <w:szCs w:val="22"/>
        </w:rPr>
        <w:t>P</w:t>
      </w:r>
      <w:r w:rsidRPr="005A2EDD">
        <w:rPr>
          <w:rFonts w:asciiTheme="minorHAnsi" w:eastAsia="Arial" w:hAnsiTheme="minorHAnsi"/>
          <w:sz w:val="22"/>
          <w:szCs w:val="22"/>
        </w:rPr>
        <w:t>re-</w:t>
      </w:r>
      <w:r w:rsidR="007D7183" w:rsidRPr="005A2EDD">
        <w:rPr>
          <w:rFonts w:asciiTheme="minorHAnsi" w:eastAsia="Arial" w:hAnsiTheme="minorHAnsi"/>
          <w:sz w:val="22"/>
          <w:szCs w:val="22"/>
        </w:rPr>
        <w:t>T</w:t>
      </w:r>
      <w:r w:rsidRPr="005A2EDD">
        <w:rPr>
          <w:rFonts w:asciiTheme="minorHAnsi" w:eastAsia="Arial" w:hAnsiTheme="minorHAnsi"/>
          <w:sz w:val="22"/>
          <w:szCs w:val="22"/>
        </w:rPr>
        <w:t>rade protection on the Trading System via TradeGuard as a complementary service.  Pre-</w:t>
      </w:r>
      <w:r w:rsidR="00602F07" w:rsidRPr="005A2EDD">
        <w:rPr>
          <w:rFonts w:asciiTheme="minorHAnsi" w:eastAsia="Arial" w:hAnsiTheme="minorHAnsi"/>
          <w:sz w:val="22"/>
          <w:szCs w:val="22"/>
        </w:rPr>
        <w:t>T</w:t>
      </w:r>
      <w:r w:rsidRPr="005A2EDD">
        <w:rPr>
          <w:rFonts w:asciiTheme="minorHAnsi" w:eastAsia="Arial" w:hAnsiTheme="minorHAnsi"/>
          <w:sz w:val="22"/>
          <w:szCs w:val="22"/>
        </w:rPr>
        <w:t xml:space="preserve">rade risk services </w:t>
      </w:r>
      <w:r w:rsidR="00602F07" w:rsidRPr="005A2EDD">
        <w:rPr>
          <w:rFonts w:asciiTheme="minorHAnsi" w:eastAsia="Arial" w:hAnsiTheme="minorHAnsi"/>
          <w:sz w:val="22"/>
          <w:szCs w:val="22"/>
        </w:rPr>
        <w:t xml:space="preserve">encompass </w:t>
      </w:r>
      <w:r w:rsidRPr="005A2EDD">
        <w:rPr>
          <w:rFonts w:asciiTheme="minorHAnsi" w:eastAsia="Arial" w:hAnsiTheme="minorHAnsi"/>
          <w:sz w:val="22"/>
          <w:szCs w:val="22"/>
        </w:rPr>
        <w:t xml:space="preserve">On-Exchange </w:t>
      </w:r>
      <w:r w:rsidR="000014F3" w:rsidRPr="005A2EDD">
        <w:rPr>
          <w:rFonts w:asciiTheme="minorHAnsi" w:eastAsia="Arial" w:hAnsiTheme="minorHAnsi"/>
          <w:sz w:val="22"/>
          <w:szCs w:val="22"/>
        </w:rPr>
        <w:t xml:space="preserve">Orders </w:t>
      </w:r>
      <w:r w:rsidRPr="005A2EDD">
        <w:rPr>
          <w:rFonts w:asciiTheme="minorHAnsi" w:eastAsia="Arial" w:hAnsiTheme="minorHAnsi"/>
          <w:sz w:val="22"/>
          <w:szCs w:val="22"/>
        </w:rPr>
        <w:t>and Off-</w:t>
      </w:r>
      <w:r w:rsidR="00602F07" w:rsidRPr="005A2EDD">
        <w:rPr>
          <w:rFonts w:asciiTheme="minorHAnsi" w:eastAsia="Arial" w:hAnsiTheme="minorHAnsi"/>
          <w:sz w:val="22"/>
          <w:szCs w:val="22"/>
        </w:rPr>
        <w:t>E</w:t>
      </w:r>
      <w:r w:rsidRPr="005A2EDD">
        <w:rPr>
          <w:rFonts w:asciiTheme="minorHAnsi" w:eastAsia="Arial" w:hAnsiTheme="minorHAnsi"/>
          <w:sz w:val="22"/>
          <w:szCs w:val="22"/>
        </w:rPr>
        <w:t xml:space="preserve">xchange </w:t>
      </w:r>
      <w:r w:rsidR="002068C9" w:rsidRPr="005A2EDD">
        <w:rPr>
          <w:rFonts w:asciiTheme="minorHAnsi" w:eastAsia="Arial" w:hAnsiTheme="minorHAnsi"/>
          <w:sz w:val="22"/>
          <w:szCs w:val="22"/>
        </w:rPr>
        <w:t>t</w:t>
      </w:r>
      <w:r w:rsidR="000014F3" w:rsidRPr="005A2EDD">
        <w:rPr>
          <w:rFonts w:asciiTheme="minorHAnsi" w:eastAsia="Arial" w:hAnsiTheme="minorHAnsi"/>
          <w:sz w:val="22"/>
          <w:szCs w:val="22"/>
        </w:rPr>
        <w:t>rades</w:t>
      </w:r>
      <w:r w:rsidRPr="005A2EDD">
        <w:rPr>
          <w:rFonts w:asciiTheme="minorHAnsi" w:eastAsia="Arial" w:hAnsiTheme="minorHAnsi"/>
          <w:sz w:val="22"/>
          <w:szCs w:val="22"/>
        </w:rPr>
        <w:t xml:space="preserve"> </w:t>
      </w:r>
      <w:r w:rsidR="00602F07" w:rsidRPr="005A2EDD">
        <w:rPr>
          <w:rFonts w:asciiTheme="minorHAnsi" w:eastAsia="Arial" w:hAnsiTheme="minorHAnsi"/>
          <w:sz w:val="22"/>
          <w:szCs w:val="22"/>
        </w:rPr>
        <w:t xml:space="preserve">submitted </w:t>
      </w:r>
      <w:r w:rsidRPr="005A2EDD">
        <w:rPr>
          <w:rFonts w:asciiTheme="minorHAnsi" w:eastAsia="Arial" w:hAnsiTheme="minorHAnsi"/>
          <w:sz w:val="22"/>
          <w:szCs w:val="22"/>
        </w:rPr>
        <w:t>via FIX</w:t>
      </w:r>
      <w:r w:rsidR="0058686D">
        <w:rPr>
          <w:rFonts w:asciiTheme="minorHAnsi" w:eastAsia="Arial" w:hAnsiTheme="minorHAnsi"/>
          <w:sz w:val="22"/>
          <w:szCs w:val="22"/>
        </w:rPr>
        <w:t xml:space="preserve"> </w:t>
      </w:r>
      <w:r w:rsidR="0058686D" w:rsidRPr="004F0C41">
        <w:rPr>
          <w:rFonts w:asciiTheme="minorHAnsi" w:eastAsia="Arial" w:hAnsiTheme="minorHAnsi"/>
          <w:sz w:val="22"/>
          <w:szCs w:val="22"/>
          <w:u w:val="single"/>
        </w:rPr>
        <w:t xml:space="preserve">and </w:t>
      </w:r>
      <w:r w:rsidR="004E605B">
        <w:rPr>
          <w:rFonts w:asciiTheme="minorHAnsi" w:eastAsia="Arial" w:hAnsiTheme="minorHAnsi"/>
          <w:sz w:val="22"/>
          <w:szCs w:val="22"/>
          <w:u w:val="single"/>
        </w:rPr>
        <w:t>QPort</w:t>
      </w:r>
      <w:r w:rsidRPr="005A2EDD">
        <w:rPr>
          <w:rFonts w:asciiTheme="minorHAnsi" w:eastAsia="Arial" w:hAnsiTheme="minorHAnsi"/>
          <w:sz w:val="22"/>
          <w:szCs w:val="22"/>
        </w:rPr>
        <w:t>.  It provides an overview of the PTRM system’s functionality as well as detailed descriptions of each risk check</w:t>
      </w:r>
      <w:r w:rsidR="00602F07" w:rsidRPr="005A2EDD">
        <w:rPr>
          <w:rFonts w:asciiTheme="minorHAnsi" w:eastAsia="Arial" w:hAnsiTheme="minorHAnsi"/>
          <w:sz w:val="22"/>
          <w:szCs w:val="22"/>
        </w:rPr>
        <w:t xml:space="preserve">, including the manner in which </w:t>
      </w:r>
      <w:r w:rsidRPr="005A2EDD">
        <w:rPr>
          <w:rFonts w:asciiTheme="minorHAnsi" w:eastAsia="Arial" w:hAnsiTheme="minorHAnsi"/>
          <w:sz w:val="22"/>
          <w:szCs w:val="22"/>
        </w:rPr>
        <w:t>it is configured, maintained and monitored.</w:t>
      </w:r>
    </w:p>
    <w:p w14:paraId="345DBCBF" w14:textId="77777777" w:rsidR="00D82364" w:rsidRPr="005A2EDD" w:rsidRDefault="00D82364" w:rsidP="003A1EE5">
      <w:pPr>
        <w:tabs>
          <w:tab w:val="left" w:pos="0"/>
        </w:tabs>
        <w:spacing w:line="276" w:lineRule="auto"/>
        <w:rPr>
          <w:rFonts w:asciiTheme="minorHAnsi" w:eastAsia="Arial" w:hAnsiTheme="minorHAnsi"/>
          <w:sz w:val="22"/>
          <w:szCs w:val="22"/>
        </w:rPr>
      </w:pPr>
    </w:p>
    <w:p w14:paraId="1E3A4CD7" w14:textId="5CFDD510" w:rsidR="003A1EE5" w:rsidRPr="005A2EDD" w:rsidRDefault="0083194F" w:rsidP="003A1EE5">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TradeGuard</w:t>
      </w:r>
      <w:r w:rsidR="003A1EE5" w:rsidRPr="005A2EDD">
        <w:rPr>
          <w:rFonts w:asciiTheme="minorHAnsi" w:eastAsia="Arial" w:hAnsiTheme="minorHAnsi"/>
          <w:sz w:val="22"/>
          <w:szCs w:val="22"/>
        </w:rPr>
        <w:t xml:space="preserve"> is centered on </w:t>
      </w:r>
      <w:r w:rsidRPr="005A2EDD">
        <w:rPr>
          <w:rFonts w:asciiTheme="minorHAnsi" w:eastAsia="Arial" w:hAnsiTheme="minorHAnsi"/>
          <w:sz w:val="22"/>
          <w:szCs w:val="22"/>
        </w:rPr>
        <w:t xml:space="preserve">the </w:t>
      </w:r>
      <w:r w:rsidR="003A1EE5" w:rsidRPr="005A2EDD">
        <w:rPr>
          <w:rFonts w:asciiTheme="minorHAnsi" w:eastAsia="Arial" w:hAnsiTheme="minorHAnsi"/>
          <w:sz w:val="22"/>
          <w:szCs w:val="22"/>
        </w:rPr>
        <w:t>establishment of a Pre-Trade Limits Group (PTLG), which is comprised of a single account</w:t>
      </w:r>
      <w:r w:rsidR="0058686D" w:rsidRPr="004F0C41">
        <w:rPr>
          <w:rFonts w:asciiTheme="minorHAnsi" w:eastAsia="Arial" w:hAnsiTheme="minorHAnsi"/>
          <w:sz w:val="22"/>
          <w:szCs w:val="22"/>
          <w:u w:val="single"/>
        </w:rPr>
        <w:t>, User ID</w:t>
      </w:r>
      <w:r w:rsidR="003A1EE5" w:rsidRPr="005A2EDD">
        <w:rPr>
          <w:rFonts w:asciiTheme="minorHAnsi" w:eastAsia="Arial" w:hAnsiTheme="minorHAnsi"/>
          <w:sz w:val="22"/>
          <w:szCs w:val="22"/>
        </w:rPr>
        <w:t xml:space="preserve"> or a group of accounts</w:t>
      </w:r>
      <w:r w:rsidR="0058686D" w:rsidRPr="004F0C41">
        <w:rPr>
          <w:rFonts w:asciiTheme="minorHAnsi" w:eastAsia="Arial" w:hAnsiTheme="minorHAnsi"/>
          <w:sz w:val="22"/>
          <w:szCs w:val="22"/>
          <w:u w:val="single"/>
        </w:rPr>
        <w:t xml:space="preserve"> or User IDs</w:t>
      </w:r>
      <w:r w:rsidR="003A1EE5" w:rsidRPr="005A2EDD">
        <w:rPr>
          <w:rFonts w:asciiTheme="minorHAnsi" w:eastAsia="Arial" w:hAnsiTheme="minorHAnsi"/>
          <w:sz w:val="22"/>
          <w:szCs w:val="22"/>
        </w:rPr>
        <w:t xml:space="preserve"> connected to the same Participant ID.  A PTLG can therefore </w:t>
      </w:r>
      <w:r w:rsidR="00602F07" w:rsidRPr="005A2EDD">
        <w:rPr>
          <w:rFonts w:asciiTheme="minorHAnsi" w:eastAsia="Arial" w:hAnsiTheme="minorHAnsi"/>
          <w:sz w:val="22"/>
          <w:szCs w:val="22"/>
        </w:rPr>
        <w:t xml:space="preserve">encompass </w:t>
      </w:r>
      <w:r w:rsidR="003A1EE5" w:rsidRPr="005A2EDD">
        <w:rPr>
          <w:rFonts w:asciiTheme="minorHAnsi" w:eastAsia="Arial" w:hAnsiTheme="minorHAnsi"/>
          <w:sz w:val="22"/>
          <w:szCs w:val="22"/>
        </w:rPr>
        <w:t xml:space="preserve">the </w:t>
      </w:r>
      <w:r w:rsidR="00602F07" w:rsidRPr="005A2EDD">
        <w:rPr>
          <w:rFonts w:asciiTheme="minorHAnsi" w:eastAsia="Arial" w:hAnsiTheme="minorHAnsi"/>
          <w:sz w:val="22"/>
          <w:szCs w:val="22"/>
        </w:rPr>
        <w:t>entire O</w:t>
      </w:r>
      <w:r w:rsidR="003A1EE5" w:rsidRPr="005A2EDD">
        <w:rPr>
          <w:rFonts w:asciiTheme="minorHAnsi" w:eastAsia="Arial" w:hAnsiTheme="minorHAnsi"/>
          <w:sz w:val="22"/>
          <w:szCs w:val="22"/>
        </w:rPr>
        <w:t xml:space="preserve">rder flow of a Participant or </w:t>
      </w:r>
      <w:r w:rsidR="00602F07" w:rsidRPr="005A2EDD">
        <w:rPr>
          <w:rFonts w:asciiTheme="minorHAnsi" w:eastAsia="Arial" w:hAnsiTheme="minorHAnsi"/>
          <w:sz w:val="22"/>
          <w:szCs w:val="22"/>
        </w:rPr>
        <w:t>simply O</w:t>
      </w:r>
      <w:r w:rsidR="003A1EE5" w:rsidRPr="005A2EDD">
        <w:rPr>
          <w:rFonts w:asciiTheme="minorHAnsi" w:eastAsia="Arial" w:hAnsiTheme="minorHAnsi"/>
          <w:sz w:val="22"/>
          <w:szCs w:val="22"/>
        </w:rPr>
        <w:t xml:space="preserve">rders submitted by a single </w:t>
      </w:r>
      <w:r w:rsidR="00E837CC" w:rsidRPr="005A2EDD">
        <w:rPr>
          <w:rFonts w:asciiTheme="minorHAnsi" w:eastAsia="Arial" w:hAnsiTheme="minorHAnsi"/>
          <w:sz w:val="22"/>
          <w:szCs w:val="22"/>
        </w:rPr>
        <w:t>a</w:t>
      </w:r>
      <w:r w:rsidR="003A1EE5" w:rsidRPr="005A2EDD">
        <w:rPr>
          <w:rFonts w:asciiTheme="minorHAnsi" w:eastAsia="Arial" w:hAnsiTheme="minorHAnsi"/>
          <w:sz w:val="22"/>
          <w:szCs w:val="22"/>
        </w:rPr>
        <w:t xml:space="preserve">ccount or a group of </w:t>
      </w:r>
      <w:r w:rsidR="00E837CC" w:rsidRPr="005A2EDD">
        <w:rPr>
          <w:rFonts w:asciiTheme="minorHAnsi" w:eastAsia="Arial" w:hAnsiTheme="minorHAnsi"/>
          <w:sz w:val="22"/>
          <w:szCs w:val="22"/>
        </w:rPr>
        <w:t>account</w:t>
      </w:r>
      <w:r w:rsidR="003A1EE5" w:rsidRPr="005A2EDD">
        <w:rPr>
          <w:rFonts w:asciiTheme="minorHAnsi" w:eastAsia="Arial" w:hAnsiTheme="minorHAnsi"/>
          <w:sz w:val="22"/>
          <w:szCs w:val="22"/>
        </w:rPr>
        <w:t xml:space="preserve">s. A PTLG </w:t>
      </w:r>
      <w:r w:rsidR="00602F07" w:rsidRPr="005A2EDD">
        <w:rPr>
          <w:rFonts w:asciiTheme="minorHAnsi" w:eastAsia="Arial" w:hAnsiTheme="minorHAnsi"/>
          <w:sz w:val="22"/>
          <w:szCs w:val="22"/>
        </w:rPr>
        <w:t xml:space="preserve">may </w:t>
      </w:r>
      <w:r w:rsidR="003A1EE5" w:rsidRPr="005A2EDD">
        <w:rPr>
          <w:rFonts w:asciiTheme="minorHAnsi" w:eastAsia="Arial" w:hAnsiTheme="minorHAnsi"/>
          <w:sz w:val="22"/>
          <w:szCs w:val="22"/>
        </w:rPr>
        <w:t xml:space="preserve">only be connected to one Participant ID and </w:t>
      </w:r>
      <w:r w:rsidR="0021583B" w:rsidRPr="005A2EDD">
        <w:rPr>
          <w:rFonts w:asciiTheme="minorHAnsi" w:eastAsia="Arial" w:hAnsiTheme="minorHAnsi"/>
          <w:sz w:val="22"/>
          <w:szCs w:val="22"/>
        </w:rPr>
        <w:t xml:space="preserve">an </w:t>
      </w:r>
      <w:r w:rsidR="00E837CC" w:rsidRPr="005A2EDD">
        <w:rPr>
          <w:rFonts w:asciiTheme="minorHAnsi" w:eastAsia="Arial" w:hAnsiTheme="minorHAnsi"/>
          <w:sz w:val="22"/>
          <w:szCs w:val="22"/>
        </w:rPr>
        <w:lastRenderedPageBreak/>
        <w:t xml:space="preserve">account </w:t>
      </w:r>
      <w:r w:rsidR="00602F07" w:rsidRPr="005A2EDD">
        <w:rPr>
          <w:rFonts w:asciiTheme="minorHAnsi" w:eastAsia="Arial" w:hAnsiTheme="minorHAnsi"/>
          <w:sz w:val="22"/>
          <w:szCs w:val="22"/>
        </w:rPr>
        <w:t>may only be associated with</w:t>
      </w:r>
      <w:r w:rsidR="00746804" w:rsidRPr="005A2EDD">
        <w:rPr>
          <w:rFonts w:asciiTheme="minorHAnsi" w:eastAsia="Arial" w:hAnsiTheme="minorHAnsi"/>
          <w:sz w:val="22"/>
          <w:szCs w:val="22"/>
        </w:rPr>
        <w:t xml:space="preserve"> </w:t>
      </w:r>
      <w:r w:rsidR="003A1EE5" w:rsidRPr="005A2EDD">
        <w:rPr>
          <w:rFonts w:asciiTheme="minorHAnsi" w:eastAsia="Arial" w:hAnsiTheme="minorHAnsi"/>
          <w:sz w:val="22"/>
          <w:szCs w:val="22"/>
        </w:rPr>
        <w:t>one PTLG.</w:t>
      </w:r>
      <w:r w:rsidR="000014F3" w:rsidRPr="005A2EDD">
        <w:rPr>
          <w:rFonts w:asciiTheme="minorHAnsi" w:eastAsia="Arial" w:hAnsiTheme="minorHAnsi"/>
          <w:sz w:val="22"/>
          <w:szCs w:val="22"/>
        </w:rPr>
        <w:t xml:space="preserve">  PTLGs may consist of either </w:t>
      </w:r>
      <w:r w:rsidR="00E837CC" w:rsidRPr="005A2EDD">
        <w:rPr>
          <w:rFonts w:asciiTheme="minorHAnsi" w:eastAsia="Arial" w:hAnsiTheme="minorHAnsi"/>
          <w:sz w:val="22"/>
          <w:szCs w:val="22"/>
        </w:rPr>
        <w:t>account</w:t>
      </w:r>
      <w:r w:rsidR="000014F3" w:rsidRPr="005A2EDD">
        <w:rPr>
          <w:rFonts w:asciiTheme="minorHAnsi" w:eastAsia="Arial" w:hAnsiTheme="minorHAnsi"/>
          <w:sz w:val="22"/>
          <w:szCs w:val="22"/>
        </w:rPr>
        <w:t>s or User IDs, but not both.</w:t>
      </w:r>
      <w:r w:rsidR="00324CBF" w:rsidRPr="005A2EDD">
        <w:rPr>
          <w:rFonts w:asciiTheme="minorHAnsi" w:eastAsia="Arial" w:hAnsiTheme="minorHAnsi"/>
          <w:sz w:val="22"/>
          <w:szCs w:val="22"/>
        </w:rPr>
        <w:t xml:space="preserve">  </w:t>
      </w:r>
    </w:p>
    <w:p w14:paraId="767D2DC7" w14:textId="77777777" w:rsidR="003A1EE5" w:rsidRPr="005A2EDD" w:rsidRDefault="003A1EE5" w:rsidP="003A1EE5">
      <w:pPr>
        <w:tabs>
          <w:tab w:val="left" w:pos="0"/>
        </w:tabs>
        <w:spacing w:line="276" w:lineRule="auto"/>
        <w:rPr>
          <w:rFonts w:asciiTheme="minorHAnsi" w:eastAsia="Arial" w:hAnsiTheme="minorHAnsi"/>
          <w:sz w:val="22"/>
          <w:szCs w:val="22"/>
        </w:rPr>
      </w:pPr>
    </w:p>
    <w:p w14:paraId="54C53158" w14:textId="0C59C182" w:rsidR="003A1EE5" w:rsidRPr="005A2EDD" w:rsidRDefault="003A1EE5" w:rsidP="003A1EE5">
      <w:pPr>
        <w:tabs>
          <w:tab w:val="left" w:pos="0"/>
        </w:tabs>
        <w:spacing w:line="276" w:lineRule="auto"/>
        <w:rPr>
          <w:rFonts w:asciiTheme="minorHAnsi" w:eastAsia="Arial" w:hAnsiTheme="minorHAnsi"/>
          <w:sz w:val="22"/>
          <w:szCs w:val="22"/>
        </w:rPr>
      </w:pPr>
      <w:r w:rsidRPr="005A2EDD">
        <w:rPr>
          <w:rFonts w:asciiTheme="minorHAnsi" w:eastAsia="Arial" w:hAnsiTheme="minorHAnsi"/>
          <w:sz w:val="22"/>
          <w:szCs w:val="22"/>
        </w:rPr>
        <w:t>Active risk checks and their limits are configured per PTLG</w:t>
      </w:r>
      <w:r w:rsidR="00602F07" w:rsidRPr="005A2EDD">
        <w:rPr>
          <w:rFonts w:asciiTheme="minorHAnsi" w:eastAsia="Arial" w:hAnsiTheme="minorHAnsi"/>
          <w:sz w:val="22"/>
          <w:szCs w:val="22"/>
        </w:rPr>
        <w:t>,</w:t>
      </w:r>
      <w:r w:rsidRPr="005A2EDD">
        <w:rPr>
          <w:rFonts w:asciiTheme="minorHAnsi" w:eastAsia="Arial" w:hAnsiTheme="minorHAnsi"/>
          <w:sz w:val="22"/>
          <w:szCs w:val="22"/>
        </w:rPr>
        <w:t xml:space="preserve"> as described </w:t>
      </w:r>
      <w:r w:rsidR="00602F07" w:rsidRPr="005A2EDD">
        <w:rPr>
          <w:rFonts w:asciiTheme="minorHAnsi" w:eastAsia="Arial" w:hAnsiTheme="minorHAnsi"/>
          <w:sz w:val="22"/>
          <w:szCs w:val="22"/>
        </w:rPr>
        <w:t>below</w:t>
      </w:r>
      <w:r w:rsidRPr="005A2EDD">
        <w:rPr>
          <w:rFonts w:asciiTheme="minorHAnsi" w:eastAsia="Arial" w:hAnsiTheme="minorHAnsi"/>
          <w:sz w:val="22"/>
          <w:szCs w:val="22"/>
        </w:rPr>
        <w:t>.</w:t>
      </w:r>
      <w:r w:rsidR="00602F07" w:rsidRPr="005A2EDD">
        <w:rPr>
          <w:rFonts w:asciiTheme="minorHAnsi" w:eastAsia="Arial" w:hAnsiTheme="minorHAnsi"/>
          <w:sz w:val="22"/>
          <w:szCs w:val="22"/>
        </w:rPr>
        <w:t xml:space="preserve"> </w:t>
      </w:r>
      <w:r w:rsidRPr="005A2EDD">
        <w:rPr>
          <w:rFonts w:asciiTheme="minorHAnsi" w:eastAsia="Arial" w:hAnsiTheme="minorHAnsi"/>
          <w:sz w:val="22"/>
          <w:szCs w:val="22"/>
        </w:rPr>
        <w:t xml:space="preserve"> It is not possible to create and activate a PTLG intra-day nor is it possible to add or remove accounts</w:t>
      </w:r>
      <w:r w:rsidR="0058686D" w:rsidRPr="004F0C41">
        <w:rPr>
          <w:rFonts w:asciiTheme="minorHAnsi" w:eastAsia="Arial" w:hAnsiTheme="minorHAnsi"/>
          <w:sz w:val="22"/>
          <w:szCs w:val="22"/>
          <w:u w:val="single"/>
        </w:rPr>
        <w:t xml:space="preserve"> or User IDs</w:t>
      </w:r>
      <w:r w:rsidRPr="005A2EDD">
        <w:rPr>
          <w:rFonts w:asciiTheme="minorHAnsi" w:eastAsia="Arial" w:hAnsiTheme="minorHAnsi"/>
          <w:sz w:val="22"/>
          <w:szCs w:val="22"/>
        </w:rPr>
        <w:t xml:space="preserve"> from a PTLG intra-day (any intra-day change request will be held for overnight processing).</w:t>
      </w:r>
    </w:p>
    <w:p w14:paraId="500B6808" w14:textId="77777777" w:rsidR="003459C1" w:rsidRPr="005A2EDD" w:rsidRDefault="003459C1" w:rsidP="003A1EE5">
      <w:pPr>
        <w:tabs>
          <w:tab w:val="left" w:pos="0"/>
        </w:tabs>
        <w:spacing w:line="276" w:lineRule="auto"/>
        <w:rPr>
          <w:rFonts w:asciiTheme="minorHAnsi" w:eastAsia="Arial" w:hAnsiTheme="minorHAnsi"/>
          <w:sz w:val="22"/>
          <w:szCs w:val="22"/>
        </w:rPr>
      </w:pPr>
    </w:p>
    <w:p w14:paraId="00A7C3D3" w14:textId="5E70A28C" w:rsidR="0083194F" w:rsidRPr="00510216" w:rsidRDefault="003A1EE5" w:rsidP="0083194F">
      <w:pPr>
        <w:tabs>
          <w:tab w:val="left" w:pos="0"/>
        </w:tabs>
        <w:spacing w:line="276" w:lineRule="auto"/>
        <w:rPr>
          <w:rFonts w:asciiTheme="minorHAnsi" w:eastAsia="Arial" w:hAnsiTheme="minorHAnsi"/>
          <w:sz w:val="22"/>
          <w:szCs w:val="22"/>
        </w:rPr>
      </w:pPr>
      <w:r w:rsidRPr="00510216">
        <w:rPr>
          <w:rFonts w:asciiTheme="minorHAnsi" w:eastAsia="Arial" w:hAnsiTheme="minorHAnsi"/>
          <w:sz w:val="22"/>
          <w:szCs w:val="22"/>
        </w:rPr>
        <w:t>All risk checks, except the maximum order/sec</w:t>
      </w:r>
      <w:r w:rsidR="00D82364" w:rsidRPr="00510216">
        <w:rPr>
          <w:rFonts w:asciiTheme="minorHAnsi" w:eastAsia="Arial" w:hAnsiTheme="minorHAnsi"/>
          <w:sz w:val="22"/>
          <w:szCs w:val="22"/>
        </w:rPr>
        <w:t>ond</w:t>
      </w:r>
      <w:r w:rsidRPr="00510216">
        <w:rPr>
          <w:rFonts w:asciiTheme="minorHAnsi" w:eastAsia="Arial" w:hAnsiTheme="minorHAnsi"/>
          <w:sz w:val="22"/>
          <w:szCs w:val="22"/>
        </w:rPr>
        <w:t xml:space="preserve"> rate, are configurable per Instrument Type</w:t>
      </w:r>
      <w:r w:rsidR="00CD0A4D">
        <w:rPr>
          <w:rFonts w:asciiTheme="minorHAnsi" w:eastAsia="Arial" w:hAnsiTheme="minorHAnsi"/>
          <w:sz w:val="22"/>
          <w:szCs w:val="22"/>
        </w:rPr>
        <w:t>, Instrument</w:t>
      </w:r>
      <w:r w:rsidRPr="00510216">
        <w:rPr>
          <w:rFonts w:asciiTheme="minorHAnsi" w:eastAsia="Arial" w:hAnsiTheme="minorHAnsi"/>
          <w:sz w:val="22"/>
          <w:szCs w:val="22"/>
        </w:rPr>
        <w:t xml:space="preserve"> </w:t>
      </w:r>
      <w:r w:rsidR="001B1D80" w:rsidRPr="00510216">
        <w:rPr>
          <w:rFonts w:asciiTheme="minorHAnsi" w:eastAsia="Arial" w:hAnsiTheme="minorHAnsi"/>
          <w:sz w:val="22"/>
          <w:szCs w:val="22"/>
        </w:rPr>
        <w:t>c</w:t>
      </w:r>
      <w:r w:rsidRPr="00510216">
        <w:rPr>
          <w:rFonts w:asciiTheme="minorHAnsi" w:eastAsia="Arial" w:hAnsiTheme="minorHAnsi"/>
          <w:sz w:val="22"/>
          <w:szCs w:val="22"/>
        </w:rPr>
        <w:t xml:space="preserve">lass level </w:t>
      </w:r>
      <w:r w:rsidR="00CD0A4D">
        <w:rPr>
          <w:rFonts w:asciiTheme="minorHAnsi" w:eastAsia="Arial" w:hAnsiTheme="minorHAnsi"/>
          <w:sz w:val="22"/>
          <w:szCs w:val="22"/>
        </w:rPr>
        <w:t xml:space="preserve">or Instrument Class Limit Group (ICLG) </w:t>
      </w:r>
      <w:r w:rsidRPr="00510216">
        <w:rPr>
          <w:rFonts w:asciiTheme="minorHAnsi" w:eastAsia="Arial" w:hAnsiTheme="minorHAnsi"/>
          <w:sz w:val="22"/>
          <w:szCs w:val="22"/>
        </w:rPr>
        <w:t xml:space="preserve">referred to </w:t>
      </w:r>
      <w:r w:rsidR="001B1D80" w:rsidRPr="00510216">
        <w:rPr>
          <w:rFonts w:asciiTheme="minorHAnsi" w:eastAsia="Arial" w:hAnsiTheme="minorHAnsi"/>
          <w:sz w:val="22"/>
          <w:szCs w:val="22"/>
        </w:rPr>
        <w:t>by a</w:t>
      </w:r>
      <w:r w:rsidR="00D82364" w:rsidRPr="00510216">
        <w:rPr>
          <w:rFonts w:asciiTheme="minorHAnsi" w:eastAsia="Arial" w:hAnsiTheme="minorHAnsi"/>
          <w:sz w:val="22"/>
          <w:szCs w:val="22"/>
        </w:rPr>
        <w:t xml:space="preserve"> F</w:t>
      </w:r>
      <w:r w:rsidR="0083194F" w:rsidRPr="00510216">
        <w:rPr>
          <w:rFonts w:asciiTheme="minorHAnsi" w:eastAsia="Arial" w:hAnsiTheme="minorHAnsi"/>
          <w:sz w:val="22"/>
          <w:szCs w:val="22"/>
        </w:rPr>
        <w:t xml:space="preserve">utures or </w:t>
      </w:r>
      <w:r w:rsidR="00D82364" w:rsidRPr="00510216">
        <w:rPr>
          <w:rFonts w:asciiTheme="minorHAnsi" w:eastAsia="Arial" w:hAnsiTheme="minorHAnsi"/>
          <w:sz w:val="22"/>
          <w:szCs w:val="22"/>
        </w:rPr>
        <w:t>O</w:t>
      </w:r>
      <w:r w:rsidR="0083194F" w:rsidRPr="00510216">
        <w:rPr>
          <w:rFonts w:asciiTheme="minorHAnsi" w:eastAsia="Arial" w:hAnsiTheme="minorHAnsi"/>
          <w:sz w:val="22"/>
          <w:szCs w:val="22"/>
        </w:rPr>
        <w:t>ption</w:t>
      </w:r>
      <w:r w:rsidR="00D82364" w:rsidRPr="00510216">
        <w:rPr>
          <w:rFonts w:asciiTheme="minorHAnsi" w:eastAsia="Arial" w:hAnsiTheme="minorHAnsi"/>
          <w:sz w:val="22"/>
          <w:szCs w:val="22"/>
        </w:rPr>
        <w:t>s</w:t>
      </w:r>
      <w:r w:rsidR="0083194F" w:rsidRPr="00510216">
        <w:rPr>
          <w:rFonts w:asciiTheme="minorHAnsi" w:eastAsia="Arial" w:hAnsiTheme="minorHAnsi"/>
          <w:sz w:val="22"/>
          <w:szCs w:val="22"/>
        </w:rPr>
        <w:t xml:space="preserve"> product</w:t>
      </w:r>
      <w:r w:rsidRPr="00510216">
        <w:rPr>
          <w:rFonts w:asciiTheme="minorHAnsi" w:eastAsia="Arial" w:hAnsiTheme="minorHAnsi"/>
          <w:sz w:val="22"/>
          <w:szCs w:val="22"/>
        </w:rPr>
        <w:t xml:space="preserve">.  </w:t>
      </w:r>
      <w:r w:rsidR="00CD0A4D">
        <w:rPr>
          <w:rFonts w:asciiTheme="minorHAnsi" w:eastAsia="Arial" w:hAnsiTheme="minorHAnsi"/>
          <w:sz w:val="22"/>
          <w:szCs w:val="22"/>
        </w:rPr>
        <w:t xml:space="preserve">Risk checks may be configured on an </w:t>
      </w:r>
      <w:r w:rsidR="00CD0A4D" w:rsidRPr="004F0C41">
        <w:rPr>
          <w:rFonts w:asciiTheme="minorHAnsi" w:eastAsia="Arial" w:hAnsiTheme="minorHAnsi"/>
          <w:strike/>
          <w:sz w:val="22"/>
          <w:szCs w:val="22"/>
        </w:rPr>
        <w:t>Intrument</w:t>
      </w:r>
      <w:r w:rsidR="0058686D" w:rsidRPr="004F0C41">
        <w:rPr>
          <w:rFonts w:asciiTheme="minorHAnsi" w:eastAsia="Arial" w:hAnsiTheme="minorHAnsi"/>
          <w:sz w:val="22"/>
          <w:szCs w:val="22"/>
          <w:u w:val="single"/>
        </w:rPr>
        <w:t>Instrument</w:t>
      </w:r>
      <w:r w:rsidR="00CD0A4D">
        <w:rPr>
          <w:rFonts w:asciiTheme="minorHAnsi" w:eastAsia="Arial" w:hAnsiTheme="minorHAnsi"/>
          <w:sz w:val="22"/>
          <w:szCs w:val="22"/>
        </w:rPr>
        <w:t xml:space="preserve"> or Combination class group basis (Instrument Class Limit Group/ICLGs). ICGLs are predefined by the </w:t>
      </w:r>
      <w:r w:rsidR="00CD0A4D" w:rsidRPr="004F0C41">
        <w:rPr>
          <w:rFonts w:asciiTheme="minorHAnsi" w:eastAsia="Arial" w:hAnsiTheme="minorHAnsi"/>
          <w:strike/>
          <w:sz w:val="22"/>
          <w:szCs w:val="22"/>
        </w:rPr>
        <w:t>Excahnge</w:t>
      </w:r>
      <w:r w:rsidR="004F0C41">
        <w:rPr>
          <w:rFonts w:asciiTheme="minorHAnsi" w:eastAsia="Arial" w:hAnsiTheme="minorHAnsi"/>
          <w:strike/>
          <w:sz w:val="22"/>
          <w:szCs w:val="22"/>
        </w:rPr>
        <w:t xml:space="preserve"> </w:t>
      </w:r>
      <w:r w:rsidR="0058686D" w:rsidRPr="004F0C41">
        <w:rPr>
          <w:rFonts w:asciiTheme="minorHAnsi" w:eastAsia="Arial" w:hAnsiTheme="minorHAnsi"/>
          <w:sz w:val="22"/>
          <w:szCs w:val="22"/>
          <w:u w:val="single"/>
        </w:rPr>
        <w:t>Exchange</w:t>
      </w:r>
      <w:r w:rsidR="00CD0A4D">
        <w:rPr>
          <w:rFonts w:asciiTheme="minorHAnsi" w:eastAsia="Arial" w:hAnsiTheme="minorHAnsi"/>
          <w:sz w:val="22"/>
          <w:szCs w:val="22"/>
        </w:rPr>
        <w:t xml:space="preserve"> and will represent </w:t>
      </w:r>
      <w:r w:rsidR="00CD0A4D">
        <w:rPr>
          <w:rFonts w:asciiTheme="minorHAnsi" w:eastAsia="Arial" w:hAnsiTheme="minorHAnsi"/>
          <w:sz w:val="22"/>
          <w:szCs w:val="22"/>
        </w:rPr>
        <w:lastRenderedPageBreak/>
        <w:t xml:space="preserve">groups of similar instruments which, if Participants elect for, will have the risk checks applied to the group collectively. Product blend of each ICLG is viewable in the TradeGuard GUI by the right clicking the ICLG and </w:t>
      </w:r>
      <w:r w:rsidR="00CD0A4D" w:rsidRPr="004F0C41">
        <w:rPr>
          <w:rFonts w:asciiTheme="minorHAnsi" w:eastAsia="Arial" w:hAnsiTheme="minorHAnsi"/>
          <w:strike/>
          <w:sz w:val="22"/>
          <w:szCs w:val="22"/>
        </w:rPr>
        <w:t>chosing</w:t>
      </w:r>
      <w:r w:rsidR="004F0C41">
        <w:rPr>
          <w:rFonts w:asciiTheme="minorHAnsi" w:eastAsia="Arial" w:hAnsiTheme="minorHAnsi"/>
          <w:strike/>
          <w:sz w:val="22"/>
          <w:szCs w:val="22"/>
        </w:rPr>
        <w:t xml:space="preserve"> </w:t>
      </w:r>
      <w:r w:rsidR="0058686D" w:rsidRPr="004F0C41">
        <w:rPr>
          <w:rFonts w:asciiTheme="minorHAnsi" w:eastAsia="Arial" w:hAnsiTheme="minorHAnsi"/>
          <w:sz w:val="22"/>
          <w:szCs w:val="22"/>
          <w:u w:val="single"/>
        </w:rPr>
        <w:t>choosing</w:t>
      </w:r>
      <w:r w:rsidR="00CD0A4D">
        <w:rPr>
          <w:rFonts w:asciiTheme="minorHAnsi" w:eastAsia="Arial" w:hAnsiTheme="minorHAnsi"/>
          <w:sz w:val="22"/>
          <w:szCs w:val="22"/>
        </w:rPr>
        <w:t xml:space="preserve"> “Show ICLG Details”. </w:t>
      </w:r>
      <w:r w:rsidR="00B56DEC" w:rsidRPr="004F0C41">
        <w:rPr>
          <w:rFonts w:asciiTheme="minorHAnsi" w:eastAsia="Arial" w:hAnsiTheme="minorHAnsi"/>
          <w:sz w:val="22"/>
          <w:szCs w:val="22"/>
          <w:u w:val="single"/>
        </w:rPr>
        <w:t xml:space="preserve">Clearing Futures Participant </w:t>
      </w:r>
      <w:r w:rsidR="000D7F03" w:rsidRPr="004F0C41">
        <w:rPr>
          <w:rFonts w:asciiTheme="minorHAnsi" w:eastAsia="Arial" w:hAnsiTheme="minorHAnsi"/>
          <w:sz w:val="22"/>
          <w:szCs w:val="22"/>
          <w:u w:val="single"/>
        </w:rPr>
        <w:t>is</w:t>
      </w:r>
      <w:r w:rsidR="00E079B8" w:rsidRPr="004F0C41">
        <w:rPr>
          <w:rFonts w:asciiTheme="minorHAnsi" w:eastAsia="Arial" w:hAnsiTheme="minorHAnsi"/>
          <w:sz w:val="22"/>
          <w:szCs w:val="22"/>
          <w:u w:val="single"/>
        </w:rPr>
        <w:t xml:space="preserve"> the only participant type with privileges to create, amend or delete </w:t>
      </w:r>
      <w:r w:rsidR="00B56DEC" w:rsidRPr="004F0C41">
        <w:rPr>
          <w:rFonts w:asciiTheme="minorHAnsi" w:eastAsia="Arial" w:hAnsiTheme="minorHAnsi"/>
          <w:sz w:val="22"/>
          <w:szCs w:val="22"/>
          <w:u w:val="single"/>
        </w:rPr>
        <w:t xml:space="preserve">non-Sub </w:t>
      </w:r>
      <w:r w:rsidR="00E079B8" w:rsidRPr="004F0C41">
        <w:rPr>
          <w:rFonts w:asciiTheme="minorHAnsi" w:eastAsia="Arial" w:hAnsiTheme="minorHAnsi"/>
          <w:sz w:val="22"/>
          <w:szCs w:val="22"/>
          <w:u w:val="single"/>
        </w:rPr>
        <w:t>PTLGs</w:t>
      </w:r>
      <w:r w:rsidR="00B56DEC" w:rsidRPr="004F0C41">
        <w:rPr>
          <w:rFonts w:asciiTheme="minorHAnsi" w:eastAsia="Arial" w:hAnsiTheme="minorHAnsi"/>
          <w:sz w:val="22"/>
          <w:szCs w:val="22"/>
          <w:u w:val="single"/>
        </w:rPr>
        <w:t>.</w:t>
      </w:r>
      <w:r w:rsidR="00E079B8" w:rsidRPr="004F0C41">
        <w:rPr>
          <w:rFonts w:asciiTheme="minorHAnsi" w:eastAsia="Arial" w:hAnsiTheme="minorHAnsi"/>
          <w:sz w:val="22"/>
          <w:szCs w:val="22"/>
          <w:u w:val="single"/>
        </w:rPr>
        <w:t xml:space="preserve"> </w:t>
      </w:r>
      <w:r w:rsidR="00B56DEC" w:rsidRPr="004F0C41">
        <w:rPr>
          <w:rFonts w:asciiTheme="minorHAnsi" w:eastAsia="Arial" w:hAnsiTheme="minorHAnsi"/>
          <w:sz w:val="22"/>
          <w:szCs w:val="22"/>
          <w:u w:val="single"/>
        </w:rPr>
        <w:t xml:space="preserve">Sub PTLGs can be created, amended or deleted by the customers of the Clearing Futures Participant (Futures Participants). The </w:t>
      </w:r>
      <w:r w:rsidR="00B9303D" w:rsidRPr="004F0C41">
        <w:rPr>
          <w:rFonts w:asciiTheme="minorHAnsi" w:eastAsia="Arial" w:hAnsiTheme="minorHAnsi"/>
          <w:sz w:val="22"/>
          <w:szCs w:val="22"/>
          <w:u w:val="single"/>
        </w:rPr>
        <w:t xml:space="preserve">consumption of risk levels in the </w:t>
      </w:r>
      <w:r w:rsidR="00B56DEC" w:rsidRPr="004F0C41">
        <w:rPr>
          <w:rFonts w:asciiTheme="minorHAnsi" w:eastAsia="Arial" w:hAnsiTheme="minorHAnsi"/>
          <w:sz w:val="22"/>
          <w:szCs w:val="22"/>
          <w:u w:val="single"/>
        </w:rPr>
        <w:t xml:space="preserve">Sub-PTLGs </w:t>
      </w:r>
      <w:r w:rsidR="00B9303D" w:rsidRPr="004F0C41">
        <w:rPr>
          <w:rFonts w:asciiTheme="minorHAnsi" w:eastAsia="Arial" w:hAnsiTheme="minorHAnsi"/>
          <w:sz w:val="22"/>
          <w:szCs w:val="22"/>
          <w:u w:val="single"/>
        </w:rPr>
        <w:t>can never exc</w:t>
      </w:r>
      <w:r w:rsidR="000D7F03" w:rsidRPr="004F0C41">
        <w:rPr>
          <w:rFonts w:asciiTheme="minorHAnsi" w:eastAsia="Arial" w:hAnsiTheme="minorHAnsi"/>
          <w:sz w:val="22"/>
          <w:szCs w:val="22"/>
          <w:u w:val="single"/>
        </w:rPr>
        <w:t xml:space="preserve">eed the </w:t>
      </w:r>
      <w:r w:rsidR="00B9303D" w:rsidRPr="004F0C41">
        <w:rPr>
          <w:rFonts w:asciiTheme="minorHAnsi" w:eastAsia="Arial" w:hAnsiTheme="minorHAnsi"/>
          <w:sz w:val="22"/>
          <w:szCs w:val="22"/>
          <w:u w:val="single"/>
        </w:rPr>
        <w:t xml:space="preserve">consumption </w:t>
      </w:r>
      <w:r w:rsidR="000D7F03" w:rsidRPr="004F0C41">
        <w:rPr>
          <w:rFonts w:asciiTheme="minorHAnsi" w:eastAsia="Arial" w:hAnsiTheme="minorHAnsi"/>
          <w:sz w:val="22"/>
          <w:szCs w:val="22"/>
          <w:u w:val="single"/>
        </w:rPr>
        <w:t>of</w:t>
      </w:r>
      <w:r w:rsidR="009A256C" w:rsidRPr="004F0C41">
        <w:rPr>
          <w:rFonts w:asciiTheme="minorHAnsi" w:eastAsia="Arial" w:hAnsiTheme="minorHAnsi"/>
          <w:sz w:val="22"/>
          <w:szCs w:val="22"/>
          <w:u w:val="single"/>
        </w:rPr>
        <w:t xml:space="preserve"> the Master PTLG </w:t>
      </w:r>
      <w:r w:rsidR="00B9303D" w:rsidRPr="004F0C41">
        <w:rPr>
          <w:rFonts w:asciiTheme="minorHAnsi" w:eastAsia="Arial" w:hAnsiTheme="minorHAnsi"/>
          <w:sz w:val="22"/>
          <w:szCs w:val="22"/>
          <w:u w:val="single"/>
        </w:rPr>
        <w:t>set by the Clearing Futures Participant</w:t>
      </w:r>
      <w:r w:rsidR="009A256C" w:rsidRPr="004F0C41">
        <w:rPr>
          <w:rFonts w:asciiTheme="minorHAnsi" w:eastAsia="Arial" w:hAnsiTheme="minorHAnsi"/>
          <w:sz w:val="22"/>
          <w:szCs w:val="22"/>
          <w:u w:val="single"/>
        </w:rPr>
        <w:t>.</w:t>
      </w:r>
      <w:r w:rsidR="00945EE4" w:rsidRPr="004F0C41">
        <w:rPr>
          <w:rFonts w:asciiTheme="minorHAnsi" w:eastAsia="Arial" w:hAnsiTheme="minorHAnsi"/>
          <w:sz w:val="22"/>
          <w:szCs w:val="22"/>
          <w:u w:val="single"/>
        </w:rPr>
        <w:t xml:space="preserve"> Should a Futures Participant set Sub-PTLG limits at lower thresholds than the Master, the lower threshold will be used as the max limit. </w:t>
      </w:r>
      <w:r w:rsidR="009A256C" w:rsidRPr="004F0C41">
        <w:rPr>
          <w:rFonts w:asciiTheme="minorHAnsi" w:eastAsia="Arial" w:hAnsiTheme="minorHAnsi"/>
          <w:sz w:val="22"/>
          <w:szCs w:val="22"/>
          <w:u w:val="single"/>
        </w:rPr>
        <w:t xml:space="preserve"> This means that the Clearing Futures Participant ultimately controls the </w:t>
      </w:r>
      <w:r w:rsidR="00945EE4" w:rsidRPr="004F0C41">
        <w:rPr>
          <w:rFonts w:asciiTheme="minorHAnsi" w:eastAsia="Arial" w:hAnsiTheme="minorHAnsi"/>
          <w:sz w:val="22"/>
          <w:szCs w:val="22"/>
          <w:u w:val="single"/>
        </w:rPr>
        <w:t>maximum</w:t>
      </w:r>
      <w:r w:rsidR="000D7F03" w:rsidRPr="004F0C41">
        <w:rPr>
          <w:rFonts w:asciiTheme="minorHAnsi" w:eastAsia="Arial" w:hAnsiTheme="minorHAnsi"/>
          <w:sz w:val="22"/>
          <w:szCs w:val="22"/>
          <w:u w:val="single"/>
        </w:rPr>
        <w:t xml:space="preserve"> </w:t>
      </w:r>
      <w:r w:rsidR="009A256C" w:rsidRPr="004F0C41">
        <w:rPr>
          <w:rFonts w:asciiTheme="minorHAnsi" w:eastAsia="Arial" w:hAnsiTheme="minorHAnsi"/>
          <w:sz w:val="22"/>
          <w:szCs w:val="22"/>
          <w:u w:val="single"/>
        </w:rPr>
        <w:t xml:space="preserve">risk exposure </w:t>
      </w:r>
      <w:r w:rsidR="009A256C" w:rsidRPr="004F0C41">
        <w:rPr>
          <w:rFonts w:asciiTheme="minorHAnsi" w:eastAsia="Arial" w:hAnsiTheme="minorHAnsi"/>
          <w:sz w:val="22"/>
          <w:szCs w:val="22"/>
          <w:u w:val="single"/>
        </w:rPr>
        <w:lastRenderedPageBreak/>
        <w:t>of their customers</w:t>
      </w:r>
      <w:r w:rsidR="000D7F03" w:rsidRPr="004F0C41">
        <w:rPr>
          <w:rFonts w:asciiTheme="minorHAnsi" w:eastAsia="Arial" w:hAnsiTheme="minorHAnsi"/>
          <w:sz w:val="22"/>
          <w:szCs w:val="22"/>
          <w:u w:val="single"/>
        </w:rPr>
        <w:t>,</w:t>
      </w:r>
      <w:r w:rsidR="009A256C" w:rsidRPr="004F0C41">
        <w:rPr>
          <w:rFonts w:asciiTheme="minorHAnsi" w:eastAsia="Arial" w:hAnsiTheme="minorHAnsi"/>
          <w:sz w:val="22"/>
          <w:szCs w:val="22"/>
          <w:u w:val="single"/>
        </w:rPr>
        <w:t xml:space="preserve"> even though individual limits can be adjusted by Futures Participant</w:t>
      </w:r>
      <w:r w:rsidR="000D7F03" w:rsidRPr="004F0C41">
        <w:rPr>
          <w:rFonts w:asciiTheme="minorHAnsi" w:eastAsia="Arial" w:hAnsiTheme="minorHAnsi"/>
          <w:sz w:val="22"/>
          <w:szCs w:val="22"/>
          <w:u w:val="single"/>
        </w:rPr>
        <w:t>s</w:t>
      </w:r>
      <w:r w:rsidR="0036252B" w:rsidRPr="004F0C41">
        <w:rPr>
          <w:rFonts w:asciiTheme="minorHAnsi" w:eastAsia="Arial" w:hAnsiTheme="minorHAnsi"/>
          <w:sz w:val="22"/>
          <w:szCs w:val="22"/>
          <w:u w:val="single"/>
        </w:rPr>
        <w:t>.</w:t>
      </w:r>
      <w:r w:rsidR="009A256C">
        <w:rPr>
          <w:rFonts w:asciiTheme="minorHAnsi" w:eastAsia="Arial" w:hAnsiTheme="minorHAnsi"/>
          <w:sz w:val="22"/>
          <w:szCs w:val="22"/>
        </w:rPr>
        <w:t xml:space="preserve"> </w:t>
      </w:r>
      <w:r w:rsidR="0083194F" w:rsidRPr="00510216">
        <w:rPr>
          <w:rFonts w:asciiTheme="minorHAnsi" w:eastAsia="Arial" w:hAnsiTheme="minorHAnsi"/>
          <w:sz w:val="22"/>
          <w:szCs w:val="22"/>
        </w:rPr>
        <w:t xml:space="preserve">See Section 2.2 </w:t>
      </w:r>
      <w:r w:rsidR="001B1D80" w:rsidRPr="00510216">
        <w:rPr>
          <w:rFonts w:asciiTheme="minorHAnsi" w:eastAsia="Arial" w:hAnsiTheme="minorHAnsi"/>
          <w:sz w:val="22"/>
          <w:szCs w:val="22"/>
        </w:rPr>
        <w:t xml:space="preserve">of this Reference Guide on </w:t>
      </w:r>
      <w:r w:rsidR="0083194F" w:rsidRPr="00510216">
        <w:rPr>
          <w:rFonts w:asciiTheme="minorHAnsi" w:eastAsia="Arial" w:hAnsiTheme="minorHAnsi"/>
          <w:sz w:val="22"/>
          <w:szCs w:val="22"/>
        </w:rPr>
        <w:t xml:space="preserve">Instrument Structure for additional information on </w:t>
      </w:r>
      <w:r w:rsidR="008039C6" w:rsidRPr="00510216">
        <w:rPr>
          <w:rFonts w:asciiTheme="minorHAnsi" w:eastAsia="Arial" w:hAnsiTheme="minorHAnsi"/>
          <w:sz w:val="22"/>
          <w:szCs w:val="22"/>
        </w:rPr>
        <w:t>I</w:t>
      </w:r>
      <w:r w:rsidR="0083194F" w:rsidRPr="00510216">
        <w:rPr>
          <w:rFonts w:asciiTheme="minorHAnsi" w:eastAsia="Arial" w:hAnsiTheme="minorHAnsi"/>
          <w:sz w:val="22"/>
          <w:szCs w:val="22"/>
        </w:rPr>
        <w:t>nstrument hierarchy.</w:t>
      </w:r>
    </w:p>
    <w:p w14:paraId="1E2FBBBE" w14:textId="77777777" w:rsidR="00182A3A" w:rsidRDefault="00182A3A" w:rsidP="003A1EE5">
      <w:pPr>
        <w:spacing w:line="276" w:lineRule="auto"/>
        <w:rPr>
          <w:rFonts w:asciiTheme="minorHAnsi" w:eastAsia="Arial" w:hAnsiTheme="minorHAnsi"/>
          <w:sz w:val="22"/>
          <w:szCs w:val="22"/>
        </w:rPr>
      </w:pPr>
    </w:p>
    <w:p w14:paraId="549813B0" w14:textId="48311642" w:rsidR="003A1EE5" w:rsidRPr="005A2EDD" w:rsidRDefault="00182A3A" w:rsidP="003A1EE5">
      <w:pPr>
        <w:spacing w:line="276" w:lineRule="auto"/>
        <w:rPr>
          <w:rFonts w:asciiTheme="minorHAnsi" w:eastAsia="Arial" w:hAnsiTheme="minorHAnsi"/>
          <w:bCs/>
          <w:sz w:val="22"/>
          <w:szCs w:val="22"/>
        </w:rPr>
      </w:pPr>
      <w:r>
        <w:rPr>
          <w:rFonts w:asciiTheme="minorHAnsi" w:eastAsia="Arial" w:hAnsiTheme="minorHAnsi"/>
          <w:sz w:val="22"/>
          <w:szCs w:val="22"/>
        </w:rPr>
        <w:t>*****</w:t>
      </w:r>
    </w:p>
    <w:p w14:paraId="04FB405E" w14:textId="73820D37" w:rsidR="002372EE" w:rsidRPr="001F44AD" w:rsidRDefault="003B5304" w:rsidP="005F2735">
      <w:pPr>
        <w:tabs>
          <w:tab w:val="left" w:pos="2610"/>
        </w:tabs>
        <w:rPr>
          <w:rFonts w:asciiTheme="minorHAnsi" w:eastAsia="Arial" w:hAnsiTheme="minorHAnsi"/>
          <w:b/>
          <w:bCs/>
          <w:sz w:val="22"/>
          <w:szCs w:val="22"/>
        </w:rPr>
      </w:pPr>
      <w:r w:rsidRPr="005A2EDD">
        <w:rPr>
          <w:rFonts w:asciiTheme="minorHAnsi" w:eastAsia="Arial" w:hAnsiTheme="minorHAnsi"/>
          <w:noProof/>
          <w:sz w:val="22"/>
          <w:szCs w:val="22"/>
        </w:rPr>
        <mc:AlternateContent>
          <mc:Choice Requires="wps">
            <w:drawing>
              <wp:anchor distT="0" distB="0" distL="114300" distR="114300" simplePos="0" relativeHeight="251658243" behindDoc="0" locked="0" layoutInCell="1" allowOverlap="1" wp14:anchorId="444D0BCC" wp14:editId="5ACA743D">
                <wp:simplePos x="0" y="0"/>
                <wp:positionH relativeFrom="column">
                  <wp:posOffset>2416175</wp:posOffset>
                </wp:positionH>
                <wp:positionV relativeFrom="paragraph">
                  <wp:posOffset>92710</wp:posOffset>
                </wp:positionV>
                <wp:extent cx="1714500" cy="57150"/>
                <wp:effectExtent l="0" t="0" r="0" b="0"/>
                <wp:wrapTight wrapText="bothSides">
                  <wp:wrapPolygon edited="0">
                    <wp:start x="0" y="0"/>
                    <wp:lineTo x="0" y="14400"/>
                    <wp:lineTo x="21360" y="14400"/>
                    <wp:lineTo x="21360"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800B" w14:textId="77777777" w:rsidR="004F0C41" w:rsidRDefault="004F0C41" w:rsidP="003B530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0BCC" id="_x0000_t202" coordsize="21600,21600" o:spt="202" path="m,l,21600r21600,l21600,xe">
                <v:stroke joinstyle="miter"/>
                <v:path gradientshapeok="t" o:connecttype="rect"/>
              </v:shapetype>
              <v:shape id="Text Box 5" o:spid="_x0000_s1026" type="#_x0000_t202" style="position:absolute;margin-left:190.25pt;margin-top:7.3pt;width:13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" fillcolor="white [3212]" stroked="f">
                <v:textbox inset=",7.2pt,,7.2pt">
                  <w:txbxContent>
                    <w:p w14:paraId="7848800B" w14:textId="77777777" w:rsidR="004F0C41" w:rsidRDefault="004F0C41" w:rsidP="003B5304">
                      <w:pPr>
                        <w:jc w:val="center"/>
                      </w:pPr>
                    </w:p>
                  </w:txbxContent>
                </v:textbox>
                <w10:wrap type="tight"/>
              </v:shape>
            </w:pict>
          </mc:Fallback>
        </mc:AlternateContent>
      </w:r>
    </w:p>
    <w:sectPr w:rsidR="002372EE" w:rsidRPr="001F44AD" w:rsidSect="00741DBE">
      <w:headerReference w:type="even" r:id="rId18"/>
      <w:headerReference w:type="default" r:id="rId19"/>
      <w:footerReference w:type="even" r:id="rId20"/>
      <w:headerReference w:type="first" r:id="rId21"/>
      <w:footerReference w:type="first" r:id="rId22"/>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4659A" w14:textId="77777777" w:rsidR="00F76299" w:rsidRDefault="00F76299">
      <w:r>
        <w:separator/>
      </w:r>
    </w:p>
  </w:endnote>
  <w:endnote w:type="continuationSeparator" w:id="0">
    <w:p w14:paraId="7309AA8C" w14:textId="77777777" w:rsidR="00F76299" w:rsidRDefault="00F76299">
      <w:r>
        <w:continuationSeparator/>
      </w:r>
    </w:p>
  </w:endnote>
  <w:endnote w:type="continuationNotice" w:id="1">
    <w:p w14:paraId="4D20BC37" w14:textId="77777777" w:rsidR="00F76299" w:rsidRDefault="00F762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2FBC" w14:textId="77777777" w:rsidR="004F0C41" w:rsidRDefault="004F0C4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302B3D" w14:textId="77777777" w:rsidR="004F0C41" w:rsidRDefault="004F0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B644" w14:textId="726F560D" w:rsidR="004F0C41" w:rsidRDefault="004F0C41">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9F2A0F">
      <w:rPr>
        <w:rStyle w:val="PageNumber"/>
        <w:b/>
        <w:i w:val="0"/>
        <w:noProof/>
        <w:color w:val="565A5C"/>
      </w:rPr>
      <w:t>2</w:t>
    </w:r>
    <w:r>
      <w:rPr>
        <w:rStyle w:val="PageNumber"/>
        <w:b/>
        <w:i w:val="0"/>
        <w:color w:val="565A5C"/>
      </w:rPr>
      <w:fldChar w:fldCharType="end"/>
    </w:r>
  </w:p>
  <w:p w14:paraId="346EAA8A" w14:textId="77777777" w:rsidR="004F0C41" w:rsidRDefault="004F0C41">
    <w:pPr>
      <w:pStyle w:val="Footer"/>
      <w:ind w:right="360"/>
      <w:rPr>
        <w:b/>
        <w:caps/>
        <w:color w:val="565A5C"/>
      </w:rPr>
    </w:pPr>
    <w:r>
      <w:rPr>
        <w:noProof/>
      </w:rPr>
      <mc:AlternateContent>
        <mc:Choice Requires="wps">
          <w:drawing>
            <wp:anchor distT="0" distB="0" distL="114300" distR="114300" simplePos="0" relativeHeight="251658240" behindDoc="0" locked="0" layoutInCell="1" allowOverlap="1" wp14:anchorId="1C2DBD9D" wp14:editId="21CFFEA3">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35A05B78">
            <v:line w14:anchorId="016752E7"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14:paraId="39E2A26F" w14:textId="64A4D43D" w:rsidR="004F0C41" w:rsidRPr="001F44AD" w:rsidRDefault="004F0C41">
    <w:pPr>
      <w:pStyle w:val="Footer"/>
      <w:ind w:right="360"/>
      <w:rPr>
        <w:b/>
        <w:i w:val="0"/>
        <w:caps/>
        <w:color w:val="565A5C"/>
      </w:rPr>
    </w:pPr>
    <w:r>
      <w:rPr>
        <w:b/>
        <w:i w:val="0"/>
        <w:caps/>
        <w:color w:val="565A5C"/>
      </w:rPr>
      <w:tab/>
    </w:r>
    <w:r>
      <w:rPr>
        <w:b/>
        <w:i w:val="0"/>
        <w:caps/>
        <w:color w:val="565A5C"/>
      </w:rPr>
      <w:tab/>
    </w:r>
    <w:r w:rsidRPr="009F2A0F">
      <w:rPr>
        <w:b/>
        <w:i w:val="0"/>
        <w:caps/>
        <w:strike/>
        <w:color w:val="565A5C"/>
      </w:rPr>
      <w:t>October 3</w:t>
    </w:r>
    <w:r w:rsidR="009F2A0F">
      <w:rPr>
        <w:b/>
        <w:i w:val="0"/>
        <w:caps/>
        <w:color w:val="565A5C"/>
        <w:u w:val="single"/>
      </w:rPr>
      <w:t>December 12</w:t>
    </w:r>
    <w:bookmarkStart w:id="4" w:name="_GoBack"/>
    <w:bookmarkEnd w:id="4"/>
    <w:r>
      <w:rPr>
        <w:b/>
        <w:i w:val="0"/>
        <w:caps/>
        <w:color w:val="565A5C"/>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6165" w14:textId="77777777" w:rsidR="009F2A0F" w:rsidRDefault="009F2A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60DC" w14:textId="77777777" w:rsidR="004F0C41" w:rsidRDefault="004F0C4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53EF9B5" w14:textId="77777777" w:rsidR="004F0C41" w:rsidRDefault="004F0C4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10E1" w14:textId="77777777" w:rsidR="004F0C41" w:rsidRPr="00A057CE" w:rsidRDefault="004F0C41"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24EAA3C8" w14:textId="77777777" w:rsidR="004F0C41" w:rsidRDefault="004F0C41">
    <w:pPr>
      <w:rPr>
        <w:rStyle w:val="DocID"/>
        <w:i/>
      </w:rPr>
    </w:pPr>
    <w:r>
      <w:rPr>
        <w:rFonts w:ascii="Arial" w:hAnsi="Arial" w:cs="Arial"/>
        <w:noProof/>
        <w:color w:val="000000"/>
        <w:sz w:val="14"/>
      </w:rPr>
      <mc:AlternateContent>
        <mc:Choice Requires="wps">
          <w:drawing>
            <wp:anchor distT="4294967294" distB="4294967294" distL="114300" distR="114300" simplePos="0" relativeHeight="25165824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5C8DDED7">
            <v:line w14:anchorId="61542B5A" id="Line 2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58241"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F55D" w14:textId="77777777" w:rsidR="004F0C41" w:rsidRPr="00904B39" w:rsidRDefault="004F0C41"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6C3AB1DE">
            <v:shapetype w14:anchorId="2333F3CC" id="_x0000_t202" coordsize="21600,21600" o:spt="202" path="m,l,21600r21600,l21600,xe">
              <v:stroke joinstyle="miter"/>
              <v:path gradientshapeok="t" o:connecttype="rect"/>
            </v:shapetype>
            <v:shape id="Text Box 24" o:spid="_x0000_s1027" type="#_x0000_t202" style="position:absolute;margin-left:0;margin-top:-1.1pt;width:378pt;height:4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35A05B78" w14:textId="77777777" w:rsidR="00AA2F04" w:rsidRPr="00904B39" w:rsidRDefault="00AA2F04"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479BB" w14:textId="77777777" w:rsidR="00F76299" w:rsidRDefault="00F76299">
      <w:r>
        <w:separator/>
      </w:r>
    </w:p>
  </w:footnote>
  <w:footnote w:type="continuationSeparator" w:id="0">
    <w:p w14:paraId="3F0F2460" w14:textId="77777777" w:rsidR="00F76299" w:rsidRDefault="00F76299">
      <w:r>
        <w:continuationSeparator/>
      </w:r>
    </w:p>
  </w:footnote>
  <w:footnote w:type="continuationNotice" w:id="1">
    <w:p w14:paraId="09C2F84D" w14:textId="77777777" w:rsidR="00F76299" w:rsidRDefault="00F7629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092C" w14:textId="77777777" w:rsidR="009F2A0F" w:rsidRDefault="009F2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E356" w14:textId="77777777" w:rsidR="009F2A0F" w:rsidRDefault="009F2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46F5" w14:textId="77777777" w:rsidR="009F2A0F" w:rsidRDefault="009F2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E200" w14:textId="77777777" w:rsidR="004F0C41" w:rsidRDefault="004F0C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10BB" w14:textId="77777777" w:rsidR="004F0C41" w:rsidRPr="00340956" w:rsidRDefault="004F0C41" w:rsidP="002C31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BCB9" w14:textId="77777777" w:rsidR="004F0C41" w:rsidRDefault="004F0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28B3221"/>
    <w:multiLevelType w:val="multilevel"/>
    <w:tmpl w:val="8A44D2E6"/>
    <w:lvl w:ilvl="0">
      <w:start w:val="3"/>
      <w:numFmt w:val="decimal"/>
      <w:pStyle w:val="Heading1"/>
      <w:suff w:val="nothing"/>
      <w:lvlText w:val="%1"/>
      <w:lvlJc w:val="left"/>
      <w:pPr>
        <w:ind w:left="432" w:hanging="432"/>
      </w:pPr>
      <w:rPr>
        <w:rFonts w:hint="default"/>
        <w:color w:val="0094B3"/>
        <w:sz w:val="36"/>
      </w:rPr>
    </w:lvl>
    <w:lvl w:ilvl="1">
      <w:start w:val="1"/>
      <w:numFmt w:val="decimal"/>
      <w:pStyle w:val="Heading2"/>
      <w:lvlText w:val="%1.%2"/>
      <w:lvlJc w:val="left"/>
      <w:pPr>
        <w:ind w:left="756" w:hanging="576"/>
      </w:pPr>
      <w:rPr>
        <w:rFonts w:asciiTheme="minorHAnsi" w:hAnsiTheme="minorHAnsi" w:hint="default"/>
        <w:i w:val="0"/>
        <w:sz w:val="22"/>
        <w:szCs w:val="22"/>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3" w15:restartNumberingAfterBreak="0">
    <w:nsid w:val="0D867210"/>
    <w:multiLevelType w:val="hybridMultilevel"/>
    <w:tmpl w:val="40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CD6"/>
    <w:multiLevelType w:val="hybridMultilevel"/>
    <w:tmpl w:val="3988721E"/>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9"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A0BFE"/>
    <w:multiLevelType w:val="hybridMultilevel"/>
    <w:tmpl w:val="6A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2" w15:restartNumberingAfterBreak="0">
    <w:nsid w:val="2B0F1200"/>
    <w:multiLevelType w:val="hybridMultilevel"/>
    <w:tmpl w:val="806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4" w15:restartNumberingAfterBreak="0">
    <w:nsid w:val="38443D2B"/>
    <w:multiLevelType w:val="hybridMultilevel"/>
    <w:tmpl w:val="EF4A9D38"/>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64A1E"/>
    <w:multiLevelType w:val="hybridMultilevel"/>
    <w:tmpl w:val="55C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2707B"/>
    <w:multiLevelType w:val="hybridMultilevel"/>
    <w:tmpl w:val="FB20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34518"/>
    <w:multiLevelType w:val="hybridMultilevel"/>
    <w:tmpl w:val="CC3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E07D9"/>
    <w:multiLevelType w:val="hybridMultilevel"/>
    <w:tmpl w:val="68C2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52009"/>
    <w:multiLevelType w:val="hybridMultilevel"/>
    <w:tmpl w:val="D410FB4C"/>
    <w:lvl w:ilvl="0" w:tplc="F5E01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26"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27"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02C61"/>
    <w:multiLevelType w:val="hybridMultilevel"/>
    <w:tmpl w:val="9FE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A09EE"/>
    <w:multiLevelType w:val="hybridMultilevel"/>
    <w:tmpl w:val="46F242E2"/>
    <w:lvl w:ilvl="0" w:tplc="16F61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9"/>
  </w:num>
  <w:num w:numId="5">
    <w:abstractNumId w:val="11"/>
  </w:num>
  <w:num w:numId="6">
    <w:abstractNumId w:val="0"/>
  </w:num>
  <w:num w:numId="7">
    <w:abstractNumId w:val="26"/>
  </w:num>
  <w:num w:numId="8">
    <w:abstractNumId w:val="6"/>
  </w:num>
  <w:num w:numId="9">
    <w:abstractNumId w:val="1"/>
  </w:num>
  <w:num w:numId="10">
    <w:abstractNumId w:val="14"/>
    <w:lvlOverride w:ilvl="0">
      <w:startOverride w:val="1"/>
    </w:lvlOverride>
  </w:num>
  <w:num w:numId="11">
    <w:abstractNumId w:val="14"/>
  </w:num>
  <w:num w:numId="12">
    <w:abstractNumId w:val="14"/>
    <w:lvlOverride w:ilvl="0">
      <w:startOverride w:val="1"/>
    </w:lvlOverride>
  </w:num>
  <w:num w:numId="13">
    <w:abstractNumId w:val="14"/>
    <w:lvlOverride w:ilvl="0">
      <w:startOverride w:val="1"/>
    </w:lvlOverride>
  </w:num>
  <w:num w:numId="14">
    <w:abstractNumId w:val="25"/>
  </w:num>
  <w:num w:numId="15">
    <w:abstractNumId w:val="1"/>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5"/>
  </w:num>
  <w:num w:numId="21">
    <w:abstractNumId w:val="18"/>
  </w:num>
  <w:num w:numId="22">
    <w:abstractNumId w:val="12"/>
  </w:num>
  <w:num w:numId="23">
    <w:abstractNumId w:val="3"/>
  </w:num>
  <w:num w:numId="24">
    <w:abstractNumId w:val="21"/>
  </w:num>
  <w:num w:numId="25">
    <w:abstractNumId w:val="10"/>
  </w:num>
  <w:num w:numId="26">
    <w:abstractNumId w:val="20"/>
  </w:num>
  <w:num w:numId="27">
    <w:abstractNumId w:val="23"/>
  </w:num>
  <w:num w:numId="28">
    <w:abstractNumId w:val="17"/>
  </w:num>
  <w:num w:numId="29">
    <w:abstractNumId w:val="4"/>
  </w:num>
  <w:num w:numId="30">
    <w:abstractNumId w:val="19"/>
  </w:num>
  <w:num w:numId="31">
    <w:abstractNumId w:val="15"/>
  </w:num>
  <w:num w:numId="32">
    <w:abstractNumId w:val="28"/>
  </w:num>
  <w:num w:numId="33">
    <w:abstractNumId w:val="22"/>
  </w:num>
  <w:num w:numId="34">
    <w:abstractNumId w:val="16"/>
  </w:num>
  <w:num w:numId="35">
    <w:abstractNumId w:val="7"/>
  </w:num>
  <w:num w:numId="36">
    <w:abstractNumId w:val="24"/>
  </w:num>
  <w:num w:numId="37">
    <w:abstractNumId w:val="29"/>
  </w:num>
  <w:num w:numId="38">
    <w:abstractNumId w:val="14"/>
    <w:lvlOverride w:ilvl="0">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Sondefors">
    <w15:presenceInfo w15:providerId="AD" w15:userId="S-1-5-21-3746853679-3567833611-149281407-86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8193">
      <o:colormru v:ext="edit" colors="#7778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14F3"/>
    <w:rsid w:val="0000337A"/>
    <w:rsid w:val="000033FA"/>
    <w:rsid w:val="0000542C"/>
    <w:rsid w:val="00005D0F"/>
    <w:rsid w:val="00005F6F"/>
    <w:rsid w:val="0001124B"/>
    <w:rsid w:val="0001343E"/>
    <w:rsid w:val="000172A4"/>
    <w:rsid w:val="00017D8D"/>
    <w:rsid w:val="00020A3A"/>
    <w:rsid w:val="00021733"/>
    <w:rsid w:val="000234E7"/>
    <w:rsid w:val="00023FD5"/>
    <w:rsid w:val="00031782"/>
    <w:rsid w:val="00033107"/>
    <w:rsid w:val="000340A5"/>
    <w:rsid w:val="00034D81"/>
    <w:rsid w:val="00036044"/>
    <w:rsid w:val="00036530"/>
    <w:rsid w:val="00037585"/>
    <w:rsid w:val="000443F0"/>
    <w:rsid w:val="00044617"/>
    <w:rsid w:val="00047028"/>
    <w:rsid w:val="00051534"/>
    <w:rsid w:val="00053C76"/>
    <w:rsid w:val="00053F02"/>
    <w:rsid w:val="000561C2"/>
    <w:rsid w:val="00056477"/>
    <w:rsid w:val="00062683"/>
    <w:rsid w:val="00062BCE"/>
    <w:rsid w:val="00062E66"/>
    <w:rsid w:val="00063412"/>
    <w:rsid w:val="000635AF"/>
    <w:rsid w:val="000663A9"/>
    <w:rsid w:val="0007059C"/>
    <w:rsid w:val="00070BC6"/>
    <w:rsid w:val="000717B1"/>
    <w:rsid w:val="00071F4A"/>
    <w:rsid w:val="00075ADA"/>
    <w:rsid w:val="00082465"/>
    <w:rsid w:val="00083B3C"/>
    <w:rsid w:val="0008446F"/>
    <w:rsid w:val="000848F3"/>
    <w:rsid w:val="00084AF8"/>
    <w:rsid w:val="000870DC"/>
    <w:rsid w:val="000873AD"/>
    <w:rsid w:val="00087C1A"/>
    <w:rsid w:val="000908BD"/>
    <w:rsid w:val="00090906"/>
    <w:rsid w:val="00090963"/>
    <w:rsid w:val="00091A59"/>
    <w:rsid w:val="00093125"/>
    <w:rsid w:val="000935AE"/>
    <w:rsid w:val="00097151"/>
    <w:rsid w:val="00097459"/>
    <w:rsid w:val="000A323D"/>
    <w:rsid w:val="000A32BE"/>
    <w:rsid w:val="000A5B9B"/>
    <w:rsid w:val="000A5D4F"/>
    <w:rsid w:val="000A6549"/>
    <w:rsid w:val="000A6A86"/>
    <w:rsid w:val="000A7B6F"/>
    <w:rsid w:val="000B0CE7"/>
    <w:rsid w:val="000B1D3B"/>
    <w:rsid w:val="000B6D6F"/>
    <w:rsid w:val="000B7082"/>
    <w:rsid w:val="000B72D7"/>
    <w:rsid w:val="000C2296"/>
    <w:rsid w:val="000C2A21"/>
    <w:rsid w:val="000C2A99"/>
    <w:rsid w:val="000C3E94"/>
    <w:rsid w:val="000C45FC"/>
    <w:rsid w:val="000C7481"/>
    <w:rsid w:val="000D1089"/>
    <w:rsid w:val="000D1352"/>
    <w:rsid w:val="000D14DF"/>
    <w:rsid w:val="000D20BA"/>
    <w:rsid w:val="000D41A1"/>
    <w:rsid w:val="000D69AA"/>
    <w:rsid w:val="000D6BFB"/>
    <w:rsid w:val="000D6DE9"/>
    <w:rsid w:val="000D7F03"/>
    <w:rsid w:val="000E2D50"/>
    <w:rsid w:val="000E6355"/>
    <w:rsid w:val="000E7F94"/>
    <w:rsid w:val="000F051D"/>
    <w:rsid w:val="000F1D23"/>
    <w:rsid w:val="000F21BC"/>
    <w:rsid w:val="000F5391"/>
    <w:rsid w:val="000F584A"/>
    <w:rsid w:val="000F5859"/>
    <w:rsid w:val="001042CC"/>
    <w:rsid w:val="00104473"/>
    <w:rsid w:val="00105494"/>
    <w:rsid w:val="00105B02"/>
    <w:rsid w:val="00106D70"/>
    <w:rsid w:val="00110CEF"/>
    <w:rsid w:val="00111FA6"/>
    <w:rsid w:val="0011258C"/>
    <w:rsid w:val="0011397C"/>
    <w:rsid w:val="001139F1"/>
    <w:rsid w:val="00114372"/>
    <w:rsid w:val="00115390"/>
    <w:rsid w:val="001170ED"/>
    <w:rsid w:val="00117C69"/>
    <w:rsid w:val="00121B52"/>
    <w:rsid w:val="001226EC"/>
    <w:rsid w:val="001241F7"/>
    <w:rsid w:val="00124FA9"/>
    <w:rsid w:val="001264CA"/>
    <w:rsid w:val="00126977"/>
    <w:rsid w:val="00126FB5"/>
    <w:rsid w:val="001312DC"/>
    <w:rsid w:val="0013146F"/>
    <w:rsid w:val="001316E3"/>
    <w:rsid w:val="0013299D"/>
    <w:rsid w:val="001335BB"/>
    <w:rsid w:val="001354D8"/>
    <w:rsid w:val="0013588C"/>
    <w:rsid w:val="0013754D"/>
    <w:rsid w:val="00141148"/>
    <w:rsid w:val="001419F1"/>
    <w:rsid w:val="00141B34"/>
    <w:rsid w:val="00145A12"/>
    <w:rsid w:val="00153974"/>
    <w:rsid w:val="001539FB"/>
    <w:rsid w:val="00155125"/>
    <w:rsid w:val="001578F8"/>
    <w:rsid w:val="001613A5"/>
    <w:rsid w:val="0016458D"/>
    <w:rsid w:val="001710E0"/>
    <w:rsid w:val="001712F9"/>
    <w:rsid w:val="0017169A"/>
    <w:rsid w:val="00172595"/>
    <w:rsid w:val="00173D71"/>
    <w:rsid w:val="00174265"/>
    <w:rsid w:val="00175DC2"/>
    <w:rsid w:val="00175EF1"/>
    <w:rsid w:val="00181F2B"/>
    <w:rsid w:val="00182A3A"/>
    <w:rsid w:val="00184E94"/>
    <w:rsid w:val="001852B9"/>
    <w:rsid w:val="00187F7C"/>
    <w:rsid w:val="0019535F"/>
    <w:rsid w:val="00195598"/>
    <w:rsid w:val="001A13A0"/>
    <w:rsid w:val="001A2757"/>
    <w:rsid w:val="001A276D"/>
    <w:rsid w:val="001A2C5B"/>
    <w:rsid w:val="001A3758"/>
    <w:rsid w:val="001A3795"/>
    <w:rsid w:val="001A4472"/>
    <w:rsid w:val="001A46E4"/>
    <w:rsid w:val="001A549B"/>
    <w:rsid w:val="001A602E"/>
    <w:rsid w:val="001B168D"/>
    <w:rsid w:val="001B1D80"/>
    <w:rsid w:val="001B3072"/>
    <w:rsid w:val="001B3E6A"/>
    <w:rsid w:val="001B6967"/>
    <w:rsid w:val="001C1F3B"/>
    <w:rsid w:val="001C5FCD"/>
    <w:rsid w:val="001D009E"/>
    <w:rsid w:val="001D087C"/>
    <w:rsid w:val="001D09DB"/>
    <w:rsid w:val="001D0F22"/>
    <w:rsid w:val="001D14C6"/>
    <w:rsid w:val="001D1FE8"/>
    <w:rsid w:val="001D2914"/>
    <w:rsid w:val="001D3E8D"/>
    <w:rsid w:val="001D459F"/>
    <w:rsid w:val="001E091A"/>
    <w:rsid w:val="001E1D9A"/>
    <w:rsid w:val="001E2B52"/>
    <w:rsid w:val="001E314B"/>
    <w:rsid w:val="001E395A"/>
    <w:rsid w:val="001F030A"/>
    <w:rsid w:val="001F0449"/>
    <w:rsid w:val="001F11F4"/>
    <w:rsid w:val="001F198D"/>
    <w:rsid w:val="001F44AD"/>
    <w:rsid w:val="001F4BBC"/>
    <w:rsid w:val="001F55D9"/>
    <w:rsid w:val="001F5A67"/>
    <w:rsid w:val="001F5F5C"/>
    <w:rsid w:val="001F7100"/>
    <w:rsid w:val="0020013E"/>
    <w:rsid w:val="00201C85"/>
    <w:rsid w:val="00202F62"/>
    <w:rsid w:val="002042EF"/>
    <w:rsid w:val="002068C9"/>
    <w:rsid w:val="00206F89"/>
    <w:rsid w:val="002072AD"/>
    <w:rsid w:val="00211386"/>
    <w:rsid w:val="002114A2"/>
    <w:rsid w:val="002114CE"/>
    <w:rsid w:val="00212D34"/>
    <w:rsid w:val="00214774"/>
    <w:rsid w:val="0021540C"/>
    <w:rsid w:val="0021583B"/>
    <w:rsid w:val="00221335"/>
    <w:rsid w:val="002232A2"/>
    <w:rsid w:val="00225990"/>
    <w:rsid w:val="002271BD"/>
    <w:rsid w:val="002316EB"/>
    <w:rsid w:val="00233AC7"/>
    <w:rsid w:val="00235524"/>
    <w:rsid w:val="00235605"/>
    <w:rsid w:val="00235BD4"/>
    <w:rsid w:val="0023712B"/>
    <w:rsid w:val="002372EE"/>
    <w:rsid w:val="002374DD"/>
    <w:rsid w:val="002405B9"/>
    <w:rsid w:val="00244A8B"/>
    <w:rsid w:val="002452AC"/>
    <w:rsid w:val="002478CA"/>
    <w:rsid w:val="002502D8"/>
    <w:rsid w:val="00250DBB"/>
    <w:rsid w:val="0025464D"/>
    <w:rsid w:val="00254EB9"/>
    <w:rsid w:val="00255101"/>
    <w:rsid w:val="00255911"/>
    <w:rsid w:val="00256A28"/>
    <w:rsid w:val="002610FE"/>
    <w:rsid w:val="00262935"/>
    <w:rsid w:val="00264B01"/>
    <w:rsid w:val="0026628A"/>
    <w:rsid w:val="002670B7"/>
    <w:rsid w:val="002700BE"/>
    <w:rsid w:val="0027249D"/>
    <w:rsid w:val="002741CA"/>
    <w:rsid w:val="00274936"/>
    <w:rsid w:val="00276AFB"/>
    <w:rsid w:val="002772DA"/>
    <w:rsid w:val="00277B5C"/>
    <w:rsid w:val="00282D74"/>
    <w:rsid w:val="002837C6"/>
    <w:rsid w:val="00283E4B"/>
    <w:rsid w:val="0029122C"/>
    <w:rsid w:val="00291466"/>
    <w:rsid w:val="00295456"/>
    <w:rsid w:val="00295809"/>
    <w:rsid w:val="00295C87"/>
    <w:rsid w:val="00297D13"/>
    <w:rsid w:val="002A0276"/>
    <w:rsid w:val="002A2413"/>
    <w:rsid w:val="002A387A"/>
    <w:rsid w:val="002B0632"/>
    <w:rsid w:val="002B17F4"/>
    <w:rsid w:val="002B60FE"/>
    <w:rsid w:val="002C0D06"/>
    <w:rsid w:val="002C2060"/>
    <w:rsid w:val="002C23A6"/>
    <w:rsid w:val="002C2A06"/>
    <w:rsid w:val="002C3140"/>
    <w:rsid w:val="002C480C"/>
    <w:rsid w:val="002C4BE8"/>
    <w:rsid w:val="002C7E58"/>
    <w:rsid w:val="002D2AE3"/>
    <w:rsid w:val="002D746B"/>
    <w:rsid w:val="002D7902"/>
    <w:rsid w:val="002E031A"/>
    <w:rsid w:val="002E0F75"/>
    <w:rsid w:val="002E149A"/>
    <w:rsid w:val="002E3704"/>
    <w:rsid w:val="002E49C3"/>
    <w:rsid w:val="002E651E"/>
    <w:rsid w:val="002F25A7"/>
    <w:rsid w:val="002F2A84"/>
    <w:rsid w:val="002F48DB"/>
    <w:rsid w:val="002F5087"/>
    <w:rsid w:val="003035A1"/>
    <w:rsid w:val="00304D02"/>
    <w:rsid w:val="00305548"/>
    <w:rsid w:val="00310F0B"/>
    <w:rsid w:val="0031128F"/>
    <w:rsid w:val="003118F8"/>
    <w:rsid w:val="003120EC"/>
    <w:rsid w:val="00313B60"/>
    <w:rsid w:val="003153C1"/>
    <w:rsid w:val="00316059"/>
    <w:rsid w:val="00324C8A"/>
    <w:rsid w:val="00324CBF"/>
    <w:rsid w:val="00325DB7"/>
    <w:rsid w:val="003266BC"/>
    <w:rsid w:val="00330F91"/>
    <w:rsid w:val="003370F9"/>
    <w:rsid w:val="0033777C"/>
    <w:rsid w:val="0033779B"/>
    <w:rsid w:val="00337A41"/>
    <w:rsid w:val="003459C1"/>
    <w:rsid w:val="00346641"/>
    <w:rsid w:val="003468C5"/>
    <w:rsid w:val="00346AE0"/>
    <w:rsid w:val="00346B15"/>
    <w:rsid w:val="00350AB5"/>
    <w:rsid w:val="003515AB"/>
    <w:rsid w:val="00351C9C"/>
    <w:rsid w:val="00353370"/>
    <w:rsid w:val="0035547B"/>
    <w:rsid w:val="00357079"/>
    <w:rsid w:val="00357521"/>
    <w:rsid w:val="00360113"/>
    <w:rsid w:val="00360851"/>
    <w:rsid w:val="00360B06"/>
    <w:rsid w:val="0036252B"/>
    <w:rsid w:val="00364080"/>
    <w:rsid w:val="00364140"/>
    <w:rsid w:val="00364168"/>
    <w:rsid w:val="0036428E"/>
    <w:rsid w:val="00364CA3"/>
    <w:rsid w:val="003709BD"/>
    <w:rsid w:val="003733E3"/>
    <w:rsid w:val="00377697"/>
    <w:rsid w:val="00383F7F"/>
    <w:rsid w:val="0038595E"/>
    <w:rsid w:val="00385F13"/>
    <w:rsid w:val="00386499"/>
    <w:rsid w:val="00387D63"/>
    <w:rsid w:val="0039369E"/>
    <w:rsid w:val="003948B6"/>
    <w:rsid w:val="00397BC0"/>
    <w:rsid w:val="003A1EE5"/>
    <w:rsid w:val="003A2360"/>
    <w:rsid w:val="003A3420"/>
    <w:rsid w:val="003A5987"/>
    <w:rsid w:val="003B1E84"/>
    <w:rsid w:val="003B2B95"/>
    <w:rsid w:val="003B30AB"/>
    <w:rsid w:val="003B5304"/>
    <w:rsid w:val="003B64DD"/>
    <w:rsid w:val="003C1AE1"/>
    <w:rsid w:val="003C2FB4"/>
    <w:rsid w:val="003C41F3"/>
    <w:rsid w:val="003C6007"/>
    <w:rsid w:val="003D04FB"/>
    <w:rsid w:val="003D16E7"/>
    <w:rsid w:val="003D19C7"/>
    <w:rsid w:val="003D28F6"/>
    <w:rsid w:val="003D4C3E"/>
    <w:rsid w:val="003D5E12"/>
    <w:rsid w:val="003E1728"/>
    <w:rsid w:val="003E2886"/>
    <w:rsid w:val="003E31ED"/>
    <w:rsid w:val="003E3220"/>
    <w:rsid w:val="003E6474"/>
    <w:rsid w:val="003E72C1"/>
    <w:rsid w:val="003F0D71"/>
    <w:rsid w:val="003F1019"/>
    <w:rsid w:val="003F2624"/>
    <w:rsid w:val="003F38EF"/>
    <w:rsid w:val="003F56D9"/>
    <w:rsid w:val="003F5A16"/>
    <w:rsid w:val="003F5A37"/>
    <w:rsid w:val="003F5E9F"/>
    <w:rsid w:val="003F6F53"/>
    <w:rsid w:val="004001F8"/>
    <w:rsid w:val="00402E05"/>
    <w:rsid w:val="0040515C"/>
    <w:rsid w:val="00407D8B"/>
    <w:rsid w:val="00412799"/>
    <w:rsid w:val="00413205"/>
    <w:rsid w:val="00413BBC"/>
    <w:rsid w:val="00414E56"/>
    <w:rsid w:val="00414FEC"/>
    <w:rsid w:val="00420D1E"/>
    <w:rsid w:val="00422BD2"/>
    <w:rsid w:val="00423B3C"/>
    <w:rsid w:val="00424635"/>
    <w:rsid w:val="0042509B"/>
    <w:rsid w:val="00426E46"/>
    <w:rsid w:val="004274E3"/>
    <w:rsid w:val="0042777B"/>
    <w:rsid w:val="0043062D"/>
    <w:rsid w:val="00432C25"/>
    <w:rsid w:val="00433E56"/>
    <w:rsid w:val="00434EFD"/>
    <w:rsid w:val="00436EAC"/>
    <w:rsid w:val="004439D8"/>
    <w:rsid w:val="00443CF6"/>
    <w:rsid w:val="004455E5"/>
    <w:rsid w:val="004456AC"/>
    <w:rsid w:val="0044620C"/>
    <w:rsid w:val="00447B36"/>
    <w:rsid w:val="0045266A"/>
    <w:rsid w:val="00453CA9"/>
    <w:rsid w:val="00454B91"/>
    <w:rsid w:val="00454C57"/>
    <w:rsid w:val="00454E21"/>
    <w:rsid w:val="00456D5B"/>
    <w:rsid w:val="00461AF7"/>
    <w:rsid w:val="004628BD"/>
    <w:rsid w:val="00464F6B"/>
    <w:rsid w:val="0047050F"/>
    <w:rsid w:val="00471ED0"/>
    <w:rsid w:val="004802E4"/>
    <w:rsid w:val="00481B76"/>
    <w:rsid w:val="00483786"/>
    <w:rsid w:val="00484184"/>
    <w:rsid w:val="004842FE"/>
    <w:rsid w:val="004843E0"/>
    <w:rsid w:val="004857EB"/>
    <w:rsid w:val="00486FE9"/>
    <w:rsid w:val="0048742B"/>
    <w:rsid w:val="0049028C"/>
    <w:rsid w:val="00490B90"/>
    <w:rsid w:val="0049559B"/>
    <w:rsid w:val="00496CF8"/>
    <w:rsid w:val="00497404"/>
    <w:rsid w:val="004A157D"/>
    <w:rsid w:val="004A7D00"/>
    <w:rsid w:val="004B2472"/>
    <w:rsid w:val="004B2657"/>
    <w:rsid w:val="004B28FB"/>
    <w:rsid w:val="004B2FA8"/>
    <w:rsid w:val="004B38EC"/>
    <w:rsid w:val="004B61CA"/>
    <w:rsid w:val="004C1855"/>
    <w:rsid w:val="004C1F69"/>
    <w:rsid w:val="004C2E85"/>
    <w:rsid w:val="004C318B"/>
    <w:rsid w:val="004C480B"/>
    <w:rsid w:val="004C7F37"/>
    <w:rsid w:val="004D2246"/>
    <w:rsid w:val="004D4E50"/>
    <w:rsid w:val="004D77D8"/>
    <w:rsid w:val="004E0ED1"/>
    <w:rsid w:val="004E24E6"/>
    <w:rsid w:val="004E2F0F"/>
    <w:rsid w:val="004E497C"/>
    <w:rsid w:val="004E5144"/>
    <w:rsid w:val="004E605B"/>
    <w:rsid w:val="004E77A0"/>
    <w:rsid w:val="004E7B4C"/>
    <w:rsid w:val="004F00B2"/>
    <w:rsid w:val="004F0C41"/>
    <w:rsid w:val="004F2E77"/>
    <w:rsid w:val="004F44AE"/>
    <w:rsid w:val="004F5964"/>
    <w:rsid w:val="004F608C"/>
    <w:rsid w:val="004F7150"/>
    <w:rsid w:val="004F73EC"/>
    <w:rsid w:val="004F7521"/>
    <w:rsid w:val="00502924"/>
    <w:rsid w:val="00503482"/>
    <w:rsid w:val="0050548B"/>
    <w:rsid w:val="00505F2D"/>
    <w:rsid w:val="00510216"/>
    <w:rsid w:val="00513240"/>
    <w:rsid w:val="00513B09"/>
    <w:rsid w:val="005143BB"/>
    <w:rsid w:val="00514B54"/>
    <w:rsid w:val="00514D6D"/>
    <w:rsid w:val="0051594C"/>
    <w:rsid w:val="0051743F"/>
    <w:rsid w:val="00521655"/>
    <w:rsid w:val="00522972"/>
    <w:rsid w:val="00522EB0"/>
    <w:rsid w:val="00523943"/>
    <w:rsid w:val="00524B1E"/>
    <w:rsid w:val="00524D07"/>
    <w:rsid w:val="00527435"/>
    <w:rsid w:val="005324B8"/>
    <w:rsid w:val="005329BD"/>
    <w:rsid w:val="00534202"/>
    <w:rsid w:val="00534C9F"/>
    <w:rsid w:val="00537203"/>
    <w:rsid w:val="00541F53"/>
    <w:rsid w:val="00543636"/>
    <w:rsid w:val="0054382E"/>
    <w:rsid w:val="00544223"/>
    <w:rsid w:val="00544EE6"/>
    <w:rsid w:val="00545A18"/>
    <w:rsid w:val="00546665"/>
    <w:rsid w:val="0054684D"/>
    <w:rsid w:val="005469D9"/>
    <w:rsid w:val="00547BBD"/>
    <w:rsid w:val="00547CBF"/>
    <w:rsid w:val="005518E2"/>
    <w:rsid w:val="00551C58"/>
    <w:rsid w:val="00554D9C"/>
    <w:rsid w:val="0055755A"/>
    <w:rsid w:val="00557640"/>
    <w:rsid w:val="0056075A"/>
    <w:rsid w:val="00560E46"/>
    <w:rsid w:val="0056294E"/>
    <w:rsid w:val="00565006"/>
    <w:rsid w:val="0056776E"/>
    <w:rsid w:val="00567918"/>
    <w:rsid w:val="005737FD"/>
    <w:rsid w:val="00575ACB"/>
    <w:rsid w:val="0057641B"/>
    <w:rsid w:val="005765DC"/>
    <w:rsid w:val="0058116A"/>
    <w:rsid w:val="005818DE"/>
    <w:rsid w:val="00581F14"/>
    <w:rsid w:val="005857F7"/>
    <w:rsid w:val="0058686D"/>
    <w:rsid w:val="00591134"/>
    <w:rsid w:val="005926A3"/>
    <w:rsid w:val="005933E6"/>
    <w:rsid w:val="00593DB7"/>
    <w:rsid w:val="00593DD6"/>
    <w:rsid w:val="00595BE6"/>
    <w:rsid w:val="005A2A07"/>
    <w:rsid w:val="005A2EDD"/>
    <w:rsid w:val="005A3096"/>
    <w:rsid w:val="005A3157"/>
    <w:rsid w:val="005A370D"/>
    <w:rsid w:val="005A4BE6"/>
    <w:rsid w:val="005A5270"/>
    <w:rsid w:val="005A685E"/>
    <w:rsid w:val="005A72A3"/>
    <w:rsid w:val="005A7333"/>
    <w:rsid w:val="005A7F33"/>
    <w:rsid w:val="005B1581"/>
    <w:rsid w:val="005B379B"/>
    <w:rsid w:val="005B3B1C"/>
    <w:rsid w:val="005B45AA"/>
    <w:rsid w:val="005B4AD5"/>
    <w:rsid w:val="005B5A0D"/>
    <w:rsid w:val="005C15C7"/>
    <w:rsid w:val="005C3A5E"/>
    <w:rsid w:val="005C5CD7"/>
    <w:rsid w:val="005C6F71"/>
    <w:rsid w:val="005C775E"/>
    <w:rsid w:val="005D02EA"/>
    <w:rsid w:val="005D255C"/>
    <w:rsid w:val="005D2890"/>
    <w:rsid w:val="005D3774"/>
    <w:rsid w:val="005D5E76"/>
    <w:rsid w:val="005D70E5"/>
    <w:rsid w:val="005E357E"/>
    <w:rsid w:val="005E3E4E"/>
    <w:rsid w:val="005E5189"/>
    <w:rsid w:val="005E558B"/>
    <w:rsid w:val="005E5900"/>
    <w:rsid w:val="005E62D5"/>
    <w:rsid w:val="005F1DE0"/>
    <w:rsid w:val="005F2735"/>
    <w:rsid w:val="005F2A14"/>
    <w:rsid w:val="005F5404"/>
    <w:rsid w:val="005F6863"/>
    <w:rsid w:val="005F7521"/>
    <w:rsid w:val="00601145"/>
    <w:rsid w:val="00602E35"/>
    <w:rsid w:val="00602F07"/>
    <w:rsid w:val="006031DD"/>
    <w:rsid w:val="006039C1"/>
    <w:rsid w:val="00604F00"/>
    <w:rsid w:val="006061A5"/>
    <w:rsid w:val="006068D9"/>
    <w:rsid w:val="0060713C"/>
    <w:rsid w:val="006101C4"/>
    <w:rsid w:val="00612389"/>
    <w:rsid w:val="006131DD"/>
    <w:rsid w:val="0062070E"/>
    <w:rsid w:val="00621477"/>
    <w:rsid w:val="006220C5"/>
    <w:rsid w:val="00622576"/>
    <w:rsid w:val="0062293D"/>
    <w:rsid w:val="00622C19"/>
    <w:rsid w:val="0062353E"/>
    <w:rsid w:val="00624B88"/>
    <w:rsid w:val="00624C9E"/>
    <w:rsid w:val="00625232"/>
    <w:rsid w:val="0062556A"/>
    <w:rsid w:val="0062727A"/>
    <w:rsid w:val="00635AFD"/>
    <w:rsid w:val="00635B5E"/>
    <w:rsid w:val="00636AB4"/>
    <w:rsid w:val="00637420"/>
    <w:rsid w:val="006409EA"/>
    <w:rsid w:val="00640E73"/>
    <w:rsid w:val="00642973"/>
    <w:rsid w:val="006437BD"/>
    <w:rsid w:val="006440C6"/>
    <w:rsid w:val="006457E7"/>
    <w:rsid w:val="00647ECF"/>
    <w:rsid w:val="006507D0"/>
    <w:rsid w:val="006511D4"/>
    <w:rsid w:val="00651EAB"/>
    <w:rsid w:val="00653EB7"/>
    <w:rsid w:val="00653F53"/>
    <w:rsid w:val="00654C05"/>
    <w:rsid w:val="00655482"/>
    <w:rsid w:val="0065552E"/>
    <w:rsid w:val="00660231"/>
    <w:rsid w:val="006614C9"/>
    <w:rsid w:val="00665049"/>
    <w:rsid w:val="00666176"/>
    <w:rsid w:val="00666277"/>
    <w:rsid w:val="0067082E"/>
    <w:rsid w:val="0067155E"/>
    <w:rsid w:val="00672ACC"/>
    <w:rsid w:val="00672FA4"/>
    <w:rsid w:val="006732B7"/>
    <w:rsid w:val="0067675B"/>
    <w:rsid w:val="00676862"/>
    <w:rsid w:val="00682E16"/>
    <w:rsid w:val="006845C0"/>
    <w:rsid w:val="006857EC"/>
    <w:rsid w:val="0068630C"/>
    <w:rsid w:val="006864B3"/>
    <w:rsid w:val="00691000"/>
    <w:rsid w:val="00691959"/>
    <w:rsid w:val="00691E8F"/>
    <w:rsid w:val="00692744"/>
    <w:rsid w:val="00692C25"/>
    <w:rsid w:val="00692F7E"/>
    <w:rsid w:val="00697622"/>
    <w:rsid w:val="006976F5"/>
    <w:rsid w:val="006A0A43"/>
    <w:rsid w:val="006A1CB8"/>
    <w:rsid w:val="006A414A"/>
    <w:rsid w:val="006A4AA8"/>
    <w:rsid w:val="006A5EAA"/>
    <w:rsid w:val="006A616D"/>
    <w:rsid w:val="006B210B"/>
    <w:rsid w:val="006B3678"/>
    <w:rsid w:val="006B479D"/>
    <w:rsid w:val="006B5DDE"/>
    <w:rsid w:val="006B7B66"/>
    <w:rsid w:val="006C176A"/>
    <w:rsid w:val="006C41A5"/>
    <w:rsid w:val="006C640D"/>
    <w:rsid w:val="006D122C"/>
    <w:rsid w:val="006D128F"/>
    <w:rsid w:val="006D1737"/>
    <w:rsid w:val="006D1AA4"/>
    <w:rsid w:val="006D2C27"/>
    <w:rsid w:val="006D2D81"/>
    <w:rsid w:val="006D3A44"/>
    <w:rsid w:val="006D6259"/>
    <w:rsid w:val="006D6EE5"/>
    <w:rsid w:val="006E0C8F"/>
    <w:rsid w:val="006E28E6"/>
    <w:rsid w:val="006E35BE"/>
    <w:rsid w:val="006E4F1A"/>
    <w:rsid w:val="006E6705"/>
    <w:rsid w:val="006F107C"/>
    <w:rsid w:val="006F27E2"/>
    <w:rsid w:val="006F3136"/>
    <w:rsid w:val="006F48AE"/>
    <w:rsid w:val="006F6F6D"/>
    <w:rsid w:val="007000D9"/>
    <w:rsid w:val="00701EF9"/>
    <w:rsid w:val="00702198"/>
    <w:rsid w:val="00702718"/>
    <w:rsid w:val="00702B31"/>
    <w:rsid w:val="00703555"/>
    <w:rsid w:val="00705EDE"/>
    <w:rsid w:val="00710ECC"/>
    <w:rsid w:val="00712A96"/>
    <w:rsid w:val="00713D8C"/>
    <w:rsid w:val="00715BC8"/>
    <w:rsid w:val="007160E3"/>
    <w:rsid w:val="007167C4"/>
    <w:rsid w:val="00717914"/>
    <w:rsid w:val="0072068B"/>
    <w:rsid w:val="00722A09"/>
    <w:rsid w:val="00723825"/>
    <w:rsid w:val="00724CF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472A"/>
    <w:rsid w:val="00746008"/>
    <w:rsid w:val="00746804"/>
    <w:rsid w:val="00747469"/>
    <w:rsid w:val="00751C54"/>
    <w:rsid w:val="00751DB8"/>
    <w:rsid w:val="00755354"/>
    <w:rsid w:val="007567DC"/>
    <w:rsid w:val="00757870"/>
    <w:rsid w:val="00763F45"/>
    <w:rsid w:val="007662C5"/>
    <w:rsid w:val="007667C7"/>
    <w:rsid w:val="00766E24"/>
    <w:rsid w:val="00767660"/>
    <w:rsid w:val="007701E8"/>
    <w:rsid w:val="00770B2A"/>
    <w:rsid w:val="00774F14"/>
    <w:rsid w:val="00780A58"/>
    <w:rsid w:val="00784D8F"/>
    <w:rsid w:val="007859C7"/>
    <w:rsid w:val="00787E72"/>
    <w:rsid w:val="0079010F"/>
    <w:rsid w:val="007907BD"/>
    <w:rsid w:val="00790A3F"/>
    <w:rsid w:val="007939EC"/>
    <w:rsid w:val="0079526C"/>
    <w:rsid w:val="007953FF"/>
    <w:rsid w:val="007956A3"/>
    <w:rsid w:val="00797057"/>
    <w:rsid w:val="007A44E8"/>
    <w:rsid w:val="007A66BA"/>
    <w:rsid w:val="007A6C0E"/>
    <w:rsid w:val="007A789D"/>
    <w:rsid w:val="007B0FA6"/>
    <w:rsid w:val="007B2E6F"/>
    <w:rsid w:val="007B317B"/>
    <w:rsid w:val="007B3E7A"/>
    <w:rsid w:val="007B5385"/>
    <w:rsid w:val="007C0A80"/>
    <w:rsid w:val="007C307E"/>
    <w:rsid w:val="007C3611"/>
    <w:rsid w:val="007D2221"/>
    <w:rsid w:val="007D2F90"/>
    <w:rsid w:val="007D7183"/>
    <w:rsid w:val="007D7402"/>
    <w:rsid w:val="007D7CA1"/>
    <w:rsid w:val="007E0844"/>
    <w:rsid w:val="007E3C1C"/>
    <w:rsid w:val="007F0131"/>
    <w:rsid w:val="007F0277"/>
    <w:rsid w:val="007F06F4"/>
    <w:rsid w:val="007F21F3"/>
    <w:rsid w:val="007F3303"/>
    <w:rsid w:val="007F3D7A"/>
    <w:rsid w:val="007F6C62"/>
    <w:rsid w:val="008039C6"/>
    <w:rsid w:val="00803F1E"/>
    <w:rsid w:val="00804C7B"/>
    <w:rsid w:val="00805212"/>
    <w:rsid w:val="00812264"/>
    <w:rsid w:val="00812A30"/>
    <w:rsid w:val="00813DD8"/>
    <w:rsid w:val="00814652"/>
    <w:rsid w:val="00814921"/>
    <w:rsid w:val="008151C6"/>
    <w:rsid w:val="00815EA1"/>
    <w:rsid w:val="0082177D"/>
    <w:rsid w:val="00822772"/>
    <w:rsid w:val="008228B5"/>
    <w:rsid w:val="0082347F"/>
    <w:rsid w:val="00823C74"/>
    <w:rsid w:val="00823F49"/>
    <w:rsid w:val="00825BA6"/>
    <w:rsid w:val="00826C51"/>
    <w:rsid w:val="00827470"/>
    <w:rsid w:val="00830FCF"/>
    <w:rsid w:val="0083194F"/>
    <w:rsid w:val="0083714B"/>
    <w:rsid w:val="00841B7A"/>
    <w:rsid w:val="00843465"/>
    <w:rsid w:val="008462A3"/>
    <w:rsid w:val="008471DE"/>
    <w:rsid w:val="00850B02"/>
    <w:rsid w:val="00851738"/>
    <w:rsid w:val="00851F14"/>
    <w:rsid w:val="0085210D"/>
    <w:rsid w:val="0085391F"/>
    <w:rsid w:val="008544F8"/>
    <w:rsid w:val="00854DB6"/>
    <w:rsid w:val="008558F8"/>
    <w:rsid w:val="0085684E"/>
    <w:rsid w:val="00861CBE"/>
    <w:rsid w:val="00861E66"/>
    <w:rsid w:val="00862073"/>
    <w:rsid w:val="0086288B"/>
    <w:rsid w:val="008635EF"/>
    <w:rsid w:val="00866467"/>
    <w:rsid w:val="00866491"/>
    <w:rsid w:val="008667A1"/>
    <w:rsid w:val="008679D2"/>
    <w:rsid w:val="008705BF"/>
    <w:rsid w:val="00873D87"/>
    <w:rsid w:val="008748EE"/>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A298E"/>
    <w:rsid w:val="008A2E1D"/>
    <w:rsid w:val="008A3754"/>
    <w:rsid w:val="008A4222"/>
    <w:rsid w:val="008A650C"/>
    <w:rsid w:val="008A7CAB"/>
    <w:rsid w:val="008B1797"/>
    <w:rsid w:val="008B1D3C"/>
    <w:rsid w:val="008B4BA0"/>
    <w:rsid w:val="008C038C"/>
    <w:rsid w:val="008C0BEF"/>
    <w:rsid w:val="008C42C0"/>
    <w:rsid w:val="008C68DC"/>
    <w:rsid w:val="008D061E"/>
    <w:rsid w:val="008D30B5"/>
    <w:rsid w:val="008D3F0B"/>
    <w:rsid w:val="008D65BB"/>
    <w:rsid w:val="008D6945"/>
    <w:rsid w:val="008E0379"/>
    <w:rsid w:val="008E29A1"/>
    <w:rsid w:val="008E2F6B"/>
    <w:rsid w:val="008E3396"/>
    <w:rsid w:val="008E44D5"/>
    <w:rsid w:val="008E4B1E"/>
    <w:rsid w:val="008E4C16"/>
    <w:rsid w:val="008E4FC4"/>
    <w:rsid w:val="008F2384"/>
    <w:rsid w:val="008F2B84"/>
    <w:rsid w:val="008F3CE3"/>
    <w:rsid w:val="008F5572"/>
    <w:rsid w:val="008F5590"/>
    <w:rsid w:val="008F5B62"/>
    <w:rsid w:val="008F5D85"/>
    <w:rsid w:val="008F5E14"/>
    <w:rsid w:val="008F6819"/>
    <w:rsid w:val="008F798A"/>
    <w:rsid w:val="0090008A"/>
    <w:rsid w:val="0090019C"/>
    <w:rsid w:val="0090150F"/>
    <w:rsid w:val="0090239A"/>
    <w:rsid w:val="00903141"/>
    <w:rsid w:val="00904B39"/>
    <w:rsid w:val="00904F9E"/>
    <w:rsid w:val="0090574D"/>
    <w:rsid w:val="0090590F"/>
    <w:rsid w:val="009062A4"/>
    <w:rsid w:val="00907562"/>
    <w:rsid w:val="00911446"/>
    <w:rsid w:val="009116AF"/>
    <w:rsid w:val="00911C90"/>
    <w:rsid w:val="0091245E"/>
    <w:rsid w:val="00912ABD"/>
    <w:rsid w:val="00915504"/>
    <w:rsid w:val="00915987"/>
    <w:rsid w:val="009177DF"/>
    <w:rsid w:val="00920EBE"/>
    <w:rsid w:val="0092142D"/>
    <w:rsid w:val="009221BD"/>
    <w:rsid w:val="009226F7"/>
    <w:rsid w:val="00922B3D"/>
    <w:rsid w:val="00923110"/>
    <w:rsid w:val="0092404B"/>
    <w:rsid w:val="0092505E"/>
    <w:rsid w:val="00930DDA"/>
    <w:rsid w:val="009324A2"/>
    <w:rsid w:val="00932989"/>
    <w:rsid w:val="00934645"/>
    <w:rsid w:val="00934FA4"/>
    <w:rsid w:val="009376A2"/>
    <w:rsid w:val="00940821"/>
    <w:rsid w:val="00940FB8"/>
    <w:rsid w:val="0094103E"/>
    <w:rsid w:val="009421DF"/>
    <w:rsid w:val="009423CA"/>
    <w:rsid w:val="00943AF8"/>
    <w:rsid w:val="00944869"/>
    <w:rsid w:val="00944F5A"/>
    <w:rsid w:val="009453FB"/>
    <w:rsid w:val="00945E4C"/>
    <w:rsid w:val="00945EE4"/>
    <w:rsid w:val="00947788"/>
    <w:rsid w:val="00947A5E"/>
    <w:rsid w:val="00950952"/>
    <w:rsid w:val="009544BB"/>
    <w:rsid w:val="00956D1B"/>
    <w:rsid w:val="009609C7"/>
    <w:rsid w:val="009613FA"/>
    <w:rsid w:val="00961F10"/>
    <w:rsid w:val="009627BF"/>
    <w:rsid w:val="00963377"/>
    <w:rsid w:val="0096377B"/>
    <w:rsid w:val="00967381"/>
    <w:rsid w:val="00972914"/>
    <w:rsid w:val="009747C9"/>
    <w:rsid w:val="0097489B"/>
    <w:rsid w:val="00977E0B"/>
    <w:rsid w:val="0098392D"/>
    <w:rsid w:val="00983C76"/>
    <w:rsid w:val="00984175"/>
    <w:rsid w:val="00984E22"/>
    <w:rsid w:val="009912EE"/>
    <w:rsid w:val="00991A7C"/>
    <w:rsid w:val="00991E08"/>
    <w:rsid w:val="0099273F"/>
    <w:rsid w:val="00994CCE"/>
    <w:rsid w:val="00995B9E"/>
    <w:rsid w:val="009A1038"/>
    <w:rsid w:val="009A256C"/>
    <w:rsid w:val="009A34E1"/>
    <w:rsid w:val="009A6261"/>
    <w:rsid w:val="009A7253"/>
    <w:rsid w:val="009A7736"/>
    <w:rsid w:val="009B0811"/>
    <w:rsid w:val="009B0E3E"/>
    <w:rsid w:val="009B11C6"/>
    <w:rsid w:val="009B35F1"/>
    <w:rsid w:val="009B406E"/>
    <w:rsid w:val="009B4943"/>
    <w:rsid w:val="009B6E13"/>
    <w:rsid w:val="009B7CEB"/>
    <w:rsid w:val="009C0A04"/>
    <w:rsid w:val="009C61A1"/>
    <w:rsid w:val="009C75C6"/>
    <w:rsid w:val="009D1C11"/>
    <w:rsid w:val="009D547E"/>
    <w:rsid w:val="009D6CED"/>
    <w:rsid w:val="009D7B55"/>
    <w:rsid w:val="009E0A1B"/>
    <w:rsid w:val="009E2E2D"/>
    <w:rsid w:val="009E574A"/>
    <w:rsid w:val="009F0529"/>
    <w:rsid w:val="009F1D51"/>
    <w:rsid w:val="009F2233"/>
    <w:rsid w:val="009F2A0F"/>
    <w:rsid w:val="009F6EE7"/>
    <w:rsid w:val="009F7814"/>
    <w:rsid w:val="00A029BD"/>
    <w:rsid w:val="00A038E1"/>
    <w:rsid w:val="00A05625"/>
    <w:rsid w:val="00A06AAD"/>
    <w:rsid w:val="00A1247A"/>
    <w:rsid w:val="00A136FE"/>
    <w:rsid w:val="00A15B6A"/>
    <w:rsid w:val="00A15BDA"/>
    <w:rsid w:val="00A15FDA"/>
    <w:rsid w:val="00A17DFB"/>
    <w:rsid w:val="00A20BBB"/>
    <w:rsid w:val="00A21971"/>
    <w:rsid w:val="00A22071"/>
    <w:rsid w:val="00A22DFB"/>
    <w:rsid w:val="00A2536A"/>
    <w:rsid w:val="00A310D5"/>
    <w:rsid w:val="00A31305"/>
    <w:rsid w:val="00A318B1"/>
    <w:rsid w:val="00A31E1A"/>
    <w:rsid w:val="00A336DA"/>
    <w:rsid w:val="00A345A2"/>
    <w:rsid w:val="00A3501F"/>
    <w:rsid w:val="00A379BC"/>
    <w:rsid w:val="00A41101"/>
    <w:rsid w:val="00A43713"/>
    <w:rsid w:val="00A44A7F"/>
    <w:rsid w:val="00A453C3"/>
    <w:rsid w:val="00A50231"/>
    <w:rsid w:val="00A5086B"/>
    <w:rsid w:val="00A50C9D"/>
    <w:rsid w:val="00A51C36"/>
    <w:rsid w:val="00A52A2D"/>
    <w:rsid w:val="00A54662"/>
    <w:rsid w:val="00A551B5"/>
    <w:rsid w:val="00A57835"/>
    <w:rsid w:val="00A612A2"/>
    <w:rsid w:val="00A62538"/>
    <w:rsid w:val="00A6287E"/>
    <w:rsid w:val="00A62951"/>
    <w:rsid w:val="00A6429E"/>
    <w:rsid w:val="00A65477"/>
    <w:rsid w:val="00A666EB"/>
    <w:rsid w:val="00A674AE"/>
    <w:rsid w:val="00A71268"/>
    <w:rsid w:val="00A7333A"/>
    <w:rsid w:val="00A73FB2"/>
    <w:rsid w:val="00A74B8B"/>
    <w:rsid w:val="00A76213"/>
    <w:rsid w:val="00A76945"/>
    <w:rsid w:val="00A76F1A"/>
    <w:rsid w:val="00A83E10"/>
    <w:rsid w:val="00A844F2"/>
    <w:rsid w:val="00A90F43"/>
    <w:rsid w:val="00A91845"/>
    <w:rsid w:val="00A931C3"/>
    <w:rsid w:val="00A93EDA"/>
    <w:rsid w:val="00A94496"/>
    <w:rsid w:val="00A946D6"/>
    <w:rsid w:val="00A9477B"/>
    <w:rsid w:val="00A955FC"/>
    <w:rsid w:val="00A96730"/>
    <w:rsid w:val="00A96853"/>
    <w:rsid w:val="00A972BE"/>
    <w:rsid w:val="00A97CD9"/>
    <w:rsid w:val="00AA1706"/>
    <w:rsid w:val="00AA2DDE"/>
    <w:rsid w:val="00AA2F04"/>
    <w:rsid w:val="00AA5B3A"/>
    <w:rsid w:val="00AA6233"/>
    <w:rsid w:val="00AA7958"/>
    <w:rsid w:val="00AA7AEC"/>
    <w:rsid w:val="00AB1FCD"/>
    <w:rsid w:val="00AB44AE"/>
    <w:rsid w:val="00AB47F5"/>
    <w:rsid w:val="00AB690F"/>
    <w:rsid w:val="00AB71B8"/>
    <w:rsid w:val="00AB7B9D"/>
    <w:rsid w:val="00AC0DE4"/>
    <w:rsid w:val="00AC3592"/>
    <w:rsid w:val="00AC35A0"/>
    <w:rsid w:val="00AC64E5"/>
    <w:rsid w:val="00AC713B"/>
    <w:rsid w:val="00AC79A5"/>
    <w:rsid w:val="00AC7E4A"/>
    <w:rsid w:val="00AD0697"/>
    <w:rsid w:val="00AD0969"/>
    <w:rsid w:val="00AD0C5E"/>
    <w:rsid w:val="00AD2ADA"/>
    <w:rsid w:val="00AD4319"/>
    <w:rsid w:val="00AD4F6B"/>
    <w:rsid w:val="00AD7FD0"/>
    <w:rsid w:val="00AE092A"/>
    <w:rsid w:val="00AE39A5"/>
    <w:rsid w:val="00AE4CEC"/>
    <w:rsid w:val="00AE506A"/>
    <w:rsid w:val="00AE74BA"/>
    <w:rsid w:val="00AE794D"/>
    <w:rsid w:val="00AF1F07"/>
    <w:rsid w:val="00AF2AC7"/>
    <w:rsid w:val="00AF330E"/>
    <w:rsid w:val="00AF36F4"/>
    <w:rsid w:val="00B01AED"/>
    <w:rsid w:val="00B029DF"/>
    <w:rsid w:val="00B04692"/>
    <w:rsid w:val="00B058FA"/>
    <w:rsid w:val="00B10CFA"/>
    <w:rsid w:val="00B131BF"/>
    <w:rsid w:val="00B13382"/>
    <w:rsid w:val="00B13D14"/>
    <w:rsid w:val="00B140E8"/>
    <w:rsid w:val="00B16CD8"/>
    <w:rsid w:val="00B17815"/>
    <w:rsid w:val="00B203D1"/>
    <w:rsid w:val="00B23B20"/>
    <w:rsid w:val="00B25F8A"/>
    <w:rsid w:val="00B277F9"/>
    <w:rsid w:val="00B27A34"/>
    <w:rsid w:val="00B319E5"/>
    <w:rsid w:val="00B31F11"/>
    <w:rsid w:val="00B327A1"/>
    <w:rsid w:val="00B32DC1"/>
    <w:rsid w:val="00B35FA3"/>
    <w:rsid w:val="00B431DA"/>
    <w:rsid w:val="00B45548"/>
    <w:rsid w:val="00B459D2"/>
    <w:rsid w:val="00B464B7"/>
    <w:rsid w:val="00B50940"/>
    <w:rsid w:val="00B50C5B"/>
    <w:rsid w:val="00B50DB2"/>
    <w:rsid w:val="00B51B90"/>
    <w:rsid w:val="00B520CA"/>
    <w:rsid w:val="00B524D0"/>
    <w:rsid w:val="00B52C21"/>
    <w:rsid w:val="00B53475"/>
    <w:rsid w:val="00B54293"/>
    <w:rsid w:val="00B5477E"/>
    <w:rsid w:val="00B54BA1"/>
    <w:rsid w:val="00B5575A"/>
    <w:rsid w:val="00B55D87"/>
    <w:rsid w:val="00B56DEC"/>
    <w:rsid w:val="00B57CC7"/>
    <w:rsid w:val="00B6061F"/>
    <w:rsid w:val="00B60A7C"/>
    <w:rsid w:val="00B631BC"/>
    <w:rsid w:val="00B658B6"/>
    <w:rsid w:val="00B658F1"/>
    <w:rsid w:val="00B659A0"/>
    <w:rsid w:val="00B65BF9"/>
    <w:rsid w:val="00B71307"/>
    <w:rsid w:val="00B722A6"/>
    <w:rsid w:val="00B759B2"/>
    <w:rsid w:val="00B77C91"/>
    <w:rsid w:val="00B820D6"/>
    <w:rsid w:val="00B871BB"/>
    <w:rsid w:val="00B877E6"/>
    <w:rsid w:val="00B8792D"/>
    <w:rsid w:val="00B91989"/>
    <w:rsid w:val="00B919DD"/>
    <w:rsid w:val="00B920D8"/>
    <w:rsid w:val="00B92A10"/>
    <w:rsid w:val="00B92F63"/>
    <w:rsid w:val="00B9303D"/>
    <w:rsid w:val="00B936D9"/>
    <w:rsid w:val="00B95384"/>
    <w:rsid w:val="00B97B55"/>
    <w:rsid w:val="00BA1CAA"/>
    <w:rsid w:val="00BA320C"/>
    <w:rsid w:val="00BA58F8"/>
    <w:rsid w:val="00BB227D"/>
    <w:rsid w:val="00BB22A9"/>
    <w:rsid w:val="00BB2786"/>
    <w:rsid w:val="00BB286F"/>
    <w:rsid w:val="00BB2C58"/>
    <w:rsid w:val="00BC2CB5"/>
    <w:rsid w:val="00BC5373"/>
    <w:rsid w:val="00BC62BE"/>
    <w:rsid w:val="00BD2E5A"/>
    <w:rsid w:val="00BD443F"/>
    <w:rsid w:val="00BD468B"/>
    <w:rsid w:val="00BD46B2"/>
    <w:rsid w:val="00BD5011"/>
    <w:rsid w:val="00BE1141"/>
    <w:rsid w:val="00BE1BDF"/>
    <w:rsid w:val="00BE2E67"/>
    <w:rsid w:val="00BE2F82"/>
    <w:rsid w:val="00BE2F89"/>
    <w:rsid w:val="00BE37FC"/>
    <w:rsid w:val="00BE409E"/>
    <w:rsid w:val="00BE5DBC"/>
    <w:rsid w:val="00BE7814"/>
    <w:rsid w:val="00BE7A82"/>
    <w:rsid w:val="00BF1562"/>
    <w:rsid w:val="00BF1F44"/>
    <w:rsid w:val="00BF4140"/>
    <w:rsid w:val="00BF4B2A"/>
    <w:rsid w:val="00BF6793"/>
    <w:rsid w:val="00C03EAE"/>
    <w:rsid w:val="00C070C8"/>
    <w:rsid w:val="00C07432"/>
    <w:rsid w:val="00C0751E"/>
    <w:rsid w:val="00C10AF6"/>
    <w:rsid w:val="00C11D96"/>
    <w:rsid w:val="00C12354"/>
    <w:rsid w:val="00C14D6C"/>
    <w:rsid w:val="00C15B2F"/>
    <w:rsid w:val="00C175C4"/>
    <w:rsid w:val="00C17C48"/>
    <w:rsid w:val="00C202A9"/>
    <w:rsid w:val="00C207E6"/>
    <w:rsid w:val="00C21195"/>
    <w:rsid w:val="00C2132C"/>
    <w:rsid w:val="00C2215E"/>
    <w:rsid w:val="00C2279D"/>
    <w:rsid w:val="00C22C12"/>
    <w:rsid w:val="00C2349B"/>
    <w:rsid w:val="00C242B0"/>
    <w:rsid w:val="00C242F5"/>
    <w:rsid w:val="00C2545E"/>
    <w:rsid w:val="00C25ED0"/>
    <w:rsid w:val="00C3101B"/>
    <w:rsid w:val="00C312C5"/>
    <w:rsid w:val="00C327FB"/>
    <w:rsid w:val="00C3491E"/>
    <w:rsid w:val="00C35C9E"/>
    <w:rsid w:val="00C370A2"/>
    <w:rsid w:val="00C3786E"/>
    <w:rsid w:val="00C41BF5"/>
    <w:rsid w:val="00C42383"/>
    <w:rsid w:val="00C42916"/>
    <w:rsid w:val="00C429BE"/>
    <w:rsid w:val="00C436B1"/>
    <w:rsid w:val="00C45175"/>
    <w:rsid w:val="00C4574A"/>
    <w:rsid w:val="00C52D65"/>
    <w:rsid w:val="00C53A05"/>
    <w:rsid w:val="00C53F42"/>
    <w:rsid w:val="00C54BCF"/>
    <w:rsid w:val="00C57FD9"/>
    <w:rsid w:val="00C6013A"/>
    <w:rsid w:val="00C604E7"/>
    <w:rsid w:val="00C60890"/>
    <w:rsid w:val="00C617C2"/>
    <w:rsid w:val="00C62402"/>
    <w:rsid w:val="00C631FC"/>
    <w:rsid w:val="00C63E00"/>
    <w:rsid w:val="00C6502D"/>
    <w:rsid w:val="00C6582E"/>
    <w:rsid w:val="00C660E7"/>
    <w:rsid w:val="00C66F92"/>
    <w:rsid w:val="00C67C8E"/>
    <w:rsid w:val="00C71DCB"/>
    <w:rsid w:val="00C71F9D"/>
    <w:rsid w:val="00C74BFA"/>
    <w:rsid w:val="00C752E5"/>
    <w:rsid w:val="00C767BB"/>
    <w:rsid w:val="00C76CCE"/>
    <w:rsid w:val="00C814A4"/>
    <w:rsid w:val="00C818E9"/>
    <w:rsid w:val="00C82EEC"/>
    <w:rsid w:val="00C830BB"/>
    <w:rsid w:val="00C8329B"/>
    <w:rsid w:val="00C8574D"/>
    <w:rsid w:val="00C85BB2"/>
    <w:rsid w:val="00C86BA4"/>
    <w:rsid w:val="00C9031B"/>
    <w:rsid w:val="00C91D00"/>
    <w:rsid w:val="00C9298B"/>
    <w:rsid w:val="00C95576"/>
    <w:rsid w:val="00CA1CF2"/>
    <w:rsid w:val="00CA1DAD"/>
    <w:rsid w:val="00CA238E"/>
    <w:rsid w:val="00CA3000"/>
    <w:rsid w:val="00CA3FEF"/>
    <w:rsid w:val="00CA5D39"/>
    <w:rsid w:val="00CB003D"/>
    <w:rsid w:val="00CB088B"/>
    <w:rsid w:val="00CB158A"/>
    <w:rsid w:val="00CB166A"/>
    <w:rsid w:val="00CB24EB"/>
    <w:rsid w:val="00CB5C94"/>
    <w:rsid w:val="00CC2B2F"/>
    <w:rsid w:val="00CC4A48"/>
    <w:rsid w:val="00CC4DA8"/>
    <w:rsid w:val="00CC7000"/>
    <w:rsid w:val="00CD0A4D"/>
    <w:rsid w:val="00CD2FD2"/>
    <w:rsid w:val="00CD4493"/>
    <w:rsid w:val="00CE1842"/>
    <w:rsid w:val="00CE2BB3"/>
    <w:rsid w:val="00CE356E"/>
    <w:rsid w:val="00CE5218"/>
    <w:rsid w:val="00CE5E59"/>
    <w:rsid w:val="00CE60BD"/>
    <w:rsid w:val="00CF09D6"/>
    <w:rsid w:val="00CF300F"/>
    <w:rsid w:val="00CF3EA4"/>
    <w:rsid w:val="00CF40B9"/>
    <w:rsid w:val="00CF42F5"/>
    <w:rsid w:val="00CF472F"/>
    <w:rsid w:val="00CF4FA2"/>
    <w:rsid w:val="00CF5365"/>
    <w:rsid w:val="00CF544A"/>
    <w:rsid w:val="00CF5B2E"/>
    <w:rsid w:val="00CF6C36"/>
    <w:rsid w:val="00D107B5"/>
    <w:rsid w:val="00D11634"/>
    <w:rsid w:val="00D11E44"/>
    <w:rsid w:val="00D132BB"/>
    <w:rsid w:val="00D146F8"/>
    <w:rsid w:val="00D14BF9"/>
    <w:rsid w:val="00D15F9E"/>
    <w:rsid w:val="00D2096C"/>
    <w:rsid w:val="00D21E59"/>
    <w:rsid w:val="00D223FB"/>
    <w:rsid w:val="00D24D8C"/>
    <w:rsid w:val="00D27FAF"/>
    <w:rsid w:val="00D3015F"/>
    <w:rsid w:val="00D30C85"/>
    <w:rsid w:val="00D335FB"/>
    <w:rsid w:val="00D33BA7"/>
    <w:rsid w:val="00D350C2"/>
    <w:rsid w:val="00D35DEA"/>
    <w:rsid w:val="00D37895"/>
    <w:rsid w:val="00D379EB"/>
    <w:rsid w:val="00D4175E"/>
    <w:rsid w:val="00D44DA0"/>
    <w:rsid w:val="00D44F76"/>
    <w:rsid w:val="00D45DF1"/>
    <w:rsid w:val="00D466BE"/>
    <w:rsid w:val="00D46ADF"/>
    <w:rsid w:val="00D46F8C"/>
    <w:rsid w:val="00D47DAE"/>
    <w:rsid w:val="00D52148"/>
    <w:rsid w:val="00D57211"/>
    <w:rsid w:val="00D5743D"/>
    <w:rsid w:val="00D57E81"/>
    <w:rsid w:val="00D61449"/>
    <w:rsid w:val="00D614DD"/>
    <w:rsid w:val="00D63A68"/>
    <w:rsid w:val="00D640A4"/>
    <w:rsid w:val="00D6468F"/>
    <w:rsid w:val="00D64EF4"/>
    <w:rsid w:val="00D655A4"/>
    <w:rsid w:val="00D67611"/>
    <w:rsid w:val="00D72026"/>
    <w:rsid w:val="00D73745"/>
    <w:rsid w:val="00D762B2"/>
    <w:rsid w:val="00D82364"/>
    <w:rsid w:val="00D86778"/>
    <w:rsid w:val="00D86AC3"/>
    <w:rsid w:val="00D90FE0"/>
    <w:rsid w:val="00D9335C"/>
    <w:rsid w:val="00D9359E"/>
    <w:rsid w:val="00D93D63"/>
    <w:rsid w:val="00D94CB6"/>
    <w:rsid w:val="00DA1F9A"/>
    <w:rsid w:val="00DA1FCC"/>
    <w:rsid w:val="00DA3F28"/>
    <w:rsid w:val="00DA4679"/>
    <w:rsid w:val="00DA5D9D"/>
    <w:rsid w:val="00DA63BB"/>
    <w:rsid w:val="00DA6764"/>
    <w:rsid w:val="00DA7751"/>
    <w:rsid w:val="00DA78BF"/>
    <w:rsid w:val="00DA79FC"/>
    <w:rsid w:val="00DB163D"/>
    <w:rsid w:val="00DB5A2F"/>
    <w:rsid w:val="00DB5D3C"/>
    <w:rsid w:val="00DB64CB"/>
    <w:rsid w:val="00DB744D"/>
    <w:rsid w:val="00DC25ED"/>
    <w:rsid w:val="00DC52B2"/>
    <w:rsid w:val="00DC5B23"/>
    <w:rsid w:val="00DC6990"/>
    <w:rsid w:val="00DC6D32"/>
    <w:rsid w:val="00DC7504"/>
    <w:rsid w:val="00DD27F9"/>
    <w:rsid w:val="00DE05DE"/>
    <w:rsid w:val="00DE2088"/>
    <w:rsid w:val="00DE21D9"/>
    <w:rsid w:val="00DE473A"/>
    <w:rsid w:val="00DE5FC6"/>
    <w:rsid w:val="00DE75B8"/>
    <w:rsid w:val="00DF0709"/>
    <w:rsid w:val="00DF1350"/>
    <w:rsid w:val="00DF1696"/>
    <w:rsid w:val="00DF2224"/>
    <w:rsid w:val="00DF3195"/>
    <w:rsid w:val="00DF4CC1"/>
    <w:rsid w:val="00DF7FC5"/>
    <w:rsid w:val="00E028BE"/>
    <w:rsid w:val="00E02F4F"/>
    <w:rsid w:val="00E0342A"/>
    <w:rsid w:val="00E04C17"/>
    <w:rsid w:val="00E050F9"/>
    <w:rsid w:val="00E0732A"/>
    <w:rsid w:val="00E079B8"/>
    <w:rsid w:val="00E11C2C"/>
    <w:rsid w:val="00E12627"/>
    <w:rsid w:val="00E12966"/>
    <w:rsid w:val="00E14F58"/>
    <w:rsid w:val="00E17DC6"/>
    <w:rsid w:val="00E204B8"/>
    <w:rsid w:val="00E21377"/>
    <w:rsid w:val="00E22CE0"/>
    <w:rsid w:val="00E244E8"/>
    <w:rsid w:val="00E25353"/>
    <w:rsid w:val="00E25366"/>
    <w:rsid w:val="00E26491"/>
    <w:rsid w:val="00E26610"/>
    <w:rsid w:val="00E26B67"/>
    <w:rsid w:val="00E271C7"/>
    <w:rsid w:val="00E27576"/>
    <w:rsid w:val="00E36378"/>
    <w:rsid w:val="00E377B1"/>
    <w:rsid w:val="00E40399"/>
    <w:rsid w:val="00E416E9"/>
    <w:rsid w:val="00E46E2C"/>
    <w:rsid w:val="00E46FB5"/>
    <w:rsid w:val="00E50221"/>
    <w:rsid w:val="00E51B62"/>
    <w:rsid w:val="00E52385"/>
    <w:rsid w:val="00E533BF"/>
    <w:rsid w:val="00E55552"/>
    <w:rsid w:val="00E55A14"/>
    <w:rsid w:val="00E56823"/>
    <w:rsid w:val="00E622BD"/>
    <w:rsid w:val="00E62A76"/>
    <w:rsid w:val="00E66390"/>
    <w:rsid w:val="00E6793A"/>
    <w:rsid w:val="00E704EC"/>
    <w:rsid w:val="00E716C5"/>
    <w:rsid w:val="00E75390"/>
    <w:rsid w:val="00E757C5"/>
    <w:rsid w:val="00E7616C"/>
    <w:rsid w:val="00E76D80"/>
    <w:rsid w:val="00E77E3A"/>
    <w:rsid w:val="00E81102"/>
    <w:rsid w:val="00E81D4D"/>
    <w:rsid w:val="00E837CC"/>
    <w:rsid w:val="00E85768"/>
    <w:rsid w:val="00E85A32"/>
    <w:rsid w:val="00E9100A"/>
    <w:rsid w:val="00E932A0"/>
    <w:rsid w:val="00E950EA"/>
    <w:rsid w:val="00E9759F"/>
    <w:rsid w:val="00EA07C3"/>
    <w:rsid w:val="00EA1166"/>
    <w:rsid w:val="00EA1569"/>
    <w:rsid w:val="00EA176D"/>
    <w:rsid w:val="00EA24DE"/>
    <w:rsid w:val="00EA33D2"/>
    <w:rsid w:val="00EA385F"/>
    <w:rsid w:val="00EA43C3"/>
    <w:rsid w:val="00EA4BB9"/>
    <w:rsid w:val="00EA4C4B"/>
    <w:rsid w:val="00EA6147"/>
    <w:rsid w:val="00EA72FE"/>
    <w:rsid w:val="00EA7DB7"/>
    <w:rsid w:val="00EB0945"/>
    <w:rsid w:val="00EB23AA"/>
    <w:rsid w:val="00EB3F68"/>
    <w:rsid w:val="00EB4632"/>
    <w:rsid w:val="00EB4B0D"/>
    <w:rsid w:val="00EB718B"/>
    <w:rsid w:val="00EB7E1A"/>
    <w:rsid w:val="00EC024D"/>
    <w:rsid w:val="00EC0E46"/>
    <w:rsid w:val="00EC606D"/>
    <w:rsid w:val="00EC6182"/>
    <w:rsid w:val="00EC6F5F"/>
    <w:rsid w:val="00EC756C"/>
    <w:rsid w:val="00ED0EB8"/>
    <w:rsid w:val="00ED5902"/>
    <w:rsid w:val="00ED7EB3"/>
    <w:rsid w:val="00EE02C6"/>
    <w:rsid w:val="00EE1A5C"/>
    <w:rsid w:val="00EE2F45"/>
    <w:rsid w:val="00EE58CE"/>
    <w:rsid w:val="00EE6492"/>
    <w:rsid w:val="00EE659F"/>
    <w:rsid w:val="00EE7660"/>
    <w:rsid w:val="00EF631E"/>
    <w:rsid w:val="00EF79EF"/>
    <w:rsid w:val="00F00015"/>
    <w:rsid w:val="00F00A93"/>
    <w:rsid w:val="00F0260E"/>
    <w:rsid w:val="00F07819"/>
    <w:rsid w:val="00F07A3F"/>
    <w:rsid w:val="00F105D3"/>
    <w:rsid w:val="00F107BA"/>
    <w:rsid w:val="00F1119E"/>
    <w:rsid w:val="00F12781"/>
    <w:rsid w:val="00F13A81"/>
    <w:rsid w:val="00F1613B"/>
    <w:rsid w:val="00F16F7C"/>
    <w:rsid w:val="00F2040C"/>
    <w:rsid w:val="00F204E3"/>
    <w:rsid w:val="00F209A3"/>
    <w:rsid w:val="00F22017"/>
    <w:rsid w:val="00F23950"/>
    <w:rsid w:val="00F25C32"/>
    <w:rsid w:val="00F2634E"/>
    <w:rsid w:val="00F27B16"/>
    <w:rsid w:val="00F30053"/>
    <w:rsid w:val="00F305C3"/>
    <w:rsid w:val="00F30CB5"/>
    <w:rsid w:val="00F31442"/>
    <w:rsid w:val="00F31EA8"/>
    <w:rsid w:val="00F3326C"/>
    <w:rsid w:val="00F33841"/>
    <w:rsid w:val="00F35BCB"/>
    <w:rsid w:val="00F36565"/>
    <w:rsid w:val="00F4117B"/>
    <w:rsid w:val="00F44046"/>
    <w:rsid w:val="00F4446F"/>
    <w:rsid w:val="00F447F3"/>
    <w:rsid w:val="00F502A3"/>
    <w:rsid w:val="00F511C3"/>
    <w:rsid w:val="00F5122A"/>
    <w:rsid w:val="00F540A9"/>
    <w:rsid w:val="00F542EB"/>
    <w:rsid w:val="00F57991"/>
    <w:rsid w:val="00F648FF"/>
    <w:rsid w:val="00F64E01"/>
    <w:rsid w:val="00F65726"/>
    <w:rsid w:val="00F65DA6"/>
    <w:rsid w:val="00F67CEF"/>
    <w:rsid w:val="00F67D83"/>
    <w:rsid w:val="00F75489"/>
    <w:rsid w:val="00F76299"/>
    <w:rsid w:val="00F8084F"/>
    <w:rsid w:val="00F80DD4"/>
    <w:rsid w:val="00F81858"/>
    <w:rsid w:val="00F83458"/>
    <w:rsid w:val="00F8372B"/>
    <w:rsid w:val="00F90E18"/>
    <w:rsid w:val="00F95793"/>
    <w:rsid w:val="00F95E43"/>
    <w:rsid w:val="00F9707E"/>
    <w:rsid w:val="00F97EAE"/>
    <w:rsid w:val="00F97F85"/>
    <w:rsid w:val="00FA093D"/>
    <w:rsid w:val="00FA0D70"/>
    <w:rsid w:val="00FA3B79"/>
    <w:rsid w:val="00FA4957"/>
    <w:rsid w:val="00FA60E7"/>
    <w:rsid w:val="00FA6D84"/>
    <w:rsid w:val="00FA7843"/>
    <w:rsid w:val="00FB0150"/>
    <w:rsid w:val="00FB0FC7"/>
    <w:rsid w:val="00FB236F"/>
    <w:rsid w:val="00FB2507"/>
    <w:rsid w:val="00FB3AD5"/>
    <w:rsid w:val="00FB42C5"/>
    <w:rsid w:val="00FB749A"/>
    <w:rsid w:val="00FB753D"/>
    <w:rsid w:val="00FC31F2"/>
    <w:rsid w:val="00FC400A"/>
    <w:rsid w:val="00FC6403"/>
    <w:rsid w:val="00FC6897"/>
    <w:rsid w:val="00FD142A"/>
    <w:rsid w:val="00FD39AD"/>
    <w:rsid w:val="00FD39B1"/>
    <w:rsid w:val="00FD4895"/>
    <w:rsid w:val="00FD4A40"/>
    <w:rsid w:val="00FD6525"/>
    <w:rsid w:val="00FE110B"/>
    <w:rsid w:val="00FE46E3"/>
    <w:rsid w:val="00FE55CB"/>
    <w:rsid w:val="00FE591C"/>
    <w:rsid w:val="00FE6341"/>
    <w:rsid w:val="00FE76A9"/>
    <w:rsid w:val="00FE772E"/>
    <w:rsid w:val="00FF0C58"/>
    <w:rsid w:val="00FF1AFD"/>
    <w:rsid w:val="00FF1EE5"/>
    <w:rsid w:val="00FF209B"/>
    <w:rsid w:val="00FF2448"/>
    <w:rsid w:val="00FF43C7"/>
    <w:rsid w:val="00FF5564"/>
    <w:rsid w:val="00FF5F6C"/>
    <w:rsid w:val="00FF6425"/>
    <w:rsid w:val="134094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777877"/>
    </o:shapedefaults>
    <o:shapelayout v:ext="edit">
      <o:idmap v:ext="edit" data="1"/>
    </o:shapelayout>
  </w:shapeDefaults>
  <w:decimalSymbol w:val="."/>
  <w:listSeparator w:val=","/>
  <w14:docId w14:val="311585EE"/>
  <w15:docId w15:val="{593D6221-FCE8-4CC2-9F79-2139247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5"/>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ind w:left="576"/>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uiPriority w:val="59"/>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11"/>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6241">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8532674">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ae05e6df-939c-4e16-9a47-9c4ba81fee87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2018-11-28T19:14:47+00:00</Document_x0020_Date>
    <Document_x0020_No xmlns="4b47aac5-4c46-444f-8595-ce09b406fc61">45121</Document_x0020_No>
  </documentManagement>
</p:properties>
</file>

<file path=customXml/itemProps1.xml><?xml version="1.0" encoding="utf-8"?>
<ds:datastoreItem xmlns:ds="http://schemas.openxmlformats.org/officeDocument/2006/customXml" ds:itemID="{07354BCD-0969-4BB1-9B73-A2A2713E1B67}"/>
</file>

<file path=customXml/itemProps2.xml><?xml version="1.0" encoding="utf-8"?>
<ds:datastoreItem xmlns:ds="http://schemas.openxmlformats.org/officeDocument/2006/customXml" ds:itemID="{82ADA62C-14BC-4711-99E3-0ED391AD21E2}"/>
</file>

<file path=customXml/itemProps3.xml><?xml version="1.0" encoding="utf-8"?>
<ds:datastoreItem xmlns:ds="http://schemas.openxmlformats.org/officeDocument/2006/customXml" ds:itemID="{AF2029E9-EAD6-42FB-856B-636A79B418E3}"/>
</file>

<file path=customXml/itemProps4.xml><?xml version="1.0" encoding="utf-8"?>
<ds:datastoreItem xmlns:ds="http://schemas.openxmlformats.org/officeDocument/2006/customXml" ds:itemID="{AB5EA6D8-EE97-49DA-820D-EB4229B3D5B4}"/>
</file>

<file path=customXml/itemProps5.xml><?xml version="1.0" encoding="utf-8"?>
<ds:datastoreItem xmlns:ds="http://schemas.openxmlformats.org/officeDocument/2006/customXml" ds:itemID="{DD1BE5E6-C298-45B7-814F-AD4BD0E39938}"/>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NFX General Reference Guide 1.04 2016-06-22</vt:lpstr>
    </vt:vector>
  </TitlesOfParts>
  <Company>The Nasdaq OMX Group, Inc.</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2018-02-09T15:17:00Z</cp:lastPrinted>
  <dcterms:created xsi:type="dcterms:W3CDTF">2018-11-28T18:07:00Z</dcterms:created>
  <dcterms:modified xsi:type="dcterms:W3CDTF">2018-11-28T18:08:00Z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6565000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