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jc w:val="center"/>
        <w:rPr>
          <w:rFonts w:asciiTheme="minorHAnsi" w:hAnsiTheme="minorHAnsi"/>
          <w:sz w:val="22"/>
          <w:szCs w:val="22"/>
        </w:rPr>
      </w:pPr>
    </w:p>
    <w:p w:rsidR="002C3140" w:rsidRPr="001546D4" w:rsidRDefault="002C3140" w:rsidP="00D90FE0">
      <w:pPr>
        <w:rPr>
          <w:rFonts w:asciiTheme="minorHAnsi" w:hAnsiTheme="minorHAnsi"/>
          <w:sz w:val="22"/>
          <w:szCs w:val="22"/>
        </w:rPr>
      </w:pPr>
    </w:p>
    <w:p w:rsidR="002C3140" w:rsidRPr="001546D4" w:rsidRDefault="002C3140" w:rsidP="00D90FE0">
      <w:pPr>
        <w:rPr>
          <w:rFonts w:asciiTheme="minorHAnsi" w:hAnsiTheme="minorHAnsi"/>
          <w:sz w:val="22"/>
          <w:szCs w:val="22"/>
        </w:rPr>
      </w:pPr>
    </w:p>
    <w:p w:rsidR="002C3140" w:rsidRPr="001546D4" w:rsidRDefault="002C3140" w:rsidP="00D90FE0">
      <w:pPr>
        <w:rPr>
          <w:rFonts w:asciiTheme="minorHAnsi" w:hAnsiTheme="minorHAnsi"/>
          <w:sz w:val="22"/>
          <w:szCs w:val="22"/>
        </w:rPr>
      </w:pPr>
    </w:p>
    <w:p w:rsidR="00C2279D" w:rsidRPr="001546D4" w:rsidRDefault="0098392D" w:rsidP="00C2279D">
      <w:pPr>
        <w:ind w:left="-720"/>
        <w:rPr>
          <w:rFonts w:asciiTheme="minorHAnsi" w:hAnsiTheme="minorHAnsi"/>
          <w:b/>
          <w:color w:val="7F7F7F" w:themeColor="text1" w:themeTint="80"/>
          <w:sz w:val="52"/>
          <w:szCs w:val="22"/>
        </w:rPr>
      </w:pPr>
      <w:r w:rsidRPr="001546D4">
        <w:rPr>
          <w:rFonts w:asciiTheme="minorHAnsi" w:hAnsiTheme="minorHAnsi"/>
          <w:b/>
          <w:color w:val="7F7F7F" w:themeColor="text1" w:themeTint="80"/>
          <w:sz w:val="52"/>
          <w:szCs w:val="22"/>
        </w:rPr>
        <w:t>NASDAQ Futures</w:t>
      </w:r>
      <w:r w:rsidR="00FE110B" w:rsidRPr="001546D4">
        <w:rPr>
          <w:rFonts w:asciiTheme="minorHAnsi" w:hAnsiTheme="minorHAnsi"/>
          <w:b/>
          <w:color w:val="7F7F7F" w:themeColor="text1" w:themeTint="80"/>
          <w:sz w:val="52"/>
          <w:szCs w:val="22"/>
        </w:rPr>
        <w:t>, Inc.</w:t>
      </w:r>
      <w:r w:rsidRPr="001546D4">
        <w:rPr>
          <w:rFonts w:asciiTheme="minorHAnsi" w:hAnsiTheme="minorHAnsi"/>
          <w:b/>
          <w:color w:val="7F7F7F" w:themeColor="text1" w:themeTint="80"/>
          <w:sz w:val="52"/>
          <w:szCs w:val="22"/>
        </w:rPr>
        <w:t xml:space="preserve"> (NFX) </w:t>
      </w:r>
      <w:r w:rsidR="00CB003D" w:rsidRPr="001546D4">
        <w:rPr>
          <w:rFonts w:asciiTheme="minorHAnsi" w:hAnsiTheme="minorHAnsi"/>
          <w:b/>
          <w:color w:val="7F7F7F" w:themeColor="text1" w:themeTint="80"/>
          <w:sz w:val="52"/>
          <w:szCs w:val="22"/>
        </w:rPr>
        <w:br/>
      </w:r>
      <w:r w:rsidR="00421F2F" w:rsidRPr="001546D4">
        <w:rPr>
          <w:rFonts w:asciiTheme="minorHAnsi" w:hAnsiTheme="minorHAnsi"/>
          <w:b/>
          <w:color w:val="7F7F7F" w:themeColor="text1" w:themeTint="80"/>
          <w:sz w:val="52"/>
          <w:szCs w:val="22"/>
        </w:rPr>
        <w:t xml:space="preserve">TradeGuard PTRM </w:t>
      </w:r>
      <w:r w:rsidR="00FE110B" w:rsidRPr="001546D4">
        <w:rPr>
          <w:rFonts w:asciiTheme="minorHAnsi" w:hAnsiTheme="minorHAnsi"/>
          <w:b/>
          <w:color w:val="7F7F7F" w:themeColor="text1" w:themeTint="80"/>
          <w:sz w:val="52"/>
          <w:szCs w:val="22"/>
        </w:rPr>
        <w:t>Reference Guide</w:t>
      </w:r>
    </w:p>
    <w:p w:rsidR="00C2279D" w:rsidRPr="001546D4" w:rsidRDefault="0021540C" w:rsidP="00C2279D">
      <w:pPr>
        <w:ind w:left="-720"/>
        <w:rPr>
          <w:rFonts w:asciiTheme="minorHAnsi" w:hAnsiTheme="minorHAnsi"/>
          <w:b/>
          <w:sz w:val="22"/>
          <w:szCs w:val="22"/>
        </w:rPr>
      </w:pPr>
      <w:r w:rsidRPr="001546D4">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168ACBD7" wp14:editId="65BAB422">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207AF4"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rsidR="00C2279D" w:rsidRPr="00AD7B24" w:rsidRDefault="00C54D5C" w:rsidP="00C2279D">
      <w:pPr>
        <w:spacing w:line="360" w:lineRule="auto"/>
        <w:ind w:left="-720"/>
        <w:rPr>
          <w:rFonts w:asciiTheme="minorHAnsi" w:hAnsiTheme="minorHAnsi" w:cs="Verdana"/>
          <w:b/>
          <w:bCs/>
          <w:caps/>
          <w:color w:val="000000"/>
          <w:sz w:val="24"/>
          <w:szCs w:val="22"/>
        </w:rPr>
      </w:pPr>
      <w:r w:rsidRPr="00AD7B24">
        <w:rPr>
          <w:rFonts w:asciiTheme="minorHAnsi" w:hAnsiTheme="minorHAnsi" w:cs="Verdana"/>
          <w:bCs/>
          <w:color w:val="000000"/>
          <w:sz w:val="24"/>
          <w:szCs w:val="22"/>
        </w:rPr>
        <w:t>Version</w:t>
      </w:r>
      <w:r w:rsidRPr="00AD7B24">
        <w:rPr>
          <w:rFonts w:asciiTheme="minorHAnsi" w:hAnsiTheme="minorHAnsi" w:cs="Verdana"/>
          <w:b/>
          <w:bCs/>
          <w:caps/>
          <w:color w:val="000000"/>
          <w:sz w:val="24"/>
          <w:szCs w:val="22"/>
        </w:rPr>
        <w:t xml:space="preserve"> </w:t>
      </w:r>
      <w:r w:rsidRPr="00AD7B24">
        <w:rPr>
          <w:rFonts w:asciiTheme="minorHAnsi" w:hAnsiTheme="minorHAnsi" w:cs="Verdana"/>
          <w:bCs/>
          <w:caps/>
          <w:color w:val="000000"/>
          <w:sz w:val="24"/>
          <w:szCs w:val="22"/>
        </w:rPr>
        <w:t>1.0</w:t>
      </w:r>
      <w:ins w:id="0" w:author="Sean Kenny" w:date="2018-11-05T08:21:00Z">
        <w:r w:rsidR="00E1448A">
          <w:rPr>
            <w:rFonts w:asciiTheme="minorHAnsi" w:hAnsiTheme="minorHAnsi" w:cs="Verdana"/>
            <w:bCs/>
            <w:caps/>
            <w:color w:val="000000"/>
            <w:sz w:val="24"/>
            <w:szCs w:val="22"/>
          </w:rPr>
          <w:t>5</w:t>
        </w:r>
      </w:ins>
      <w:del w:id="1" w:author="Sean Kenny" w:date="2018-11-05T08:21:00Z">
        <w:r w:rsidR="007B502B" w:rsidDel="00E1448A">
          <w:rPr>
            <w:rFonts w:asciiTheme="minorHAnsi" w:hAnsiTheme="minorHAnsi" w:cs="Verdana"/>
            <w:bCs/>
            <w:caps/>
            <w:color w:val="000000"/>
            <w:sz w:val="24"/>
            <w:szCs w:val="22"/>
          </w:rPr>
          <w:delText>4</w:delText>
        </w:r>
      </w:del>
      <w:r w:rsidRPr="00AD7B24">
        <w:rPr>
          <w:rFonts w:asciiTheme="minorHAnsi" w:hAnsiTheme="minorHAnsi" w:cs="Verdana"/>
          <w:b/>
          <w:bCs/>
          <w:caps/>
          <w:color w:val="000000"/>
          <w:sz w:val="24"/>
          <w:szCs w:val="22"/>
        </w:rPr>
        <w:t xml:space="preserve"> |</w:t>
      </w:r>
      <w:r w:rsidRPr="00AD7B24">
        <w:rPr>
          <w:rFonts w:asciiTheme="minorHAnsi" w:hAnsiTheme="minorHAnsi" w:cs="Verdana"/>
          <w:bCs/>
          <w:color w:val="000000"/>
          <w:sz w:val="24"/>
          <w:szCs w:val="22"/>
        </w:rPr>
        <w:t>201</w:t>
      </w:r>
      <w:r w:rsidR="007B502B">
        <w:rPr>
          <w:rFonts w:asciiTheme="minorHAnsi" w:hAnsiTheme="minorHAnsi" w:cs="Verdana"/>
          <w:bCs/>
          <w:color w:val="000000"/>
          <w:sz w:val="24"/>
          <w:szCs w:val="22"/>
        </w:rPr>
        <w:t>8-</w:t>
      </w:r>
      <w:r w:rsidR="007B502B" w:rsidRPr="00F076E3">
        <w:rPr>
          <w:rFonts w:asciiTheme="minorHAnsi" w:hAnsiTheme="minorHAnsi" w:cs="Verdana"/>
          <w:bCs/>
          <w:color w:val="000000"/>
          <w:sz w:val="24"/>
          <w:szCs w:val="22"/>
          <w:u w:val="single"/>
        </w:rPr>
        <w:t>1</w:t>
      </w:r>
      <w:r w:rsidR="00F076E3">
        <w:rPr>
          <w:rFonts w:asciiTheme="minorHAnsi" w:hAnsiTheme="minorHAnsi" w:cs="Verdana"/>
          <w:bCs/>
          <w:color w:val="000000"/>
          <w:sz w:val="24"/>
          <w:szCs w:val="22"/>
          <w:u w:val="single"/>
        </w:rPr>
        <w:t>2</w:t>
      </w:r>
      <w:r w:rsidR="007B502B" w:rsidRPr="00F076E3">
        <w:rPr>
          <w:rFonts w:asciiTheme="minorHAnsi" w:hAnsiTheme="minorHAnsi" w:cs="Verdana"/>
          <w:bCs/>
          <w:strike/>
          <w:color w:val="000000"/>
          <w:sz w:val="24"/>
          <w:szCs w:val="22"/>
        </w:rPr>
        <w:t>0</w:t>
      </w:r>
      <w:r w:rsidR="007B502B">
        <w:rPr>
          <w:rFonts w:asciiTheme="minorHAnsi" w:hAnsiTheme="minorHAnsi" w:cs="Verdana"/>
          <w:bCs/>
          <w:color w:val="000000"/>
          <w:sz w:val="24"/>
          <w:szCs w:val="22"/>
        </w:rPr>
        <w:t>-</w:t>
      </w:r>
      <w:r w:rsidR="00F076E3">
        <w:rPr>
          <w:rFonts w:asciiTheme="minorHAnsi" w:hAnsiTheme="minorHAnsi" w:cs="Verdana"/>
          <w:bCs/>
          <w:color w:val="000000"/>
          <w:sz w:val="24"/>
          <w:szCs w:val="22"/>
          <w:u w:val="single"/>
        </w:rPr>
        <w:t>12</w:t>
      </w:r>
      <w:bookmarkStart w:id="2" w:name="_GoBack"/>
      <w:bookmarkEnd w:id="2"/>
      <w:r w:rsidR="007B502B" w:rsidRPr="00F076E3">
        <w:rPr>
          <w:rFonts w:asciiTheme="minorHAnsi" w:hAnsiTheme="minorHAnsi" w:cs="Verdana"/>
          <w:bCs/>
          <w:strike/>
          <w:color w:val="000000"/>
          <w:sz w:val="24"/>
          <w:szCs w:val="22"/>
        </w:rPr>
        <w:t>3</w:t>
      </w:r>
    </w:p>
    <w:p w:rsidR="00C2279D" w:rsidRPr="001546D4" w:rsidRDefault="002372EE" w:rsidP="00C2279D">
      <w:pPr>
        <w:ind w:left="-1440"/>
        <w:rPr>
          <w:rFonts w:asciiTheme="minorHAnsi" w:hAnsiTheme="minorHAnsi"/>
          <w:b/>
          <w:sz w:val="22"/>
          <w:szCs w:val="22"/>
        </w:rPr>
        <w:sectPr w:rsidR="00C2279D" w:rsidRPr="001546D4" w:rsidSect="00884828">
          <w:footerReference w:type="even" r:id="rId11"/>
          <w:footerReference w:type="default" r:id="rId12"/>
          <w:pgSz w:w="11899" w:h="16838" w:code="1"/>
          <w:pgMar w:top="1440" w:right="1080" w:bottom="1354" w:left="2880" w:header="720" w:footer="576" w:gutter="0"/>
          <w:cols w:space="720"/>
          <w:titlePg/>
          <w:docGrid w:linePitch="360"/>
        </w:sectPr>
      </w:pPr>
      <w:r w:rsidRPr="001546D4">
        <w:rPr>
          <w:rFonts w:asciiTheme="minorHAnsi" w:hAnsiTheme="minorHAnsi"/>
          <w:b/>
          <w:noProof/>
          <w:sz w:val="22"/>
          <w:szCs w:val="22"/>
        </w:rPr>
        <w:drawing>
          <wp:anchor distT="0" distB="0" distL="114300" distR="114300" simplePos="0" relativeHeight="251670016" behindDoc="0" locked="0" layoutInCell="1" allowOverlap="1" wp14:anchorId="469D6750" wp14:editId="1F9139F6">
            <wp:simplePos x="914400" y="5448300"/>
            <wp:positionH relativeFrom="margin">
              <wp:align>right</wp:align>
            </wp:positionH>
            <wp:positionV relativeFrom="margin">
              <wp:align>bottom</wp:align>
            </wp:positionV>
            <wp:extent cx="1604010" cy="4565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04010" cy="457142"/>
                    </a:xfrm>
                    <a:prstGeom prst="rect">
                      <a:avLst/>
                    </a:prstGeom>
                    <a:noFill/>
                    <a:ln>
                      <a:noFill/>
                    </a:ln>
                  </pic:spPr>
                </pic:pic>
              </a:graphicData>
            </a:graphic>
          </wp:anchor>
        </w:drawing>
      </w:r>
    </w:p>
    <w:p w:rsidR="00A43549" w:rsidRPr="001546D4" w:rsidRDefault="00A43549" w:rsidP="00A43549">
      <w:pPr>
        <w:pStyle w:val="confidentialtext"/>
        <w:rPr>
          <w:rFonts w:asciiTheme="minorHAnsi" w:hAnsiTheme="minorHAnsi"/>
          <w:b/>
          <w:sz w:val="22"/>
          <w:szCs w:val="22"/>
        </w:rPr>
      </w:pPr>
      <w:r w:rsidRPr="001546D4">
        <w:rPr>
          <w:rFonts w:asciiTheme="minorHAnsi" w:hAnsiTheme="minorHAnsi"/>
          <w:b/>
          <w:sz w:val="22"/>
          <w:szCs w:val="22"/>
        </w:rPr>
        <w:lastRenderedPageBreak/>
        <w:t>CONFIDENTIALITY/DISCLAIMER</w:t>
      </w:r>
    </w:p>
    <w:p w:rsidR="00A43549" w:rsidRPr="001546D4" w:rsidRDefault="00A43549" w:rsidP="00A43549">
      <w:pPr>
        <w:pStyle w:val="confidentialtext"/>
        <w:rPr>
          <w:rFonts w:asciiTheme="minorHAnsi" w:hAnsiTheme="minorHAnsi"/>
          <w:sz w:val="22"/>
          <w:szCs w:val="22"/>
        </w:rPr>
      </w:pPr>
    </w:p>
    <w:p w:rsidR="0042182C" w:rsidRPr="001546D4" w:rsidRDefault="0042182C" w:rsidP="0042182C">
      <w:pPr>
        <w:pStyle w:val="confidentialtext"/>
        <w:rPr>
          <w:rFonts w:asciiTheme="majorHAnsi" w:hAnsiTheme="majorHAnsi"/>
        </w:rPr>
      </w:pPr>
      <w:r w:rsidRPr="001546D4">
        <w:rPr>
          <w:rFonts w:asciiTheme="majorHAnsi" w:hAnsiTheme="majorHAnsi"/>
        </w:rPr>
        <w:t>This  Reference Guide is being forwarded to you strictly for informational purposes and solely for the purpose of developing or operating systems for your use that interact with systems of NASDAQ Futures, Inc. (NFX</w:t>
      </w:r>
      <w:r w:rsidRPr="001546D4">
        <w:rPr>
          <w:rFonts w:asciiTheme="majorHAnsi" w:hAnsiTheme="majorHAnsi"/>
          <w:color w:val="7F7F7F" w:themeColor="text1" w:themeTint="80"/>
          <w:szCs w:val="20"/>
          <w:vertAlign w:val="superscript"/>
        </w:rPr>
        <w:t>SM</w:t>
      </w:r>
      <w:r w:rsidRPr="001546D4">
        <w:rPr>
          <w:rFonts w:asciiTheme="majorHAnsi" w:hAnsiTheme="majorHAnsi"/>
        </w:rPr>
        <w:t xml:space="preserve">) and its affiliates (collectively, NFX).  This specification is proprietary to NFX. </w:t>
      </w:r>
    </w:p>
    <w:p w:rsidR="0042182C" w:rsidRPr="001546D4" w:rsidRDefault="0042182C" w:rsidP="0042182C">
      <w:pPr>
        <w:pStyle w:val="confidentialtext"/>
        <w:rPr>
          <w:rFonts w:asciiTheme="majorHAnsi" w:hAnsiTheme="majorHAnsi"/>
        </w:rPr>
      </w:pPr>
    </w:p>
    <w:p w:rsidR="0042182C" w:rsidRPr="001546D4" w:rsidRDefault="0042182C" w:rsidP="0042182C">
      <w:pPr>
        <w:pStyle w:val="confidentialtext"/>
        <w:rPr>
          <w:rFonts w:asciiTheme="majorHAnsi" w:hAnsiTheme="majorHAnsi"/>
        </w:rPr>
      </w:pPr>
      <w:r w:rsidRPr="001546D4">
        <w:rPr>
          <w:rFonts w:asciiTheme="majorHAnsi" w:hAnsiTheme="majorHAnsi"/>
        </w:rPr>
        <w:t>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rsidR="0042182C" w:rsidRPr="001546D4" w:rsidRDefault="0042182C" w:rsidP="0042182C">
      <w:pPr>
        <w:pStyle w:val="confidentialtext"/>
        <w:rPr>
          <w:rFonts w:asciiTheme="majorHAnsi" w:hAnsiTheme="majorHAnsi"/>
        </w:rPr>
      </w:pPr>
    </w:p>
    <w:p w:rsidR="0042182C" w:rsidRPr="001546D4" w:rsidRDefault="0042182C" w:rsidP="0042182C">
      <w:pPr>
        <w:pStyle w:val="confidentialtext"/>
        <w:rPr>
          <w:rFonts w:asciiTheme="majorHAnsi" w:hAnsiTheme="majorHAnsi"/>
          <w:szCs w:val="20"/>
        </w:rPr>
      </w:pPr>
      <w:r w:rsidRPr="001546D4">
        <w:rPr>
          <w:rFonts w:asciiTheme="majorHAnsi" w:hAnsiTheme="majorHAnsi"/>
          <w:szCs w:val="20"/>
        </w:rPr>
        <w:t>NFX</w:t>
      </w:r>
      <w:r w:rsidRPr="001546D4">
        <w:rPr>
          <w:rFonts w:ascii="Calibri" w:hAnsi="Calibri" w:cs="Times New Roman"/>
          <w:szCs w:val="20"/>
        </w:rPr>
        <w:t>℠</w:t>
      </w:r>
      <w:r w:rsidRPr="001546D4">
        <w:rPr>
          <w:rFonts w:asciiTheme="majorHAnsi" w:hAnsiTheme="majorHAnsi"/>
          <w:szCs w:val="20"/>
          <w:vertAlign w:val="superscript"/>
        </w:rPr>
        <w:t xml:space="preserve"> </w:t>
      </w:r>
      <w:r w:rsidRPr="001546D4">
        <w:rPr>
          <w:rFonts w:asciiTheme="majorHAnsi" w:hAnsiTheme="majorHAnsi"/>
          <w:szCs w:val="20"/>
        </w:rPr>
        <w:t xml:space="preserve">is a servicemark of Nasdaq Futures, Inc. </w:t>
      </w:r>
    </w:p>
    <w:p w:rsidR="00CB003D" w:rsidRPr="001546D4" w:rsidRDefault="0042182C" w:rsidP="0042182C">
      <w:pPr>
        <w:pStyle w:val="confidentialtext"/>
        <w:rPr>
          <w:rFonts w:asciiTheme="minorHAnsi" w:hAnsiTheme="minorHAnsi"/>
          <w:sz w:val="18"/>
          <w:szCs w:val="22"/>
        </w:rPr>
      </w:pPr>
      <w:r w:rsidRPr="001546D4">
        <w:rPr>
          <w:rFonts w:asciiTheme="majorHAnsi" w:hAnsiTheme="majorHAnsi"/>
          <w:szCs w:val="20"/>
        </w:rPr>
        <w:t>© Copyright 201</w:t>
      </w:r>
      <w:r w:rsidR="00AD7B24">
        <w:rPr>
          <w:rFonts w:asciiTheme="majorHAnsi" w:hAnsiTheme="majorHAnsi"/>
          <w:szCs w:val="20"/>
        </w:rPr>
        <w:t>6</w:t>
      </w:r>
      <w:r w:rsidRPr="001546D4">
        <w:rPr>
          <w:rFonts w:asciiTheme="majorHAnsi" w:hAnsiTheme="majorHAnsi"/>
          <w:szCs w:val="20"/>
        </w:rPr>
        <w:t>, Nasdaq Futures, Inc.  All rights reserved.</w:t>
      </w:r>
      <w:r w:rsidRPr="001546D4">
        <w:rPr>
          <w:rFonts w:asciiTheme="minorHAnsi" w:hAnsiTheme="minorHAnsi"/>
          <w:sz w:val="22"/>
          <w:szCs w:val="22"/>
        </w:rPr>
        <w:br/>
      </w:r>
      <w:r w:rsidR="00CB003D" w:rsidRPr="001546D4">
        <w:rPr>
          <w:rFonts w:asciiTheme="minorHAnsi" w:hAnsiTheme="minorHAnsi"/>
          <w:sz w:val="22"/>
          <w:szCs w:val="22"/>
        </w:rPr>
        <w:br/>
      </w:r>
      <w:r w:rsidR="00CB003D" w:rsidRPr="001546D4">
        <w:rPr>
          <w:rFonts w:asciiTheme="minorHAnsi" w:hAnsiTheme="minorHAnsi"/>
          <w:sz w:val="22"/>
          <w:szCs w:val="22"/>
        </w:rPr>
        <w:br/>
      </w:r>
      <w:r w:rsidR="00CB003D" w:rsidRPr="001546D4">
        <w:rPr>
          <w:rFonts w:asciiTheme="minorHAnsi" w:hAnsiTheme="minorHAnsi"/>
          <w:sz w:val="22"/>
          <w:szCs w:val="22"/>
        </w:rPr>
        <w:br/>
      </w:r>
      <w:r w:rsidR="00CB003D" w:rsidRPr="001546D4">
        <w:rPr>
          <w:rFonts w:asciiTheme="minorHAnsi" w:hAnsiTheme="minorHAnsi"/>
          <w:sz w:val="22"/>
          <w:szCs w:val="22"/>
        </w:rPr>
        <w:br/>
      </w:r>
      <w:r w:rsidR="00CB003D" w:rsidRPr="001546D4">
        <w:rPr>
          <w:rFonts w:asciiTheme="minorHAnsi" w:hAnsiTheme="minorHAnsi"/>
          <w:sz w:val="22"/>
          <w:szCs w:val="22"/>
        </w:rPr>
        <w:br/>
      </w:r>
    </w:p>
    <w:p w:rsidR="00DC6990" w:rsidRPr="001546D4" w:rsidRDefault="00CB003D" w:rsidP="00CB003D">
      <w:pPr>
        <w:pStyle w:val="Heading1"/>
        <w:numPr>
          <w:ilvl w:val="0"/>
          <w:numId w:val="0"/>
        </w:numPr>
        <w:rPr>
          <w:rFonts w:asciiTheme="minorHAnsi" w:hAnsiTheme="minorHAnsi"/>
          <w:sz w:val="18"/>
          <w:szCs w:val="22"/>
        </w:rPr>
      </w:pPr>
      <w:r w:rsidRPr="001546D4">
        <w:rPr>
          <w:rFonts w:asciiTheme="minorHAnsi" w:hAnsiTheme="minorHAnsi"/>
          <w:sz w:val="18"/>
          <w:szCs w:val="22"/>
        </w:rPr>
        <w:br/>
      </w:r>
    </w:p>
    <w:p w:rsidR="00DC6990" w:rsidRPr="001546D4" w:rsidRDefault="00DC6990" w:rsidP="00CB003D">
      <w:pPr>
        <w:pStyle w:val="Heading1"/>
        <w:numPr>
          <w:ilvl w:val="0"/>
          <w:numId w:val="0"/>
        </w:numPr>
        <w:rPr>
          <w:rFonts w:asciiTheme="minorHAnsi" w:hAnsiTheme="minorHAnsi"/>
          <w:sz w:val="18"/>
          <w:szCs w:val="22"/>
        </w:rPr>
      </w:pPr>
    </w:p>
    <w:p w:rsidR="00DC6990" w:rsidRPr="001546D4" w:rsidRDefault="00DC6990" w:rsidP="00CB003D">
      <w:pPr>
        <w:pStyle w:val="Heading1"/>
        <w:numPr>
          <w:ilvl w:val="0"/>
          <w:numId w:val="0"/>
        </w:numPr>
        <w:rPr>
          <w:rFonts w:asciiTheme="minorHAnsi" w:hAnsiTheme="minorHAnsi"/>
          <w:sz w:val="18"/>
          <w:szCs w:val="22"/>
        </w:rPr>
      </w:pPr>
    </w:p>
    <w:p w:rsidR="00DC6990" w:rsidRPr="001546D4" w:rsidRDefault="00DC6990" w:rsidP="00CB003D">
      <w:pPr>
        <w:pStyle w:val="Heading1"/>
        <w:numPr>
          <w:ilvl w:val="0"/>
          <w:numId w:val="0"/>
        </w:numPr>
        <w:rPr>
          <w:rFonts w:asciiTheme="minorHAnsi" w:hAnsiTheme="minorHAnsi"/>
          <w:sz w:val="18"/>
          <w:szCs w:val="22"/>
        </w:rPr>
      </w:pPr>
    </w:p>
    <w:p w:rsidR="00DC6990" w:rsidRPr="001546D4" w:rsidRDefault="00DC6990" w:rsidP="00CB003D">
      <w:pPr>
        <w:pStyle w:val="Heading1"/>
        <w:numPr>
          <w:ilvl w:val="0"/>
          <w:numId w:val="0"/>
        </w:numPr>
        <w:rPr>
          <w:rFonts w:asciiTheme="minorHAnsi" w:hAnsiTheme="minorHAnsi"/>
          <w:sz w:val="18"/>
          <w:szCs w:val="22"/>
        </w:rPr>
      </w:pPr>
    </w:p>
    <w:p w:rsidR="005A685E" w:rsidRPr="001546D4" w:rsidRDefault="00CB003D" w:rsidP="00CB003D">
      <w:pPr>
        <w:pStyle w:val="Heading1"/>
        <w:numPr>
          <w:ilvl w:val="0"/>
          <w:numId w:val="0"/>
        </w:numPr>
        <w:rPr>
          <w:rFonts w:asciiTheme="minorHAnsi" w:hAnsiTheme="minorHAnsi"/>
          <w:sz w:val="22"/>
          <w:szCs w:val="22"/>
        </w:rPr>
      </w:pPr>
      <w:r w:rsidRPr="001546D4">
        <w:rPr>
          <w:rFonts w:asciiTheme="minorHAnsi" w:hAnsiTheme="minorHAnsi"/>
          <w:sz w:val="18"/>
          <w:szCs w:val="22"/>
        </w:rPr>
        <w:br/>
      </w:r>
    </w:p>
    <w:p w:rsidR="00DC0704" w:rsidRPr="001546D4" w:rsidRDefault="007A789D">
      <w:pPr>
        <w:pStyle w:val="TOC1"/>
        <w:rPr>
          <w:rFonts w:asciiTheme="minorHAnsi" w:hAnsiTheme="minorHAnsi" w:cstheme="minorBidi"/>
          <w:b w:val="0"/>
          <w:bCs w:val="0"/>
          <w:caps w:val="0"/>
          <w:color w:val="auto"/>
          <w:sz w:val="22"/>
        </w:rPr>
      </w:pPr>
      <w:r w:rsidRPr="001546D4">
        <w:rPr>
          <w:rFonts w:asciiTheme="minorHAnsi" w:eastAsia="SimSun" w:hAnsiTheme="minorHAnsi"/>
          <w:sz w:val="18"/>
        </w:rPr>
        <w:br/>
      </w:r>
      <w:r w:rsidR="00884828" w:rsidRPr="001546D4">
        <w:rPr>
          <w:rFonts w:asciiTheme="minorHAnsi" w:eastAsia="SimSun" w:hAnsiTheme="minorHAnsi"/>
          <w:sz w:val="18"/>
        </w:rPr>
        <w:br/>
      </w:r>
      <w:r w:rsidR="00CB003D" w:rsidRPr="001546D4">
        <w:rPr>
          <w:rFonts w:asciiTheme="minorHAnsi" w:eastAsia="SimSun" w:hAnsiTheme="minorHAnsi"/>
          <w:sz w:val="22"/>
        </w:rPr>
        <w:lastRenderedPageBreak/>
        <w:t>TABLE OF CONTENTS</w:t>
      </w:r>
      <w:r w:rsidR="004E0ED1" w:rsidRPr="001546D4">
        <w:rPr>
          <w:rFonts w:asciiTheme="minorHAnsi" w:eastAsia="SimSun" w:hAnsiTheme="minorHAnsi"/>
          <w:sz w:val="22"/>
        </w:rPr>
        <w:t xml:space="preserve"> </w:t>
      </w:r>
      <w:r w:rsidR="00CB003D" w:rsidRPr="001546D4">
        <w:rPr>
          <w:rFonts w:asciiTheme="minorHAnsi" w:eastAsia="SimSun" w:hAnsiTheme="minorHAnsi"/>
          <w:sz w:val="18"/>
        </w:rPr>
        <w:br/>
      </w:r>
      <w:r w:rsidR="00653EB7" w:rsidRPr="001546D4">
        <w:rPr>
          <w:rFonts w:asciiTheme="minorHAnsi" w:eastAsia="SimSun" w:hAnsiTheme="minorHAnsi"/>
          <w:sz w:val="18"/>
        </w:rPr>
        <w:fldChar w:fldCharType="begin"/>
      </w:r>
      <w:r w:rsidR="00653EB7" w:rsidRPr="001546D4">
        <w:rPr>
          <w:rFonts w:asciiTheme="minorHAnsi" w:eastAsia="SimSun" w:hAnsiTheme="minorHAnsi"/>
          <w:sz w:val="18"/>
        </w:rPr>
        <w:instrText xml:space="preserve"> TOC \o "1-3" \u </w:instrText>
      </w:r>
      <w:r w:rsidR="00653EB7" w:rsidRPr="001546D4">
        <w:rPr>
          <w:rFonts w:asciiTheme="minorHAnsi" w:eastAsia="SimSun" w:hAnsiTheme="minorHAnsi"/>
          <w:sz w:val="18"/>
        </w:rPr>
        <w:fldChar w:fldCharType="separate"/>
      </w:r>
      <w:r w:rsidR="00DC0704" w:rsidRPr="001546D4">
        <w:rPr>
          <w:b w:val="0"/>
          <w:bCs w:val="0"/>
          <w:caps w:val="0"/>
          <w14:scene3d>
            <w14:camera w14:prst="orthographicFront"/>
            <w14:lightRig w14:rig="threePt" w14:dir="t">
              <w14:rot w14:lat="0" w14:lon="0" w14:rev="0"/>
            </w14:lightRig>
          </w14:scene3d>
        </w:rPr>
        <w:t>1</w:t>
      </w:r>
      <w:r w:rsidR="00DC0704" w:rsidRPr="001546D4">
        <w:t xml:space="preserve"> executive summary</w:t>
      </w:r>
      <w:r w:rsidR="00DC0704" w:rsidRPr="001546D4">
        <w:tab/>
      </w:r>
      <w:r w:rsidR="00DC0704" w:rsidRPr="001546D4">
        <w:fldChar w:fldCharType="begin"/>
      </w:r>
      <w:r w:rsidR="00DC0704" w:rsidRPr="001546D4">
        <w:instrText xml:space="preserve"> PAGEREF _Toc417717809 \h </w:instrText>
      </w:r>
      <w:r w:rsidR="00DC0704" w:rsidRPr="001546D4">
        <w:fldChar w:fldCharType="separate"/>
      </w:r>
      <w:r w:rsidR="00BD5FB4">
        <w:t>4</w:t>
      </w:r>
      <w:r w:rsidR="00DC0704" w:rsidRPr="001546D4">
        <w:fldChar w:fldCharType="end"/>
      </w:r>
    </w:p>
    <w:p w:rsidR="00DC0704" w:rsidRPr="001546D4" w:rsidRDefault="00DC0704">
      <w:pPr>
        <w:pStyle w:val="TOC2"/>
        <w:rPr>
          <w:rFonts w:asciiTheme="minorHAnsi" w:hAnsiTheme="minorHAnsi" w:cstheme="minorBidi"/>
          <w:bCs w:val="0"/>
          <w:caps w:val="0"/>
          <w:sz w:val="22"/>
        </w:rPr>
      </w:pPr>
      <w:r w:rsidRPr="001546D4">
        <w:t>1.1</w:t>
      </w:r>
      <w:r w:rsidRPr="001546D4">
        <w:rPr>
          <w:rFonts w:asciiTheme="minorHAnsi" w:hAnsiTheme="minorHAnsi" w:cstheme="minorBidi"/>
          <w:bCs w:val="0"/>
          <w:caps w:val="0"/>
          <w:sz w:val="22"/>
        </w:rPr>
        <w:tab/>
      </w:r>
      <w:r w:rsidRPr="001546D4">
        <w:t>Introduction</w:t>
      </w:r>
      <w:r w:rsidRPr="001546D4">
        <w:tab/>
      </w:r>
      <w:r w:rsidRPr="001546D4">
        <w:fldChar w:fldCharType="begin"/>
      </w:r>
      <w:r w:rsidRPr="001546D4">
        <w:instrText xml:space="preserve"> PAGEREF _Toc417717810 \h </w:instrText>
      </w:r>
      <w:r w:rsidRPr="001546D4">
        <w:fldChar w:fldCharType="separate"/>
      </w:r>
      <w:r w:rsidR="00BD5FB4">
        <w:t>4</w:t>
      </w:r>
      <w:r w:rsidRPr="001546D4">
        <w:fldChar w:fldCharType="end"/>
      </w:r>
    </w:p>
    <w:p w:rsidR="00DC0704" w:rsidRPr="001546D4" w:rsidRDefault="00DC0704">
      <w:pPr>
        <w:pStyle w:val="TOC2"/>
        <w:rPr>
          <w:rFonts w:asciiTheme="minorHAnsi" w:hAnsiTheme="minorHAnsi" w:cstheme="minorBidi"/>
          <w:bCs w:val="0"/>
          <w:caps w:val="0"/>
          <w:sz w:val="22"/>
        </w:rPr>
      </w:pPr>
      <w:r w:rsidRPr="001546D4">
        <w:t>1.2</w:t>
      </w:r>
      <w:r w:rsidRPr="001546D4">
        <w:rPr>
          <w:rFonts w:asciiTheme="minorHAnsi" w:hAnsiTheme="minorHAnsi" w:cstheme="minorBidi"/>
          <w:bCs w:val="0"/>
          <w:caps w:val="0"/>
          <w:sz w:val="22"/>
        </w:rPr>
        <w:tab/>
      </w:r>
      <w:r w:rsidRPr="001546D4">
        <w:t>TradeGuard’s Key Benefits</w:t>
      </w:r>
      <w:r w:rsidRPr="001546D4">
        <w:tab/>
      </w:r>
      <w:r w:rsidRPr="001546D4">
        <w:fldChar w:fldCharType="begin"/>
      </w:r>
      <w:r w:rsidRPr="001546D4">
        <w:instrText xml:space="preserve"> PAGEREF _Toc417717811 \h </w:instrText>
      </w:r>
      <w:r w:rsidRPr="001546D4">
        <w:fldChar w:fldCharType="separate"/>
      </w:r>
      <w:r w:rsidR="00BD5FB4">
        <w:t>5</w:t>
      </w:r>
      <w:r w:rsidRPr="001546D4">
        <w:fldChar w:fldCharType="end"/>
      </w:r>
    </w:p>
    <w:p w:rsidR="00DC0704" w:rsidRPr="001546D4" w:rsidRDefault="00DC0704">
      <w:pPr>
        <w:pStyle w:val="TOC1"/>
        <w:rPr>
          <w:rFonts w:asciiTheme="minorHAnsi" w:hAnsiTheme="minorHAnsi" w:cstheme="minorBidi"/>
          <w:b w:val="0"/>
          <w:bCs w:val="0"/>
          <w:caps w:val="0"/>
          <w:color w:val="auto"/>
          <w:sz w:val="22"/>
        </w:rPr>
      </w:pPr>
      <w:r w:rsidRPr="001546D4">
        <w:rPr>
          <w:b w:val="0"/>
          <w:bCs w:val="0"/>
          <w:caps w:val="0"/>
          <w14:scene3d>
            <w14:camera w14:prst="orthographicFront"/>
            <w14:lightRig w14:rig="threePt" w14:dir="t">
              <w14:rot w14:lat="0" w14:lon="0" w14:rev="0"/>
            </w14:lightRig>
          </w14:scene3d>
        </w:rPr>
        <w:t>2</w:t>
      </w:r>
      <w:r w:rsidRPr="001546D4">
        <w:t xml:space="preserve"> Tradeguard overview</w:t>
      </w:r>
      <w:r w:rsidRPr="001546D4">
        <w:tab/>
      </w:r>
      <w:r w:rsidRPr="001546D4">
        <w:fldChar w:fldCharType="begin"/>
      </w:r>
      <w:r w:rsidRPr="001546D4">
        <w:instrText xml:space="preserve"> PAGEREF _Toc417717812 \h </w:instrText>
      </w:r>
      <w:r w:rsidRPr="001546D4">
        <w:fldChar w:fldCharType="separate"/>
      </w:r>
      <w:r w:rsidR="00BD5FB4">
        <w:t>6</w:t>
      </w:r>
      <w:r w:rsidRPr="001546D4">
        <w:fldChar w:fldCharType="end"/>
      </w:r>
    </w:p>
    <w:p w:rsidR="00DC0704" w:rsidRPr="001546D4" w:rsidRDefault="00DC0704">
      <w:pPr>
        <w:pStyle w:val="TOC1"/>
        <w:rPr>
          <w:rFonts w:asciiTheme="minorHAnsi" w:hAnsiTheme="minorHAnsi" w:cstheme="minorBidi"/>
          <w:b w:val="0"/>
          <w:bCs w:val="0"/>
          <w:caps w:val="0"/>
          <w:color w:val="auto"/>
          <w:sz w:val="22"/>
        </w:rPr>
      </w:pPr>
      <w:r w:rsidRPr="001546D4">
        <w:rPr>
          <w:b w:val="0"/>
          <w:bCs w:val="0"/>
          <w:caps w:val="0"/>
          <w14:scene3d>
            <w14:camera w14:prst="orthographicFront"/>
            <w14:lightRig w14:rig="threePt" w14:dir="t">
              <w14:rot w14:lat="0" w14:lon="0" w14:rev="0"/>
            </w14:lightRig>
          </w14:scene3d>
        </w:rPr>
        <w:t>3</w:t>
      </w:r>
      <w:r w:rsidRPr="001546D4">
        <w:t xml:space="preserve"> Tradeguard definitions and configuration</w:t>
      </w:r>
      <w:r w:rsidRPr="001546D4">
        <w:tab/>
      </w:r>
      <w:r w:rsidRPr="001546D4">
        <w:fldChar w:fldCharType="begin"/>
      </w:r>
      <w:r w:rsidRPr="001546D4">
        <w:instrText xml:space="preserve"> PAGEREF _Toc417717813 \h </w:instrText>
      </w:r>
      <w:r w:rsidRPr="001546D4">
        <w:fldChar w:fldCharType="separate"/>
      </w:r>
      <w:r w:rsidR="00BD5FB4">
        <w:t>7</w:t>
      </w:r>
      <w:r w:rsidRPr="001546D4">
        <w:fldChar w:fldCharType="end"/>
      </w:r>
    </w:p>
    <w:p w:rsidR="00DC0704" w:rsidRPr="001546D4" w:rsidRDefault="00DC0704">
      <w:pPr>
        <w:pStyle w:val="TOC2"/>
        <w:rPr>
          <w:rFonts w:asciiTheme="minorHAnsi" w:hAnsiTheme="minorHAnsi" w:cstheme="minorBidi"/>
          <w:bCs w:val="0"/>
          <w:caps w:val="0"/>
          <w:sz w:val="22"/>
        </w:rPr>
      </w:pPr>
      <w:r w:rsidRPr="001546D4">
        <w:t>3.1</w:t>
      </w:r>
      <w:r w:rsidRPr="001546D4">
        <w:rPr>
          <w:rFonts w:asciiTheme="minorHAnsi" w:hAnsiTheme="minorHAnsi" w:cstheme="minorBidi"/>
          <w:bCs w:val="0"/>
          <w:caps w:val="0"/>
          <w:sz w:val="22"/>
        </w:rPr>
        <w:tab/>
      </w:r>
      <w:r w:rsidRPr="001546D4">
        <w:t>Account</w:t>
      </w:r>
      <w:r w:rsidRPr="001546D4">
        <w:tab/>
      </w:r>
      <w:r w:rsidRPr="001546D4">
        <w:fldChar w:fldCharType="begin"/>
      </w:r>
      <w:r w:rsidRPr="001546D4">
        <w:instrText xml:space="preserve"> PAGEREF _Toc417717814 \h </w:instrText>
      </w:r>
      <w:r w:rsidRPr="001546D4">
        <w:fldChar w:fldCharType="separate"/>
      </w:r>
      <w:r w:rsidR="00BD5FB4">
        <w:t>7</w:t>
      </w:r>
      <w:r w:rsidRPr="001546D4">
        <w:fldChar w:fldCharType="end"/>
      </w:r>
    </w:p>
    <w:p w:rsidR="00DC0704" w:rsidRPr="001546D4" w:rsidRDefault="00DC0704">
      <w:pPr>
        <w:pStyle w:val="TOC2"/>
        <w:rPr>
          <w:rFonts w:asciiTheme="minorHAnsi" w:hAnsiTheme="minorHAnsi" w:cstheme="minorBidi"/>
          <w:bCs w:val="0"/>
          <w:caps w:val="0"/>
          <w:sz w:val="22"/>
        </w:rPr>
      </w:pPr>
      <w:r w:rsidRPr="001546D4">
        <w:t>3.2</w:t>
      </w:r>
      <w:r w:rsidRPr="001546D4">
        <w:rPr>
          <w:rFonts w:asciiTheme="minorHAnsi" w:hAnsiTheme="minorHAnsi" w:cstheme="minorBidi"/>
          <w:bCs w:val="0"/>
          <w:caps w:val="0"/>
          <w:sz w:val="22"/>
        </w:rPr>
        <w:tab/>
      </w:r>
      <w:r w:rsidRPr="001546D4">
        <w:t>Account Setup</w:t>
      </w:r>
      <w:r w:rsidRPr="001546D4">
        <w:tab/>
      </w:r>
      <w:r w:rsidRPr="001546D4">
        <w:fldChar w:fldCharType="begin"/>
      </w:r>
      <w:r w:rsidRPr="001546D4">
        <w:instrText xml:space="preserve"> PAGEREF _Toc417717815 \h </w:instrText>
      </w:r>
      <w:r w:rsidRPr="001546D4">
        <w:fldChar w:fldCharType="separate"/>
      </w:r>
      <w:r w:rsidR="00BD5FB4">
        <w:t>7</w:t>
      </w:r>
      <w:r w:rsidRPr="001546D4">
        <w:fldChar w:fldCharType="end"/>
      </w:r>
    </w:p>
    <w:p w:rsidR="00DC0704" w:rsidRPr="001546D4" w:rsidRDefault="00DC0704">
      <w:pPr>
        <w:pStyle w:val="TOC2"/>
        <w:rPr>
          <w:rFonts w:asciiTheme="minorHAnsi" w:hAnsiTheme="minorHAnsi" w:cstheme="minorBidi"/>
          <w:bCs w:val="0"/>
          <w:caps w:val="0"/>
          <w:sz w:val="22"/>
        </w:rPr>
      </w:pPr>
      <w:r w:rsidRPr="001546D4">
        <w:t>3.3</w:t>
      </w:r>
      <w:r w:rsidRPr="001546D4">
        <w:rPr>
          <w:rFonts w:asciiTheme="minorHAnsi" w:hAnsiTheme="minorHAnsi" w:cstheme="minorBidi"/>
          <w:bCs w:val="0"/>
          <w:caps w:val="0"/>
          <w:sz w:val="22"/>
        </w:rPr>
        <w:tab/>
      </w:r>
      <w:r w:rsidRPr="001546D4">
        <w:t>Authorized Trader</w:t>
      </w:r>
      <w:r w:rsidRPr="001546D4">
        <w:tab/>
      </w:r>
      <w:r w:rsidRPr="001546D4">
        <w:fldChar w:fldCharType="begin"/>
      </w:r>
      <w:r w:rsidRPr="001546D4">
        <w:instrText xml:space="preserve"> PAGEREF _Toc417717816 \h </w:instrText>
      </w:r>
      <w:r w:rsidRPr="001546D4">
        <w:fldChar w:fldCharType="separate"/>
      </w:r>
      <w:r w:rsidR="00BD5FB4">
        <w:t>7</w:t>
      </w:r>
      <w:r w:rsidRPr="001546D4">
        <w:fldChar w:fldCharType="end"/>
      </w:r>
    </w:p>
    <w:p w:rsidR="00DC0704" w:rsidRPr="001546D4" w:rsidRDefault="00DC0704">
      <w:pPr>
        <w:pStyle w:val="TOC2"/>
        <w:rPr>
          <w:rFonts w:asciiTheme="minorHAnsi" w:hAnsiTheme="minorHAnsi" w:cstheme="minorBidi"/>
          <w:bCs w:val="0"/>
          <w:caps w:val="0"/>
          <w:sz w:val="22"/>
        </w:rPr>
      </w:pPr>
      <w:r w:rsidRPr="001546D4">
        <w:t>3.4</w:t>
      </w:r>
      <w:r w:rsidRPr="001546D4">
        <w:rPr>
          <w:rFonts w:asciiTheme="minorHAnsi" w:hAnsiTheme="minorHAnsi" w:cstheme="minorBidi"/>
          <w:bCs w:val="0"/>
          <w:caps w:val="0"/>
          <w:sz w:val="22"/>
        </w:rPr>
        <w:tab/>
      </w:r>
      <w:r w:rsidRPr="001546D4">
        <w:t>Futures and Option Contracts</w:t>
      </w:r>
      <w:r w:rsidRPr="001546D4">
        <w:tab/>
      </w:r>
      <w:r w:rsidRPr="001546D4">
        <w:fldChar w:fldCharType="begin"/>
      </w:r>
      <w:r w:rsidRPr="001546D4">
        <w:instrText xml:space="preserve"> PAGEREF _Toc417717817 \h </w:instrText>
      </w:r>
      <w:r w:rsidRPr="001546D4">
        <w:fldChar w:fldCharType="separate"/>
      </w:r>
      <w:r w:rsidR="00BD5FB4">
        <w:t>8</w:t>
      </w:r>
      <w:r w:rsidRPr="001546D4">
        <w:fldChar w:fldCharType="end"/>
      </w:r>
    </w:p>
    <w:p w:rsidR="00DC0704" w:rsidRPr="001546D4" w:rsidRDefault="00DC0704">
      <w:pPr>
        <w:pStyle w:val="TOC2"/>
        <w:rPr>
          <w:rFonts w:asciiTheme="minorHAnsi" w:hAnsiTheme="minorHAnsi" w:cstheme="minorBidi"/>
          <w:bCs w:val="0"/>
          <w:caps w:val="0"/>
          <w:sz w:val="22"/>
        </w:rPr>
      </w:pPr>
      <w:r w:rsidRPr="001546D4">
        <w:t>3.5</w:t>
      </w:r>
      <w:r w:rsidRPr="001546D4">
        <w:rPr>
          <w:rFonts w:asciiTheme="minorHAnsi" w:hAnsiTheme="minorHAnsi" w:cstheme="minorBidi"/>
          <w:bCs w:val="0"/>
          <w:caps w:val="0"/>
          <w:sz w:val="22"/>
        </w:rPr>
        <w:tab/>
      </w:r>
      <w:r w:rsidRPr="001546D4">
        <w:t>CLEARING FUTURES Participant</w:t>
      </w:r>
      <w:r w:rsidRPr="001546D4">
        <w:tab/>
      </w:r>
      <w:r w:rsidRPr="001546D4">
        <w:fldChar w:fldCharType="begin"/>
      </w:r>
      <w:r w:rsidRPr="001546D4">
        <w:instrText xml:space="preserve"> PAGEREF _Toc417717818 \h </w:instrText>
      </w:r>
      <w:r w:rsidRPr="001546D4">
        <w:fldChar w:fldCharType="separate"/>
      </w:r>
      <w:r w:rsidR="00BD5FB4">
        <w:t>8</w:t>
      </w:r>
      <w:r w:rsidRPr="001546D4">
        <w:fldChar w:fldCharType="end"/>
      </w:r>
    </w:p>
    <w:p w:rsidR="00DC0704" w:rsidRPr="001546D4" w:rsidRDefault="00DC0704">
      <w:pPr>
        <w:pStyle w:val="TOC2"/>
        <w:rPr>
          <w:rFonts w:asciiTheme="minorHAnsi" w:hAnsiTheme="minorHAnsi" w:cstheme="minorBidi"/>
          <w:bCs w:val="0"/>
          <w:caps w:val="0"/>
          <w:sz w:val="22"/>
        </w:rPr>
      </w:pPr>
      <w:r w:rsidRPr="001546D4">
        <w:t>3.6</w:t>
      </w:r>
      <w:r w:rsidRPr="001546D4">
        <w:rPr>
          <w:rFonts w:asciiTheme="minorHAnsi" w:hAnsiTheme="minorHAnsi" w:cstheme="minorBidi"/>
          <w:bCs w:val="0"/>
          <w:caps w:val="0"/>
          <w:sz w:val="22"/>
        </w:rPr>
        <w:tab/>
      </w:r>
      <w:r w:rsidRPr="001546D4">
        <w:t>Pre-Trade Limits Group</w:t>
      </w:r>
      <w:r w:rsidRPr="001546D4">
        <w:tab/>
      </w:r>
      <w:r w:rsidRPr="001546D4">
        <w:fldChar w:fldCharType="begin"/>
      </w:r>
      <w:r w:rsidRPr="001546D4">
        <w:instrText xml:space="preserve"> PAGEREF _Toc417717819 \h </w:instrText>
      </w:r>
      <w:r w:rsidRPr="001546D4">
        <w:fldChar w:fldCharType="separate"/>
      </w:r>
      <w:r w:rsidR="00BD5FB4">
        <w:t>9</w:t>
      </w:r>
      <w:r w:rsidRPr="001546D4">
        <w:fldChar w:fldCharType="end"/>
      </w:r>
    </w:p>
    <w:p w:rsidR="00DC0704" w:rsidRPr="001546D4" w:rsidRDefault="00DC0704">
      <w:pPr>
        <w:pStyle w:val="TOC1"/>
        <w:rPr>
          <w:rFonts w:asciiTheme="minorHAnsi" w:hAnsiTheme="minorHAnsi" w:cstheme="minorBidi"/>
          <w:b w:val="0"/>
          <w:bCs w:val="0"/>
          <w:caps w:val="0"/>
          <w:color w:val="auto"/>
          <w:sz w:val="22"/>
        </w:rPr>
      </w:pPr>
      <w:r w:rsidRPr="001546D4">
        <w:rPr>
          <w:b w:val="0"/>
          <w:bCs w:val="0"/>
          <w:caps w:val="0"/>
          <w14:scene3d>
            <w14:camera w14:prst="orthographicFront"/>
            <w14:lightRig w14:rig="threePt" w14:dir="t">
              <w14:rot w14:lat="0" w14:lon="0" w14:rev="0"/>
            </w14:lightRig>
          </w14:scene3d>
        </w:rPr>
        <w:t>4</w:t>
      </w:r>
      <w:r w:rsidRPr="001546D4">
        <w:t xml:space="preserve"> tradeguard risk checks</w:t>
      </w:r>
      <w:r w:rsidRPr="001546D4">
        <w:tab/>
      </w:r>
      <w:r w:rsidRPr="001546D4">
        <w:fldChar w:fldCharType="begin"/>
      </w:r>
      <w:r w:rsidRPr="001546D4">
        <w:instrText xml:space="preserve"> PAGEREF _Toc417717820 \h </w:instrText>
      </w:r>
      <w:r w:rsidRPr="001546D4">
        <w:fldChar w:fldCharType="separate"/>
      </w:r>
      <w:r w:rsidR="00BD5FB4">
        <w:t>11</w:t>
      </w:r>
      <w:r w:rsidRPr="001546D4">
        <w:fldChar w:fldCharType="end"/>
      </w:r>
    </w:p>
    <w:p w:rsidR="00DC0704" w:rsidRPr="001546D4" w:rsidRDefault="00DC0704">
      <w:pPr>
        <w:pStyle w:val="TOC2"/>
        <w:rPr>
          <w:rFonts w:asciiTheme="minorHAnsi" w:hAnsiTheme="minorHAnsi" w:cstheme="minorBidi"/>
          <w:bCs w:val="0"/>
          <w:caps w:val="0"/>
          <w:sz w:val="22"/>
        </w:rPr>
      </w:pPr>
      <w:r w:rsidRPr="001546D4">
        <w:t>4.1</w:t>
      </w:r>
      <w:r w:rsidRPr="001546D4">
        <w:rPr>
          <w:rFonts w:asciiTheme="minorHAnsi" w:hAnsiTheme="minorHAnsi" w:cstheme="minorBidi"/>
          <w:bCs w:val="0"/>
          <w:caps w:val="0"/>
          <w:sz w:val="22"/>
        </w:rPr>
        <w:tab/>
      </w:r>
      <w:r w:rsidRPr="001546D4">
        <w:t>Trading Activity Risk Checks</w:t>
      </w:r>
      <w:r w:rsidRPr="001546D4">
        <w:tab/>
      </w:r>
      <w:r w:rsidRPr="001546D4">
        <w:fldChar w:fldCharType="begin"/>
      </w:r>
      <w:r w:rsidRPr="001546D4">
        <w:instrText xml:space="preserve"> PAGEREF _Toc417717821 \h </w:instrText>
      </w:r>
      <w:r w:rsidRPr="001546D4">
        <w:fldChar w:fldCharType="separate"/>
      </w:r>
      <w:r w:rsidR="00BD5FB4">
        <w:t>12</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4.1.1</w:t>
      </w:r>
      <w:r w:rsidRPr="001546D4">
        <w:rPr>
          <w:rFonts w:asciiTheme="minorHAnsi" w:eastAsiaTheme="minorEastAsia" w:hAnsiTheme="minorHAnsi" w:cstheme="minorBidi"/>
          <w:sz w:val="22"/>
          <w:szCs w:val="22"/>
        </w:rPr>
        <w:tab/>
      </w:r>
      <w:r w:rsidRPr="001546D4">
        <w:t>Daily Accumulated Volume/Quantity Checks</w:t>
      </w:r>
      <w:r w:rsidRPr="001546D4">
        <w:tab/>
      </w:r>
      <w:r w:rsidRPr="001546D4">
        <w:fldChar w:fldCharType="begin"/>
      </w:r>
      <w:r w:rsidRPr="001546D4">
        <w:instrText xml:space="preserve"> PAGEREF _Toc417717822 \h </w:instrText>
      </w:r>
      <w:r w:rsidRPr="001546D4">
        <w:fldChar w:fldCharType="separate"/>
      </w:r>
      <w:r w:rsidR="00BD5FB4">
        <w:t>12</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4.1.2</w:t>
      </w:r>
      <w:r w:rsidRPr="001546D4">
        <w:rPr>
          <w:rFonts w:asciiTheme="minorHAnsi" w:eastAsiaTheme="minorEastAsia" w:hAnsiTheme="minorHAnsi" w:cstheme="minorBidi"/>
          <w:sz w:val="22"/>
          <w:szCs w:val="22"/>
        </w:rPr>
        <w:tab/>
      </w:r>
      <w:r w:rsidRPr="001546D4">
        <w:t>Reaching an Accumulated Volume or Quantity Limit</w:t>
      </w:r>
      <w:r w:rsidRPr="001546D4">
        <w:tab/>
      </w:r>
      <w:r w:rsidRPr="001546D4">
        <w:fldChar w:fldCharType="begin"/>
      </w:r>
      <w:r w:rsidRPr="001546D4">
        <w:instrText xml:space="preserve"> PAGEREF _Toc417717823 \h </w:instrText>
      </w:r>
      <w:r w:rsidRPr="001546D4">
        <w:fldChar w:fldCharType="separate"/>
      </w:r>
      <w:r w:rsidR="00BD5FB4">
        <w:t>12</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4.1.3</w:t>
      </w:r>
      <w:r w:rsidRPr="001546D4">
        <w:rPr>
          <w:rFonts w:asciiTheme="minorHAnsi" w:eastAsiaTheme="minorEastAsia" w:hAnsiTheme="minorHAnsi" w:cstheme="minorBidi"/>
          <w:sz w:val="22"/>
          <w:szCs w:val="22"/>
        </w:rPr>
        <w:tab/>
      </w:r>
      <w:r w:rsidRPr="001546D4">
        <w:t>Limitations of Accumulated Volume or Quantity Limits</w:t>
      </w:r>
      <w:r w:rsidRPr="001546D4">
        <w:tab/>
      </w:r>
      <w:r w:rsidRPr="001546D4">
        <w:fldChar w:fldCharType="begin"/>
      </w:r>
      <w:r w:rsidRPr="001546D4">
        <w:instrText xml:space="preserve"> PAGEREF _Toc417717824 \h </w:instrText>
      </w:r>
      <w:r w:rsidRPr="001546D4">
        <w:fldChar w:fldCharType="separate"/>
      </w:r>
      <w:r w:rsidR="00BD5FB4">
        <w:t>13</w:t>
      </w:r>
      <w:r w:rsidRPr="001546D4">
        <w:fldChar w:fldCharType="end"/>
      </w:r>
    </w:p>
    <w:p w:rsidR="00DC0704" w:rsidRPr="001546D4" w:rsidRDefault="00DC0704">
      <w:pPr>
        <w:pStyle w:val="TOC2"/>
        <w:rPr>
          <w:rFonts w:asciiTheme="minorHAnsi" w:hAnsiTheme="minorHAnsi" w:cstheme="minorBidi"/>
          <w:bCs w:val="0"/>
          <w:caps w:val="0"/>
          <w:sz w:val="22"/>
        </w:rPr>
      </w:pPr>
      <w:r w:rsidRPr="001546D4">
        <w:t>4.2</w:t>
      </w:r>
      <w:r w:rsidRPr="001546D4">
        <w:rPr>
          <w:rFonts w:asciiTheme="minorHAnsi" w:hAnsiTheme="minorHAnsi" w:cstheme="minorBidi"/>
          <w:bCs w:val="0"/>
          <w:caps w:val="0"/>
          <w:sz w:val="22"/>
        </w:rPr>
        <w:tab/>
      </w:r>
      <w:r w:rsidRPr="001546D4">
        <w:t>Order Management Risk Checks</w:t>
      </w:r>
      <w:r w:rsidRPr="001546D4">
        <w:tab/>
      </w:r>
      <w:r w:rsidRPr="001546D4">
        <w:fldChar w:fldCharType="begin"/>
      </w:r>
      <w:r w:rsidRPr="001546D4">
        <w:instrText xml:space="preserve"> PAGEREF _Toc417717825 \h </w:instrText>
      </w:r>
      <w:r w:rsidRPr="001546D4">
        <w:fldChar w:fldCharType="separate"/>
      </w:r>
      <w:r w:rsidR="00BD5FB4">
        <w:t>13</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4.2.1</w:t>
      </w:r>
      <w:r w:rsidRPr="001546D4">
        <w:rPr>
          <w:rFonts w:asciiTheme="minorHAnsi" w:eastAsiaTheme="minorEastAsia" w:hAnsiTheme="minorHAnsi" w:cstheme="minorBidi"/>
          <w:sz w:val="22"/>
          <w:szCs w:val="22"/>
        </w:rPr>
        <w:tab/>
      </w:r>
      <w:r w:rsidRPr="001546D4">
        <w:t>Maximum Order Volume/Quantity Check</w:t>
      </w:r>
      <w:r w:rsidRPr="001546D4">
        <w:tab/>
      </w:r>
      <w:r w:rsidRPr="001546D4">
        <w:fldChar w:fldCharType="begin"/>
      </w:r>
      <w:r w:rsidRPr="001546D4">
        <w:instrText xml:space="preserve"> PAGEREF _Toc417717826 \h </w:instrText>
      </w:r>
      <w:r w:rsidRPr="001546D4">
        <w:fldChar w:fldCharType="separate"/>
      </w:r>
      <w:r w:rsidR="00BD5FB4">
        <w:t>13</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4.2.2</w:t>
      </w:r>
      <w:r w:rsidRPr="001546D4">
        <w:rPr>
          <w:rFonts w:asciiTheme="minorHAnsi" w:eastAsiaTheme="minorEastAsia" w:hAnsiTheme="minorHAnsi" w:cstheme="minorBidi"/>
          <w:sz w:val="22"/>
          <w:szCs w:val="22"/>
        </w:rPr>
        <w:tab/>
      </w:r>
      <w:r w:rsidRPr="001546D4">
        <w:t>Maximum Trade Report Size</w:t>
      </w:r>
      <w:r w:rsidRPr="001546D4">
        <w:tab/>
      </w:r>
      <w:r w:rsidRPr="001546D4">
        <w:fldChar w:fldCharType="begin"/>
      </w:r>
      <w:r w:rsidRPr="001546D4">
        <w:instrText xml:space="preserve"> PAGEREF _Toc417717827 \h </w:instrText>
      </w:r>
      <w:r w:rsidRPr="001546D4">
        <w:fldChar w:fldCharType="separate"/>
      </w:r>
      <w:r w:rsidR="00BD5FB4">
        <w:t>14</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4.2.3</w:t>
      </w:r>
      <w:r w:rsidRPr="001546D4">
        <w:rPr>
          <w:rFonts w:asciiTheme="minorHAnsi" w:eastAsiaTheme="minorEastAsia" w:hAnsiTheme="minorHAnsi" w:cstheme="minorBidi"/>
          <w:sz w:val="22"/>
          <w:szCs w:val="22"/>
        </w:rPr>
        <w:tab/>
      </w:r>
      <w:r w:rsidRPr="001546D4">
        <w:t>Mass Cancel of Open Orders</w:t>
      </w:r>
      <w:r w:rsidRPr="001546D4">
        <w:tab/>
      </w:r>
      <w:r w:rsidRPr="001546D4">
        <w:fldChar w:fldCharType="begin"/>
      </w:r>
      <w:r w:rsidRPr="001546D4">
        <w:instrText xml:space="preserve"> PAGEREF _Toc417717828 \h </w:instrText>
      </w:r>
      <w:r w:rsidRPr="001546D4">
        <w:fldChar w:fldCharType="separate"/>
      </w:r>
      <w:r w:rsidR="00BD5FB4">
        <w:t>15</w:t>
      </w:r>
      <w:r w:rsidRPr="001546D4">
        <w:fldChar w:fldCharType="end"/>
      </w:r>
    </w:p>
    <w:p w:rsidR="00DC0704" w:rsidRPr="001546D4" w:rsidRDefault="00DC0704">
      <w:pPr>
        <w:pStyle w:val="TOC2"/>
        <w:rPr>
          <w:rFonts w:asciiTheme="minorHAnsi" w:hAnsiTheme="minorHAnsi" w:cstheme="minorBidi"/>
          <w:bCs w:val="0"/>
          <w:caps w:val="0"/>
          <w:sz w:val="22"/>
        </w:rPr>
      </w:pPr>
      <w:r w:rsidRPr="001546D4">
        <w:t>4.3</w:t>
      </w:r>
      <w:r w:rsidRPr="001546D4">
        <w:rPr>
          <w:rFonts w:asciiTheme="minorHAnsi" w:hAnsiTheme="minorHAnsi" w:cstheme="minorBidi"/>
          <w:bCs w:val="0"/>
          <w:caps w:val="0"/>
          <w:sz w:val="22"/>
        </w:rPr>
        <w:tab/>
      </w:r>
      <w:r w:rsidRPr="001546D4">
        <w:t>Order Rate Risk Check</w:t>
      </w:r>
      <w:r w:rsidRPr="001546D4">
        <w:tab/>
      </w:r>
      <w:r w:rsidRPr="001546D4">
        <w:fldChar w:fldCharType="begin"/>
      </w:r>
      <w:r w:rsidRPr="001546D4">
        <w:instrText xml:space="preserve"> PAGEREF _Toc417717829 \h </w:instrText>
      </w:r>
      <w:r w:rsidRPr="001546D4">
        <w:fldChar w:fldCharType="separate"/>
      </w:r>
      <w:r w:rsidR="00BD5FB4">
        <w:t>16</w:t>
      </w:r>
      <w:r w:rsidRPr="001546D4">
        <w:fldChar w:fldCharType="end"/>
      </w:r>
    </w:p>
    <w:p w:rsidR="00DC0704" w:rsidRPr="001546D4" w:rsidRDefault="00DC0704">
      <w:pPr>
        <w:pStyle w:val="TOC2"/>
        <w:rPr>
          <w:rFonts w:asciiTheme="minorHAnsi" w:hAnsiTheme="minorHAnsi" w:cstheme="minorBidi"/>
          <w:bCs w:val="0"/>
          <w:caps w:val="0"/>
          <w:sz w:val="22"/>
        </w:rPr>
      </w:pPr>
      <w:r w:rsidRPr="001546D4">
        <w:t>4.4</w:t>
      </w:r>
      <w:r w:rsidRPr="001546D4">
        <w:rPr>
          <w:rFonts w:asciiTheme="minorHAnsi" w:hAnsiTheme="minorHAnsi" w:cstheme="minorBidi"/>
          <w:bCs w:val="0"/>
          <w:caps w:val="0"/>
          <w:sz w:val="22"/>
        </w:rPr>
        <w:tab/>
      </w:r>
      <w:r w:rsidRPr="001546D4">
        <w:t>Trading Restrictions</w:t>
      </w:r>
      <w:r w:rsidRPr="001546D4">
        <w:tab/>
      </w:r>
      <w:r w:rsidRPr="001546D4">
        <w:fldChar w:fldCharType="begin"/>
      </w:r>
      <w:r w:rsidRPr="001546D4">
        <w:instrText xml:space="preserve"> PAGEREF _Toc417717830 \h </w:instrText>
      </w:r>
      <w:r w:rsidRPr="001546D4">
        <w:fldChar w:fldCharType="separate"/>
      </w:r>
      <w:r w:rsidR="00BD5FB4">
        <w:t>17</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4.4.1</w:t>
      </w:r>
      <w:r w:rsidRPr="001546D4">
        <w:rPr>
          <w:rFonts w:asciiTheme="minorHAnsi" w:eastAsiaTheme="minorEastAsia" w:hAnsiTheme="minorHAnsi" w:cstheme="minorBidi"/>
          <w:sz w:val="22"/>
          <w:szCs w:val="22"/>
        </w:rPr>
        <w:tab/>
      </w:r>
      <w:r w:rsidRPr="001546D4">
        <w:t>Restricted Contracts</w:t>
      </w:r>
      <w:r w:rsidRPr="001546D4">
        <w:tab/>
      </w:r>
      <w:r w:rsidRPr="001546D4">
        <w:fldChar w:fldCharType="begin"/>
      </w:r>
      <w:r w:rsidRPr="001546D4">
        <w:instrText xml:space="preserve"> PAGEREF _Toc417717831 \h </w:instrText>
      </w:r>
      <w:r w:rsidRPr="001546D4">
        <w:fldChar w:fldCharType="separate"/>
      </w:r>
      <w:r w:rsidR="00BD5FB4">
        <w:t>17</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4.4.2</w:t>
      </w:r>
      <w:r w:rsidRPr="001546D4">
        <w:rPr>
          <w:rFonts w:asciiTheme="minorHAnsi" w:eastAsiaTheme="minorEastAsia" w:hAnsiTheme="minorHAnsi" w:cstheme="minorBidi"/>
          <w:sz w:val="22"/>
          <w:szCs w:val="22"/>
        </w:rPr>
        <w:tab/>
      </w:r>
      <w:r w:rsidRPr="001546D4">
        <w:t>Blocking PTLGs</w:t>
      </w:r>
      <w:r w:rsidRPr="001546D4">
        <w:tab/>
      </w:r>
      <w:r w:rsidRPr="001546D4">
        <w:fldChar w:fldCharType="begin"/>
      </w:r>
      <w:r w:rsidRPr="001546D4">
        <w:instrText xml:space="preserve"> PAGEREF _Toc417717832 \h </w:instrText>
      </w:r>
      <w:r w:rsidRPr="001546D4">
        <w:fldChar w:fldCharType="separate"/>
      </w:r>
      <w:r w:rsidR="00BD5FB4">
        <w:t>17</w:t>
      </w:r>
      <w:r w:rsidRPr="001546D4">
        <w:fldChar w:fldCharType="end"/>
      </w:r>
    </w:p>
    <w:p w:rsidR="00DC0704" w:rsidRPr="001546D4" w:rsidRDefault="00DC0704">
      <w:pPr>
        <w:pStyle w:val="TOC2"/>
        <w:rPr>
          <w:rFonts w:asciiTheme="minorHAnsi" w:hAnsiTheme="minorHAnsi" w:cstheme="minorBidi"/>
          <w:bCs w:val="0"/>
          <w:caps w:val="0"/>
          <w:sz w:val="22"/>
        </w:rPr>
      </w:pPr>
      <w:r w:rsidRPr="001546D4">
        <w:t>4.5</w:t>
      </w:r>
      <w:r w:rsidRPr="001546D4">
        <w:rPr>
          <w:rFonts w:asciiTheme="minorHAnsi" w:hAnsiTheme="minorHAnsi" w:cstheme="minorBidi"/>
          <w:bCs w:val="0"/>
          <w:caps w:val="0"/>
          <w:sz w:val="22"/>
        </w:rPr>
        <w:tab/>
      </w:r>
      <w:r w:rsidRPr="001546D4">
        <w:t>Connectivity Issues</w:t>
      </w:r>
      <w:r w:rsidRPr="001546D4">
        <w:tab/>
      </w:r>
      <w:r w:rsidRPr="001546D4">
        <w:fldChar w:fldCharType="begin"/>
      </w:r>
      <w:r w:rsidRPr="001546D4">
        <w:instrText xml:space="preserve"> PAGEREF _Toc417717833 \h </w:instrText>
      </w:r>
      <w:r w:rsidRPr="001546D4">
        <w:fldChar w:fldCharType="separate"/>
      </w:r>
      <w:r w:rsidR="00BD5FB4">
        <w:t>17</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4.5.1</w:t>
      </w:r>
      <w:r w:rsidRPr="001546D4">
        <w:rPr>
          <w:rFonts w:asciiTheme="minorHAnsi" w:eastAsiaTheme="minorEastAsia" w:hAnsiTheme="minorHAnsi" w:cstheme="minorBidi"/>
          <w:sz w:val="22"/>
          <w:szCs w:val="22"/>
        </w:rPr>
        <w:tab/>
      </w:r>
      <w:r w:rsidRPr="001546D4">
        <w:t>Automatic Block at Drop Copy Disconnect Safeguard</w:t>
      </w:r>
      <w:r w:rsidRPr="001546D4">
        <w:tab/>
      </w:r>
      <w:r w:rsidRPr="001546D4">
        <w:fldChar w:fldCharType="begin"/>
      </w:r>
      <w:r w:rsidRPr="001546D4">
        <w:instrText xml:space="preserve"> PAGEREF _Toc417717834 \h </w:instrText>
      </w:r>
      <w:r w:rsidRPr="001546D4">
        <w:fldChar w:fldCharType="separate"/>
      </w:r>
      <w:r w:rsidR="00BD5FB4">
        <w:t>17</w:t>
      </w:r>
      <w:r w:rsidRPr="001546D4">
        <w:fldChar w:fldCharType="end"/>
      </w:r>
    </w:p>
    <w:p w:rsidR="00DC0704" w:rsidRPr="001546D4" w:rsidRDefault="00DC0704">
      <w:pPr>
        <w:pStyle w:val="TOC2"/>
        <w:rPr>
          <w:rFonts w:asciiTheme="minorHAnsi" w:hAnsiTheme="minorHAnsi" w:cstheme="minorBidi"/>
          <w:bCs w:val="0"/>
          <w:caps w:val="0"/>
          <w:sz w:val="22"/>
        </w:rPr>
      </w:pPr>
      <w:r w:rsidRPr="001546D4">
        <w:t>4.6</w:t>
      </w:r>
      <w:r w:rsidRPr="001546D4">
        <w:rPr>
          <w:rFonts w:asciiTheme="minorHAnsi" w:hAnsiTheme="minorHAnsi" w:cstheme="minorBidi"/>
          <w:bCs w:val="0"/>
          <w:caps w:val="0"/>
          <w:sz w:val="22"/>
        </w:rPr>
        <w:tab/>
      </w:r>
      <w:r w:rsidRPr="001546D4">
        <w:t>Risk Manager Support Tools</w:t>
      </w:r>
      <w:r w:rsidRPr="001546D4">
        <w:tab/>
      </w:r>
      <w:r w:rsidRPr="001546D4">
        <w:fldChar w:fldCharType="begin"/>
      </w:r>
      <w:r w:rsidRPr="001546D4">
        <w:instrText xml:space="preserve"> PAGEREF _Toc417717835 \h </w:instrText>
      </w:r>
      <w:r w:rsidRPr="001546D4">
        <w:fldChar w:fldCharType="separate"/>
      </w:r>
      <w:r w:rsidR="00BD5FB4">
        <w:t>18</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4.6.1</w:t>
      </w:r>
      <w:r w:rsidRPr="001546D4">
        <w:rPr>
          <w:rFonts w:asciiTheme="minorHAnsi" w:eastAsiaTheme="minorEastAsia" w:hAnsiTheme="minorHAnsi" w:cstheme="minorBidi"/>
          <w:sz w:val="22"/>
          <w:szCs w:val="22"/>
        </w:rPr>
        <w:tab/>
      </w:r>
      <w:r w:rsidRPr="001546D4">
        <w:t>Email Notifications</w:t>
      </w:r>
      <w:r w:rsidRPr="001546D4">
        <w:tab/>
      </w:r>
      <w:r w:rsidRPr="001546D4">
        <w:fldChar w:fldCharType="begin"/>
      </w:r>
      <w:r w:rsidRPr="001546D4">
        <w:instrText xml:space="preserve"> PAGEREF _Toc417717836 \h </w:instrText>
      </w:r>
      <w:r w:rsidRPr="001546D4">
        <w:fldChar w:fldCharType="separate"/>
      </w:r>
      <w:r w:rsidR="00BD5FB4">
        <w:t>18</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4.6.2</w:t>
      </w:r>
      <w:r w:rsidRPr="001546D4">
        <w:rPr>
          <w:rFonts w:asciiTheme="minorHAnsi" w:eastAsiaTheme="minorEastAsia" w:hAnsiTheme="minorHAnsi" w:cstheme="minorBidi"/>
          <w:sz w:val="22"/>
          <w:szCs w:val="22"/>
        </w:rPr>
        <w:tab/>
      </w:r>
      <w:r w:rsidRPr="001546D4">
        <w:t>TradeGuard User Interface</w:t>
      </w:r>
      <w:r w:rsidRPr="001546D4">
        <w:tab/>
      </w:r>
      <w:r w:rsidRPr="001546D4">
        <w:fldChar w:fldCharType="begin"/>
      </w:r>
      <w:r w:rsidRPr="001546D4">
        <w:instrText xml:space="preserve"> PAGEREF _Toc417717837 \h </w:instrText>
      </w:r>
      <w:r w:rsidRPr="001546D4">
        <w:fldChar w:fldCharType="separate"/>
      </w:r>
      <w:r w:rsidR="00BD5FB4">
        <w:t>18</w:t>
      </w:r>
      <w:r w:rsidRPr="001546D4">
        <w:fldChar w:fldCharType="end"/>
      </w:r>
    </w:p>
    <w:p w:rsidR="00DC0704" w:rsidRPr="001546D4" w:rsidRDefault="00DC0704">
      <w:pPr>
        <w:pStyle w:val="TOC3"/>
        <w:rPr>
          <w:rFonts w:asciiTheme="minorHAnsi" w:eastAsiaTheme="minorEastAsia" w:hAnsiTheme="minorHAnsi" w:cstheme="minorBidi"/>
          <w:sz w:val="22"/>
          <w:szCs w:val="22"/>
        </w:rPr>
      </w:pPr>
      <w:r w:rsidRPr="001546D4">
        <w:t>4.6.3</w:t>
      </w:r>
      <w:r w:rsidRPr="001546D4">
        <w:rPr>
          <w:rFonts w:asciiTheme="minorHAnsi" w:eastAsiaTheme="minorEastAsia" w:hAnsiTheme="minorHAnsi" w:cstheme="minorBidi"/>
          <w:sz w:val="22"/>
          <w:szCs w:val="22"/>
        </w:rPr>
        <w:tab/>
      </w:r>
      <w:r w:rsidRPr="001546D4">
        <w:t>Intra-day and Next Day Changes</w:t>
      </w:r>
      <w:r w:rsidRPr="001546D4">
        <w:tab/>
      </w:r>
      <w:r w:rsidRPr="001546D4">
        <w:fldChar w:fldCharType="begin"/>
      </w:r>
      <w:r w:rsidRPr="001546D4">
        <w:instrText xml:space="preserve"> PAGEREF _Toc417717838 \h </w:instrText>
      </w:r>
      <w:r w:rsidRPr="001546D4">
        <w:fldChar w:fldCharType="separate"/>
      </w:r>
      <w:r w:rsidR="00BD5FB4">
        <w:t>19</w:t>
      </w:r>
      <w:r w:rsidRPr="001546D4">
        <w:fldChar w:fldCharType="end"/>
      </w:r>
    </w:p>
    <w:p w:rsidR="00DC0704" w:rsidRPr="001546D4" w:rsidRDefault="00DC0704">
      <w:pPr>
        <w:pStyle w:val="TOC1"/>
        <w:rPr>
          <w:rFonts w:asciiTheme="minorHAnsi" w:hAnsiTheme="minorHAnsi" w:cstheme="minorBidi"/>
          <w:b w:val="0"/>
          <w:bCs w:val="0"/>
          <w:caps w:val="0"/>
          <w:color w:val="auto"/>
          <w:sz w:val="22"/>
        </w:rPr>
      </w:pPr>
      <w:r w:rsidRPr="001546D4">
        <w:rPr>
          <w:rFonts w:ascii="Arial" w:eastAsia="Arial" w:hAnsi="Arial"/>
          <w:b w:val="0"/>
          <w:bCs w:val="0"/>
          <w:caps w:val="0"/>
          <w:color w:val="0094B3"/>
          <w14:scene3d>
            <w14:camera w14:prst="orthographicFront"/>
            <w14:lightRig w14:rig="threePt" w14:dir="t">
              <w14:rot w14:lat="0" w14:lon="0" w14:rev="0"/>
            </w14:lightRig>
          </w14:scene3d>
        </w:rPr>
        <w:t>5</w:t>
      </w:r>
      <w:r w:rsidRPr="001546D4">
        <w:rPr>
          <w:lang w:eastAsia="sv-SE"/>
        </w:rPr>
        <w:t xml:space="preserve"> Appendix A – Examples on daily volume checks</w:t>
      </w:r>
      <w:r w:rsidRPr="001546D4">
        <w:tab/>
      </w:r>
      <w:r w:rsidRPr="001546D4">
        <w:fldChar w:fldCharType="begin"/>
      </w:r>
      <w:r w:rsidRPr="001546D4">
        <w:instrText xml:space="preserve"> PAGEREF _Toc417717839 \h </w:instrText>
      </w:r>
      <w:r w:rsidRPr="001546D4">
        <w:fldChar w:fldCharType="separate"/>
      </w:r>
      <w:r w:rsidR="00BD5FB4">
        <w:t>20</w:t>
      </w:r>
      <w:r w:rsidRPr="001546D4">
        <w:fldChar w:fldCharType="end"/>
      </w:r>
    </w:p>
    <w:p w:rsidR="007A789D" w:rsidRPr="001546D4" w:rsidRDefault="00653EB7" w:rsidP="00B203D1">
      <w:pPr>
        <w:pStyle w:val="Heading1"/>
        <w:numPr>
          <w:ilvl w:val="0"/>
          <w:numId w:val="0"/>
        </w:numPr>
        <w:spacing w:before="0"/>
        <w:ind w:left="-720"/>
        <w:rPr>
          <w:rFonts w:asciiTheme="minorHAnsi" w:eastAsia="SimSun" w:hAnsiTheme="minorHAnsi"/>
          <w:szCs w:val="22"/>
        </w:rPr>
      </w:pPr>
      <w:r w:rsidRPr="001546D4">
        <w:rPr>
          <w:rFonts w:asciiTheme="minorHAnsi" w:eastAsia="SimSun" w:hAnsiTheme="minorHAnsi"/>
          <w:szCs w:val="22"/>
        </w:rPr>
        <w:fldChar w:fldCharType="end"/>
      </w: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593DD6" w:rsidRPr="001546D4" w:rsidRDefault="00593DD6" w:rsidP="00593DD6">
      <w:pPr>
        <w:rPr>
          <w:rFonts w:eastAsia="Arial"/>
        </w:rPr>
      </w:pPr>
    </w:p>
    <w:p w:rsidR="00A124EA" w:rsidRPr="001546D4" w:rsidRDefault="00A124EA" w:rsidP="00593DD6">
      <w:pPr>
        <w:rPr>
          <w:rFonts w:eastAsia="Arial"/>
        </w:rPr>
      </w:pPr>
    </w:p>
    <w:p w:rsidR="00EA1569" w:rsidRPr="001546D4" w:rsidRDefault="007A3874" w:rsidP="007963C5">
      <w:pPr>
        <w:pStyle w:val="Heading1"/>
        <w:numPr>
          <w:ilvl w:val="0"/>
          <w:numId w:val="12"/>
        </w:numPr>
        <w:ind w:left="450" w:hanging="450"/>
      </w:pPr>
      <w:r w:rsidRPr="001546D4">
        <w:tab/>
      </w:r>
      <w:bookmarkStart w:id="3" w:name="_Toc417717809"/>
      <w:r w:rsidR="00EA1569" w:rsidRPr="001546D4">
        <w:t>executive summary</w:t>
      </w:r>
      <w:bookmarkEnd w:id="3"/>
    </w:p>
    <w:p w:rsidR="0044635B" w:rsidRPr="001546D4" w:rsidRDefault="0067141B" w:rsidP="0044635B">
      <w:pPr>
        <w:tabs>
          <w:tab w:val="left" w:pos="0"/>
        </w:tabs>
        <w:spacing w:line="276" w:lineRule="auto"/>
        <w:rPr>
          <w:rFonts w:asciiTheme="minorHAnsi" w:eastAsia="Arial" w:hAnsiTheme="minorHAnsi"/>
          <w:sz w:val="22"/>
          <w:szCs w:val="22"/>
        </w:rPr>
      </w:pPr>
      <w:r>
        <w:rPr>
          <w:rFonts w:asciiTheme="minorHAnsi" w:eastAsia="Arial" w:hAnsiTheme="minorHAnsi"/>
          <w:sz w:val="22"/>
          <w:szCs w:val="22"/>
        </w:rPr>
        <w:t>*****</w:t>
      </w:r>
    </w:p>
    <w:p w:rsidR="0044635B" w:rsidRPr="001546D4" w:rsidRDefault="0044635B" w:rsidP="0044635B">
      <w:pPr>
        <w:tabs>
          <w:tab w:val="left" w:pos="0"/>
        </w:tabs>
        <w:spacing w:line="276" w:lineRule="auto"/>
        <w:rPr>
          <w:rFonts w:asciiTheme="minorHAnsi" w:eastAsia="Arial" w:hAnsiTheme="minorHAnsi"/>
          <w:sz w:val="22"/>
          <w:szCs w:val="22"/>
        </w:rPr>
      </w:pPr>
    </w:p>
    <w:p w:rsidR="00741DBE" w:rsidRPr="001546D4" w:rsidRDefault="00741DBE" w:rsidP="007963C5">
      <w:pPr>
        <w:pStyle w:val="Heading2"/>
      </w:pPr>
      <w:bookmarkStart w:id="4" w:name="_bookmark2"/>
      <w:bookmarkStart w:id="5" w:name="_Toc417717810"/>
      <w:bookmarkEnd w:id="4"/>
      <w:r w:rsidRPr="001546D4">
        <w:t>Introduction</w:t>
      </w:r>
      <w:bookmarkEnd w:id="5"/>
    </w:p>
    <w:p w:rsidR="00F543C1" w:rsidRPr="001546D4" w:rsidRDefault="00414E20" w:rsidP="007963C5">
      <w:pPr>
        <w:tabs>
          <w:tab w:val="left" w:pos="2610"/>
        </w:tabs>
        <w:spacing w:line="276" w:lineRule="auto"/>
        <w:rPr>
          <w:rFonts w:asciiTheme="minorHAnsi" w:eastAsia="Arial" w:hAnsiTheme="minorHAnsi"/>
          <w:sz w:val="22"/>
          <w:szCs w:val="22"/>
        </w:rPr>
      </w:pPr>
      <w:r w:rsidRPr="001546D4">
        <w:rPr>
          <w:rFonts w:asciiTheme="minorHAnsi" w:eastAsia="Arial" w:hAnsiTheme="minorHAnsi"/>
          <w:sz w:val="22"/>
          <w:szCs w:val="22"/>
        </w:rPr>
        <w:t>TradeGuard is centered on the establishment of a Pre-Trade Limits Group</w:t>
      </w:r>
      <w:ins w:id="6" w:author="Sean Kenny" w:date="2018-10-30T13:03:00Z">
        <w:r w:rsidR="006255F5">
          <w:rPr>
            <w:rFonts w:asciiTheme="minorHAnsi" w:eastAsia="Arial" w:hAnsiTheme="minorHAnsi"/>
            <w:sz w:val="22"/>
            <w:szCs w:val="22"/>
          </w:rPr>
          <w:t>s</w:t>
        </w:r>
      </w:ins>
      <w:r w:rsidRPr="001546D4">
        <w:rPr>
          <w:rFonts w:asciiTheme="minorHAnsi" w:eastAsia="Arial" w:hAnsiTheme="minorHAnsi"/>
          <w:sz w:val="22"/>
          <w:szCs w:val="22"/>
        </w:rPr>
        <w:t xml:space="preserve"> (PTLG</w:t>
      </w:r>
      <w:ins w:id="7" w:author="Sean Kenny" w:date="2018-10-30T13:03:00Z">
        <w:r w:rsidR="006255F5">
          <w:rPr>
            <w:rFonts w:asciiTheme="minorHAnsi" w:eastAsia="Arial" w:hAnsiTheme="minorHAnsi"/>
            <w:sz w:val="22"/>
            <w:szCs w:val="22"/>
          </w:rPr>
          <w:t>s</w:t>
        </w:r>
      </w:ins>
      <w:r w:rsidRPr="001546D4">
        <w:rPr>
          <w:rFonts w:asciiTheme="minorHAnsi" w:eastAsia="Arial" w:hAnsiTheme="minorHAnsi"/>
          <w:sz w:val="22"/>
          <w:szCs w:val="22"/>
        </w:rPr>
        <w:t xml:space="preserve">), which </w:t>
      </w:r>
      <w:ins w:id="8" w:author="Sean Kenny" w:date="2018-10-30T13:03:00Z">
        <w:r w:rsidR="006255F5">
          <w:rPr>
            <w:rFonts w:asciiTheme="minorHAnsi" w:eastAsia="Arial" w:hAnsiTheme="minorHAnsi"/>
            <w:sz w:val="22"/>
            <w:szCs w:val="22"/>
          </w:rPr>
          <w:t>are</w:t>
        </w:r>
      </w:ins>
      <w:del w:id="9" w:author="Sean Kenny" w:date="2018-10-30T13:03:00Z">
        <w:r w:rsidRPr="001546D4" w:rsidDel="006255F5">
          <w:rPr>
            <w:rFonts w:asciiTheme="minorHAnsi" w:eastAsia="Arial" w:hAnsiTheme="minorHAnsi"/>
            <w:sz w:val="22"/>
            <w:szCs w:val="22"/>
          </w:rPr>
          <w:delText>is</w:delText>
        </w:r>
      </w:del>
      <w:r w:rsidRPr="001546D4">
        <w:rPr>
          <w:rFonts w:asciiTheme="minorHAnsi" w:eastAsia="Arial" w:hAnsiTheme="minorHAnsi"/>
          <w:sz w:val="22"/>
          <w:szCs w:val="22"/>
        </w:rPr>
        <w:t xml:space="preserve"> comprised of</w:t>
      </w:r>
      <w:del w:id="10" w:author="Sean Kenny" w:date="2018-10-30T13:03:00Z">
        <w:r w:rsidRPr="001546D4" w:rsidDel="006255F5">
          <w:rPr>
            <w:rFonts w:asciiTheme="minorHAnsi" w:eastAsia="Arial" w:hAnsiTheme="minorHAnsi"/>
            <w:sz w:val="22"/>
            <w:szCs w:val="22"/>
          </w:rPr>
          <w:delText xml:space="preserve"> </w:delText>
        </w:r>
      </w:del>
      <w:ins w:id="11" w:author="Sean Kenny" w:date="2018-10-30T13:03:00Z">
        <w:r w:rsidR="006255F5">
          <w:rPr>
            <w:rFonts w:asciiTheme="minorHAnsi" w:eastAsia="Arial" w:hAnsiTheme="minorHAnsi"/>
            <w:sz w:val="22"/>
            <w:szCs w:val="22"/>
          </w:rPr>
          <w:t>one or more accounts or trading users connected to the same Firm.</w:t>
        </w:r>
      </w:ins>
      <w:del w:id="12" w:author="Sean Kenny" w:date="2018-10-30T13:03:00Z">
        <w:r w:rsidRPr="001546D4" w:rsidDel="006255F5">
          <w:rPr>
            <w:rFonts w:asciiTheme="minorHAnsi" w:eastAsia="Arial" w:hAnsiTheme="minorHAnsi"/>
            <w:sz w:val="22"/>
            <w:szCs w:val="22"/>
          </w:rPr>
          <w:delText xml:space="preserve">a single account or a group of accounts connected to the same </w:delText>
        </w:r>
        <w:r w:rsidR="004B1F9B" w:rsidRPr="001546D4" w:rsidDel="006255F5">
          <w:rPr>
            <w:rFonts w:asciiTheme="minorHAnsi" w:eastAsia="Arial" w:hAnsiTheme="minorHAnsi"/>
            <w:sz w:val="22"/>
            <w:szCs w:val="22"/>
          </w:rPr>
          <w:delText xml:space="preserve">Trading </w:delText>
        </w:r>
        <w:r w:rsidR="00815269" w:rsidRPr="001546D4" w:rsidDel="006255F5">
          <w:rPr>
            <w:rFonts w:asciiTheme="minorHAnsi" w:eastAsia="Arial" w:hAnsiTheme="minorHAnsi"/>
            <w:sz w:val="22"/>
            <w:szCs w:val="22"/>
          </w:rPr>
          <w:delText xml:space="preserve">User </w:delText>
        </w:r>
        <w:r w:rsidRPr="001546D4" w:rsidDel="006255F5">
          <w:rPr>
            <w:rFonts w:asciiTheme="minorHAnsi" w:eastAsia="Arial" w:hAnsiTheme="minorHAnsi"/>
            <w:sz w:val="22"/>
            <w:szCs w:val="22"/>
          </w:rPr>
          <w:delText>ID</w:delText>
        </w:r>
      </w:del>
      <w:r w:rsidRPr="001546D4">
        <w:rPr>
          <w:rFonts w:asciiTheme="minorHAnsi" w:eastAsia="Arial" w:hAnsiTheme="minorHAnsi"/>
          <w:sz w:val="22"/>
          <w:szCs w:val="22"/>
        </w:rPr>
        <w:t xml:space="preserve">.  </w:t>
      </w:r>
      <w:r w:rsidR="00F543C1" w:rsidRPr="001546D4">
        <w:rPr>
          <w:rFonts w:asciiTheme="minorHAnsi" w:eastAsia="Arial" w:hAnsiTheme="minorHAnsi"/>
          <w:sz w:val="22"/>
          <w:szCs w:val="22"/>
        </w:rPr>
        <w:t>Trading Participants can monitor customer exposures and adjust risk limits in real-time via the TradeGuard User Interface (UI).</w:t>
      </w:r>
    </w:p>
    <w:p w:rsidR="004B1F9B" w:rsidRPr="001546D4" w:rsidRDefault="004B1F9B" w:rsidP="0044635B">
      <w:pPr>
        <w:tabs>
          <w:tab w:val="left" w:pos="2610"/>
        </w:tabs>
        <w:spacing w:line="276" w:lineRule="auto"/>
        <w:rPr>
          <w:rFonts w:asciiTheme="minorHAnsi" w:eastAsia="Arial" w:hAnsiTheme="minorHAnsi"/>
          <w:sz w:val="22"/>
          <w:szCs w:val="22"/>
        </w:rPr>
      </w:pPr>
    </w:p>
    <w:p w:rsidR="0044635B" w:rsidRPr="0067141B" w:rsidRDefault="0067141B" w:rsidP="0067141B">
      <w:pPr>
        <w:ind w:left="216" w:hanging="216"/>
        <w:rPr>
          <w:rFonts w:asciiTheme="minorHAnsi" w:eastAsia="Arial" w:hAnsiTheme="minorHAnsi"/>
          <w:sz w:val="22"/>
          <w:szCs w:val="22"/>
        </w:rPr>
      </w:pPr>
      <w:r w:rsidRPr="0067141B">
        <w:rPr>
          <w:rFonts w:asciiTheme="minorHAnsi" w:eastAsia="Arial" w:hAnsiTheme="minorHAnsi"/>
          <w:sz w:val="22"/>
          <w:szCs w:val="22"/>
        </w:rPr>
        <w:t>*****</w:t>
      </w:r>
      <w:r w:rsidR="0044635B" w:rsidRPr="0067141B">
        <w:rPr>
          <w:rFonts w:asciiTheme="minorHAnsi" w:eastAsia="Arial" w:hAnsiTheme="minorHAnsi"/>
          <w:sz w:val="22"/>
          <w:szCs w:val="22"/>
        </w:rPr>
        <w:t xml:space="preserve"> </w:t>
      </w:r>
    </w:p>
    <w:p w:rsidR="004F05E9" w:rsidRPr="001546D4" w:rsidRDefault="004F05E9" w:rsidP="004F05E9">
      <w:pPr>
        <w:tabs>
          <w:tab w:val="left" w:pos="2610"/>
        </w:tabs>
        <w:spacing w:line="276" w:lineRule="auto"/>
        <w:rPr>
          <w:rFonts w:asciiTheme="minorHAnsi" w:eastAsia="Arial" w:hAnsiTheme="minorHAnsi"/>
          <w:sz w:val="22"/>
          <w:szCs w:val="22"/>
        </w:rPr>
      </w:pPr>
    </w:p>
    <w:p w:rsidR="007A3874" w:rsidRPr="001546D4" w:rsidRDefault="007A3874">
      <w:pPr>
        <w:spacing w:line="240" w:lineRule="auto"/>
        <w:rPr>
          <w:rFonts w:cs="Arial"/>
          <w:b/>
          <w:bCs/>
          <w:caps/>
          <w:color w:val="000000" w:themeColor="text1"/>
          <w:kern w:val="32"/>
          <w:sz w:val="36"/>
          <w:szCs w:val="32"/>
        </w:rPr>
      </w:pPr>
      <w:bookmarkStart w:id="13" w:name="_bookmark3"/>
      <w:bookmarkEnd w:id="13"/>
      <w:r w:rsidRPr="001546D4">
        <w:br w:type="page"/>
      </w:r>
    </w:p>
    <w:p w:rsidR="00EA1569" w:rsidRPr="001546D4" w:rsidRDefault="00EA1569" w:rsidP="007963C5">
      <w:pPr>
        <w:pStyle w:val="Heading1"/>
      </w:pPr>
      <w:r w:rsidRPr="001546D4">
        <w:lastRenderedPageBreak/>
        <w:t xml:space="preserve"> </w:t>
      </w:r>
      <w:r w:rsidR="007A3874" w:rsidRPr="001546D4">
        <w:tab/>
      </w:r>
      <w:bookmarkStart w:id="14" w:name="_Toc417717812"/>
      <w:r w:rsidR="0059469E" w:rsidRPr="001546D4">
        <w:t>Tradeguard overview</w:t>
      </w:r>
      <w:bookmarkEnd w:id="14"/>
    </w:p>
    <w:p w:rsidR="00421B35" w:rsidRPr="001546D4" w:rsidRDefault="00C60F75" w:rsidP="00505861">
      <w:pPr>
        <w:rPr>
          <w:rFonts w:asciiTheme="minorHAnsi" w:hAnsiTheme="minorHAnsi"/>
          <w:sz w:val="22"/>
          <w:szCs w:val="22"/>
        </w:rPr>
      </w:pPr>
      <w:r w:rsidRPr="001546D4">
        <w:rPr>
          <w:rFonts w:asciiTheme="minorHAnsi" w:hAnsiTheme="minorHAnsi"/>
          <w:sz w:val="22"/>
          <w:szCs w:val="22"/>
        </w:rPr>
        <w:t xml:space="preserve">Trading </w:t>
      </w:r>
      <w:r w:rsidR="005B0C0E" w:rsidRPr="001546D4">
        <w:rPr>
          <w:rFonts w:asciiTheme="minorHAnsi" w:hAnsiTheme="minorHAnsi"/>
          <w:sz w:val="22"/>
          <w:szCs w:val="22"/>
        </w:rPr>
        <w:t>Participants</w:t>
      </w:r>
      <w:r w:rsidR="0059469E" w:rsidRPr="001546D4">
        <w:rPr>
          <w:rFonts w:asciiTheme="minorHAnsi" w:hAnsiTheme="minorHAnsi"/>
          <w:sz w:val="22"/>
          <w:szCs w:val="22"/>
        </w:rPr>
        <w:t xml:space="preserve"> </w:t>
      </w:r>
      <w:r w:rsidR="006F3985" w:rsidRPr="001546D4">
        <w:rPr>
          <w:rFonts w:asciiTheme="minorHAnsi" w:hAnsiTheme="minorHAnsi"/>
          <w:sz w:val="22"/>
          <w:szCs w:val="22"/>
        </w:rPr>
        <w:t xml:space="preserve">(Participant) </w:t>
      </w:r>
      <w:r w:rsidR="0059469E" w:rsidRPr="001546D4">
        <w:rPr>
          <w:rFonts w:asciiTheme="minorHAnsi" w:hAnsiTheme="minorHAnsi"/>
          <w:sz w:val="22"/>
          <w:szCs w:val="22"/>
        </w:rPr>
        <w:t xml:space="preserve">can set various </w:t>
      </w:r>
      <w:r w:rsidR="007963C5" w:rsidRPr="001546D4">
        <w:rPr>
          <w:rFonts w:asciiTheme="minorHAnsi" w:hAnsiTheme="minorHAnsi"/>
          <w:sz w:val="22"/>
          <w:szCs w:val="22"/>
        </w:rPr>
        <w:t>Pre</w:t>
      </w:r>
      <w:r w:rsidR="0059469E" w:rsidRPr="001546D4">
        <w:rPr>
          <w:rFonts w:asciiTheme="minorHAnsi" w:hAnsiTheme="minorHAnsi"/>
          <w:sz w:val="22"/>
          <w:szCs w:val="22"/>
        </w:rPr>
        <w:t>-</w:t>
      </w:r>
      <w:r w:rsidR="007963C5" w:rsidRPr="001546D4">
        <w:rPr>
          <w:rFonts w:asciiTheme="minorHAnsi" w:hAnsiTheme="minorHAnsi"/>
          <w:sz w:val="22"/>
          <w:szCs w:val="22"/>
        </w:rPr>
        <w:t>T</w:t>
      </w:r>
      <w:r w:rsidR="0059469E" w:rsidRPr="001546D4">
        <w:rPr>
          <w:rFonts w:asciiTheme="minorHAnsi" w:hAnsiTheme="minorHAnsi"/>
          <w:sz w:val="22"/>
          <w:szCs w:val="22"/>
        </w:rPr>
        <w:t>rade risk limits to control their house trading activity and the trad</w:t>
      </w:r>
      <w:r w:rsidR="005B0C0E" w:rsidRPr="001546D4">
        <w:rPr>
          <w:rFonts w:asciiTheme="minorHAnsi" w:hAnsiTheme="minorHAnsi"/>
          <w:sz w:val="22"/>
          <w:szCs w:val="22"/>
        </w:rPr>
        <w:t>ing activity of their clients</w:t>
      </w:r>
      <w:r w:rsidR="0059469E" w:rsidRPr="001546D4">
        <w:rPr>
          <w:rFonts w:asciiTheme="minorHAnsi" w:hAnsiTheme="minorHAnsi"/>
          <w:sz w:val="22"/>
          <w:szCs w:val="22"/>
        </w:rPr>
        <w:t xml:space="preserve"> at the </w:t>
      </w:r>
      <w:r w:rsidR="00CD1D86" w:rsidRPr="001546D4">
        <w:rPr>
          <w:rFonts w:asciiTheme="minorHAnsi" w:hAnsiTheme="minorHAnsi"/>
          <w:sz w:val="22"/>
          <w:szCs w:val="22"/>
        </w:rPr>
        <w:t xml:space="preserve">Participant </w:t>
      </w:r>
      <w:r w:rsidR="0059469E" w:rsidRPr="001546D4">
        <w:rPr>
          <w:rFonts w:asciiTheme="minorHAnsi" w:hAnsiTheme="minorHAnsi"/>
          <w:sz w:val="22"/>
          <w:szCs w:val="22"/>
        </w:rPr>
        <w:t xml:space="preserve">account level, including prevention of potentially erroneous transactions and </w:t>
      </w:r>
      <w:r w:rsidR="007963C5" w:rsidRPr="001546D4">
        <w:rPr>
          <w:rFonts w:asciiTheme="minorHAnsi" w:hAnsiTheme="minorHAnsi"/>
          <w:sz w:val="22"/>
          <w:szCs w:val="22"/>
        </w:rPr>
        <w:t>P</w:t>
      </w:r>
      <w:r w:rsidR="0059469E" w:rsidRPr="001546D4">
        <w:rPr>
          <w:rFonts w:asciiTheme="minorHAnsi" w:hAnsiTheme="minorHAnsi"/>
          <w:sz w:val="22"/>
          <w:szCs w:val="22"/>
        </w:rPr>
        <w:t>re-</w:t>
      </w:r>
      <w:r w:rsidR="007963C5" w:rsidRPr="001546D4">
        <w:rPr>
          <w:rFonts w:asciiTheme="minorHAnsi" w:hAnsiTheme="minorHAnsi"/>
          <w:sz w:val="22"/>
          <w:szCs w:val="22"/>
        </w:rPr>
        <w:t>T</w:t>
      </w:r>
      <w:r w:rsidR="0059469E" w:rsidRPr="001546D4">
        <w:rPr>
          <w:rFonts w:asciiTheme="minorHAnsi" w:hAnsiTheme="minorHAnsi"/>
          <w:sz w:val="22"/>
          <w:szCs w:val="22"/>
        </w:rPr>
        <w:t>rade checks of trade reported tra</w:t>
      </w:r>
      <w:r w:rsidR="00A43549" w:rsidRPr="001546D4">
        <w:rPr>
          <w:rFonts w:asciiTheme="minorHAnsi" w:hAnsiTheme="minorHAnsi"/>
          <w:sz w:val="22"/>
          <w:szCs w:val="22"/>
        </w:rPr>
        <w:t>nsactions.</w:t>
      </w:r>
    </w:p>
    <w:p w:rsidR="00505861" w:rsidRPr="001546D4" w:rsidRDefault="00505861" w:rsidP="00505861">
      <w:pPr>
        <w:rPr>
          <w:rFonts w:asciiTheme="minorHAnsi" w:hAnsiTheme="minorHAnsi"/>
          <w:sz w:val="22"/>
          <w:szCs w:val="22"/>
        </w:rPr>
      </w:pPr>
    </w:p>
    <w:p w:rsidR="00421B35" w:rsidRPr="001546D4" w:rsidRDefault="00624AE7" w:rsidP="0059469E">
      <w:pPr>
        <w:tabs>
          <w:tab w:val="left" w:pos="2610"/>
        </w:tabs>
        <w:spacing w:line="276" w:lineRule="auto"/>
        <w:rPr>
          <w:rFonts w:asciiTheme="minorHAnsi" w:eastAsia="Arial" w:hAnsiTheme="minorHAnsi"/>
          <w:sz w:val="22"/>
          <w:szCs w:val="22"/>
        </w:rPr>
      </w:pPr>
      <w:r w:rsidRPr="001546D4">
        <w:rPr>
          <w:rFonts w:asciiTheme="minorHAnsi" w:eastAsia="Arial" w:hAnsiTheme="minorHAnsi"/>
          <w:noProof/>
          <w:sz w:val="22"/>
          <w:szCs w:val="22"/>
        </w:rPr>
        <mc:AlternateContent>
          <mc:Choice Requires="wps">
            <w:drawing>
              <wp:anchor distT="0" distB="0" distL="114300" distR="114300" simplePos="0" relativeHeight="251676160" behindDoc="0" locked="0" layoutInCell="1" allowOverlap="1" wp14:anchorId="21695A4D" wp14:editId="61B9FDD5">
                <wp:simplePos x="0" y="0"/>
                <wp:positionH relativeFrom="column">
                  <wp:posOffset>2273300</wp:posOffset>
                </wp:positionH>
                <wp:positionV relativeFrom="paragraph">
                  <wp:posOffset>707390</wp:posOffset>
                </wp:positionV>
                <wp:extent cx="304800" cy="280035"/>
                <wp:effectExtent l="0" t="0" r="0" b="5715"/>
                <wp:wrapNone/>
                <wp:docPr id="10" name="Isosceles Triangle 9"/>
                <wp:cNvGraphicFramePr/>
                <a:graphic xmlns:a="http://schemas.openxmlformats.org/drawingml/2006/main">
                  <a:graphicData uri="http://schemas.microsoft.com/office/word/2010/wordprocessingShape">
                    <wps:wsp>
                      <wps:cNvSpPr/>
                      <wps:spPr>
                        <a:xfrm>
                          <a:off x="0" y="0"/>
                          <a:ext cx="304800" cy="280035"/>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8136E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79pt;margin-top:55.7pt;width:24pt;height:22.0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" fillcolor="red" stroked="f" strokeweight="2p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82304" behindDoc="0" locked="0" layoutInCell="1" allowOverlap="1" wp14:anchorId="374BC79F" wp14:editId="7135E02C">
                <wp:simplePos x="0" y="0"/>
                <wp:positionH relativeFrom="column">
                  <wp:posOffset>225425</wp:posOffset>
                </wp:positionH>
                <wp:positionV relativeFrom="paragraph">
                  <wp:posOffset>1480185</wp:posOffset>
                </wp:positionV>
                <wp:extent cx="1550670" cy="685800"/>
                <wp:effectExtent l="0" t="0" r="11430" b="19050"/>
                <wp:wrapNone/>
                <wp:docPr id="13" name="Rectangle 6"/>
                <wp:cNvGraphicFramePr/>
                <a:graphic xmlns:a="http://schemas.openxmlformats.org/drawingml/2006/main">
                  <a:graphicData uri="http://schemas.microsoft.com/office/word/2010/wordprocessingShape">
                    <wps:wsp>
                      <wps:cNvSpPr/>
                      <wps:spPr>
                        <a:xfrm>
                          <a:off x="0" y="0"/>
                          <a:ext cx="1550670" cy="685800"/>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CA8" w:rsidRDefault="00A65CA8" w:rsidP="00421B35">
                            <w:pPr>
                              <w:pStyle w:val="NormalWeb"/>
                              <w:spacing w:before="0" w:beforeAutospacing="0" w:after="0" w:afterAutospacing="0"/>
                              <w:jc w:val="center"/>
                            </w:pPr>
                            <w:r>
                              <w:rPr>
                                <w:rFonts w:asciiTheme="minorHAnsi" w:hAnsi="Calibri" w:cstheme="minorBidi"/>
                                <w:color w:val="000000" w:themeColor="text1"/>
                                <w:kern w:val="24"/>
                                <w:sz w:val="22"/>
                                <w:szCs w:val="22"/>
                              </w:rPr>
                              <w:t>TRADING SYSTEM GATEWAY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74BC79F" id="Rectangle 6" o:spid="_x0000_s1026" style="position:absolute;margin-left:17.75pt;margin-top:116.55pt;width:122.1pt;height:5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" fillcolor="#c6d9f1 [671]" strokecolor="#4f81bd [3204]" strokeweight="2pt">
                <v:textbox>
                  <w:txbxContent>
                    <w:p w:rsidR="00A65CA8" w:rsidRDefault="00A65CA8" w:rsidP="00421B35">
                      <w:pPr>
                        <w:pStyle w:val="NormalWeb"/>
                        <w:spacing w:before="0" w:beforeAutospacing="0" w:after="0" w:afterAutospacing="0"/>
                        <w:jc w:val="center"/>
                      </w:pPr>
                      <w:r>
                        <w:rPr>
                          <w:rFonts w:asciiTheme="minorHAnsi" w:hAnsi="Calibri" w:cstheme="minorBidi"/>
                          <w:color w:val="000000" w:themeColor="text1"/>
                          <w:kern w:val="24"/>
                          <w:sz w:val="22"/>
                          <w:szCs w:val="22"/>
                        </w:rPr>
                        <w:t>TRADING SYSTEM GATEWAY</w:t>
                      </w:r>
                    </w:p>
                  </w:txbxContent>
                </v:textbox>
              </v:rec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74112" behindDoc="0" locked="0" layoutInCell="1" allowOverlap="1" wp14:anchorId="3AE5E7C7" wp14:editId="20F9976F">
                <wp:simplePos x="0" y="0"/>
                <wp:positionH relativeFrom="column">
                  <wp:posOffset>1646555</wp:posOffset>
                </wp:positionH>
                <wp:positionV relativeFrom="paragraph">
                  <wp:posOffset>308610</wp:posOffset>
                </wp:positionV>
                <wp:extent cx="1550670" cy="685800"/>
                <wp:effectExtent l="0" t="0" r="11430" b="19050"/>
                <wp:wrapNone/>
                <wp:docPr id="6" name="Rectangle 8"/>
                <wp:cNvGraphicFramePr/>
                <a:graphic xmlns:a="http://schemas.openxmlformats.org/drawingml/2006/main">
                  <a:graphicData uri="http://schemas.microsoft.com/office/word/2010/wordprocessingShape">
                    <wps:wsp>
                      <wps:cNvSpPr/>
                      <wps:spPr>
                        <a:xfrm>
                          <a:off x="0" y="0"/>
                          <a:ext cx="1550670" cy="685800"/>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CA8" w:rsidRDefault="00A65CA8" w:rsidP="00421B35">
                            <w:pPr>
                              <w:pStyle w:val="NormalWeb"/>
                              <w:spacing w:before="0" w:beforeAutospacing="0" w:after="0" w:afterAutospacing="0"/>
                              <w:jc w:val="center"/>
                            </w:pPr>
                            <w:r>
                              <w:rPr>
                                <w:rFonts w:asciiTheme="minorHAnsi" w:hAnsi="Calibri" w:cstheme="minorBidi"/>
                                <w:color w:val="000000" w:themeColor="text1"/>
                                <w:kern w:val="24"/>
                                <w:sz w:val="22"/>
                                <w:szCs w:val="22"/>
                              </w:rPr>
                              <w:t>TRADING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AE5E7C7" id="Rectangle 8" o:spid="_x0000_s1027" style="position:absolute;margin-left:129.65pt;margin-top:24.3pt;width:122.1pt;height:5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" fillcolor="#c6d9f1 [671]" strokecolor="#1f497d [3215]" strokeweight="2pt">
                <v:textbox>
                  <w:txbxContent>
                    <w:p w:rsidR="00A65CA8" w:rsidRDefault="00A65CA8" w:rsidP="00421B35">
                      <w:pPr>
                        <w:pStyle w:val="NormalWeb"/>
                        <w:spacing w:before="0" w:beforeAutospacing="0" w:after="0" w:afterAutospacing="0"/>
                        <w:jc w:val="center"/>
                      </w:pPr>
                      <w:r>
                        <w:rPr>
                          <w:rFonts w:asciiTheme="minorHAnsi" w:hAnsi="Calibri" w:cstheme="minorBidi"/>
                          <w:color w:val="000000" w:themeColor="text1"/>
                          <w:kern w:val="24"/>
                          <w:sz w:val="22"/>
                          <w:szCs w:val="22"/>
                        </w:rPr>
                        <w:t>TRADING SYSTEM</w:t>
                      </w:r>
                    </w:p>
                  </w:txbxContent>
                </v:textbox>
              </v:rec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80256" behindDoc="0" locked="0" layoutInCell="1" allowOverlap="1" wp14:anchorId="22334482" wp14:editId="23D7F822">
                <wp:simplePos x="0" y="0"/>
                <wp:positionH relativeFrom="column">
                  <wp:posOffset>2063750</wp:posOffset>
                </wp:positionH>
                <wp:positionV relativeFrom="paragraph">
                  <wp:posOffset>1344930</wp:posOffset>
                </wp:positionV>
                <wp:extent cx="685800" cy="281940"/>
                <wp:effectExtent l="0" t="0" r="0" b="3810"/>
                <wp:wrapNone/>
                <wp:docPr id="12" name="Rectangle 11"/>
                <wp:cNvGraphicFramePr/>
                <a:graphic xmlns:a="http://schemas.openxmlformats.org/drawingml/2006/main">
                  <a:graphicData uri="http://schemas.microsoft.com/office/word/2010/wordprocessingShape">
                    <wps:wsp>
                      <wps:cNvSpPr/>
                      <wps:spPr>
                        <a:xfrm>
                          <a:off x="0" y="0"/>
                          <a:ext cx="685800" cy="2819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5CA8" w:rsidRDefault="00A65CA8" w:rsidP="00421B35">
                            <w:pPr>
                              <w:pStyle w:val="NormalWeb"/>
                              <w:spacing w:before="0" w:beforeAutospacing="0" w:after="0" w:afterAutospacing="0"/>
                              <w:jc w:val="center"/>
                            </w:pPr>
                            <w:r>
                              <w:rPr>
                                <w:rFonts w:asciiTheme="minorHAnsi" w:hAnsi="Calibri" w:cstheme="minorBidi"/>
                                <w:b/>
                                <w:bCs/>
                                <w:color w:val="FFFFFF" w:themeColor="background1"/>
                                <w:kern w:val="24"/>
                                <w:sz w:val="28"/>
                                <w:szCs w:val="28"/>
                              </w:rPr>
                              <w:t>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2334482" id="Rectangle 11" o:spid="_x0000_s1028" style="position:absolute;margin-left:162.5pt;margin-top:105.9pt;width:54pt;height:22.2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" fillcolor="red" stroked="f" strokeweight="2pt">
                <v:textbox>
                  <w:txbxContent>
                    <w:p w:rsidR="00A65CA8" w:rsidRDefault="00A65CA8" w:rsidP="00421B35">
                      <w:pPr>
                        <w:pStyle w:val="NormalWeb"/>
                        <w:spacing w:before="0" w:beforeAutospacing="0" w:after="0" w:afterAutospacing="0"/>
                        <w:jc w:val="center"/>
                      </w:pPr>
                      <w:r>
                        <w:rPr>
                          <w:rFonts w:asciiTheme="minorHAnsi" w:hAnsi="Calibri" w:cstheme="minorBidi"/>
                          <w:b/>
                          <w:bCs/>
                          <w:color w:val="FFFFFF" w:themeColor="background1"/>
                          <w:kern w:val="24"/>
                          <w:sz w:val="28"/>
                          <w:szCs w:val="28"/>
                        </w:rPr>
                        <w:t>Block!</w:t>
                      </w:r>
                    </w:p>
                  </w:txbxContent>
                </v:textbox>
              </v:rec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78208" behindDoc="0" locked="0" layoutInCell="1" allowOverlap="1" wp14:anchorId="2F570014" wp14:editId="37AABCEF">
                <wp:simplePos x="0" y="0"/>
                <wp:positionH relativeFrom="column">
                  <wp:posOffset>2063750</wp:posOffset>
                </wp:positionH>
                <wp:positionV relativeFrom="paragraph">
                  <wp:posOffset>1135380</wp:posOffset>
                </wp:positionV>
                <wp:extent cx="685800" cy="663575"/>
                <wp:effectExtent l="38100" t="38100" r="38100" b="41275"/>
                <wp:wrapNone/>
                <wp:docPr id="8" name="Oval 10"/>
                <wp:cNvGraphicFramePr/>
                <a:graphic xmlns:a="http://schemas.openxmlformats.org/drawingml/2006/main">
                  <a:graphicData uri="http://schemas.microsoft.com/office/word/2010/wordprocessingShape">
                    <wps:wsp>
                      <wps:cNvSpPr/>
                      <wps:spPr>
                        <a:xfrm>
                          <a:off x="0" y="0"/>
                          <a:ext cx="685800" cy="663575"/>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4F1FEE5" id="Oval 10" o:spid="_x0000_s1026" style="position:absolute;margin-left:162.5pt;margin-top:89.4pt;width:54pt;height:52.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" filled="f" strokecolor="red" strokeweight="6p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99712" behindDoc="0" locked="0" layoutInCell="1" allowOverlap="1" wp14:anchorId="2C1EE31C" wp14:editId="37FB6B2F">
                <wp:simplePos x="0" y="0"/>
                <wp:positionH relativeFrom="column">
                  <wp:posOffset>-40974</wp:posOffset>
                </wp:positionH>
                <wp:positionV relativeFrom="paragraph">
                  <wp:posOffset>-4445</wp:posOffset>
                </wp:positionV>
                <wp:extent cx="1713865" cy="30734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713865" cy="307340"/>
                        </a:xfrm>
                        <a:prstGeom prst="rect">
                          <a:avLst/>
                        </a:prstGeom>
                        <a:noFill/>
                      </wps:spPr>
                      <wps:txbx>
                        <w:txbxContent>
                          <w:p w:rsidR="00A65CA8" w:rsidRDefault="00A65CA8" w:rsidP="009A78F5">
                            <w:pPr>
                              <w:pStyle w:val="NormalWeb"/>
                              <w:spacing w:before="0" w:beforeAutospacing="0" w:after="0" w:afterAutospacing="0"/>
                            </w:pPr>
                            <w:r>
                              <w:rPr>
                                <w:rFonts w:asciiTheme="minorHAnsi" w:hAnsi="Calibri" w:cstheme="minorBidi"/>
                                <w:b/>
                                <w:bCs/>
                                <w:color w:val="000000" w:themeColor="text1"/>
                                <w:kern w:val="24"/>
                                <w:sz w:val="28"/>
                                <w:szCs w:val="28"/>
                              </w:rPr>
                              <w:t>TRADEGUARD PTRM</w:t>
                            </w:r>
                          </w:p>
                        </w:txbxContent>
                      </wps:txbx>
                      <wps:bodyPr wrap="non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C1EE31C" id="_x0000_t202" coordsize="21600,21600" o:spt="202" path="m,l,21600r21600,l21600,xe">
                <v:stroke joinstyle="miter"/>
                <v:path gradientshapeok="t" o:connecttype="rect"/>
              </v:shapetype>
              <v:shape id="TextBox 27" o:spid="_x0000_s1029" type="#_x0000_t202" style="position:absolute;margin-left:-3.25pt;margin-top:-.35pt;width:134.95pt;height:24.2pt;z-index:251699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" filled="f" stroked="f">
                <v:textbox style="mso-fit-shape-to-text:t">
                  <w:txbxContent>
                    <w:p w:rsidR="00A65CA8" w:rsidRDefault="00A65CA8" w:rsidP="009A78F5">
                      <w:pPr>
                        <w:pStyle w:val="NormalWeb"/>
                        <w:spacing w:before="0" w:beforeAutospacing="0" w:after="0" w:afterAutospacing="0"/>
                      </w:pPr>
                      <w:r>
                        <w:rPr>
                          <w:rFonts w:asciiTheme="minorHAnsi" w:hAnsi="Calibri" w:cstheme="minorBidi"/>
                          <w:b/>
                          <w:bCs/>
                          <w:color w:val="000000" w:themeColor="text1"/>
                          <w:kern w:val="24"/>
                          <w:sz w:val="28"/>
                          <w:szCs w:val="28"/>
                        </w:rPr>
                        <w:t>TRADEGUARD PTRM</w:t>
                      </w:r>
                    </w:p>
                  </w:txbxContent>
                </v:textbox>
              </v:shape>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96640" behindDoc="0" locked="0" layoutInCell="1" allowOverlap="1" wp14:anchorId="434BC4E3" wp14:editId="4CCD17FF">
                <wp:simplePos x="0" y="0"/>
                <wp:positionH relativeFrom="column">
                  <wp:posOffset>120650</wp:posOffset>
                </wp:positionH>
                <wp:positionV relativeFrom="paragraph">
                  <wp:posOffset>2830830</wp:posOffset>
                </wp:positionV>
                <wp:extent cx="609600" cy="260985"/>
                <wp:effectExtent l="0" t="0" r="0" b="0"/>
                <wp:wrapNone/>
                <wp:docPr id="25" name="TextBox 24"/>
                <wp:cNvGraphicFramePr/>
                <a:graphic xmlns:a="http://schemas.openxmlformats.org/drawingml/2006/main">
                  <a:graphicData uri="http://schemas.microsoft.com/office/word/2010/wordprocessingShape">
                    <wps:wsp>
                      <wps:cNvSpPr txBox="1"/>
                      <wps:spPr>
                        <a:xfrm>
                          <a:off x="0" y="0"/>
                          <a:ext cx="609600" cy="260985"/>
                        </a:xfrm>
                        <a:prstGeom prst="rect">
                          <a:avLst/>
                        </a:prstGeom>
                        <a:noFill/>
                      </wps:spPr>
                      <wps:txbx>
                        <w:txbxContent>
                          <w:p w:rsidR="00A65CA8" w:rsidRDefault="00A65CA8" w:rsidP="00CD1D86">
                            <w:pPr>
                              <w:pStyle w:val="NormalWeb"/>
                              <w:spacing w:before="0" w:beforeAutospacing="0" w:after="0" w:afterAutospacing="0"/>
                            </w:pPr>
                            <w:r>
                              <w:rPr>
                                <w:rFonts w:asciiTheme="minorHAnsi" w:hAnsi="Calibri" w:cstheme="minorBidi"/>
                                <w:color w:val="000000" w:themeColor="text1"/>
                                <w:kern w:val="24"/>
                                <w:sz w:val="22"/>
                                <w:szCs w:val="22"/>
                              </w:rPr>
                              <w:t>ORDER</w:t>
                            </w:r>
                          </w:p>
                        </w:txbxContent>
                      </wps:txbx>
                      <wps:bodyPr wrap="squar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34BC4E3" id="TextBox 24" o:spid="_x0000_s1030" type="#_x0000_t202" style="position:absolute;margin-left:9.5pt;margin-top:222.9pt;width:48pt;height:20.5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" filled="f" stroked="f">
                <v:textbox style="mso-fit-shape-to-text:t">
                  <w:txbxContent>
                    <w:p w:rsidR="00A65CA8" w:rsidRDefault="00A65CA8" w:rsidP="00CD1D86">
                      <w:pPr>
                        <w:pStyle w:val="NormalWeb"/>
                        <w:spacing w:before="0" w:beforeAutospacing="0" w:after="0" w:afterAutospacing="0"/>
                      </w:pPr>
                      <w:r>
                        <w:rPr>
                          <w:rFonts w:asciiTheme="minorHAnsi" w:hAnsi="Calibri" w:cstheme="minorBidi"/>
                          <w:color w:val="000000" w:themeColor="text1"/>
                          <w:kern w:val="24"/>
                          <w:sz w:val="22"/>
                          <w:szCs w:val="22"/>
                        </w:rPr>
                        <w:t>ORDER</w:t>
                      </w:r>
                    </w:p>
                  </w:txbxContent>
                </v:textbox>
              </v:shape>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88448" behindDoc="0" locked="0" layoutInCell="1" allowOverlap="1" wp14:anchorId="731E822D" wp14:editId="7474F1CE">
                <wp:simplePos x="0" y="0"/>
                <wp:positionH relativeFrom="column">
                  <wp:posOffset>2987675</wp:posOffset>
                </wp:positionH>
                <wp:positionV relativeFrom="paragraph">
                  <wp:posOffset>2830830</wp:posOffset>
                </wp:positionV>
                <wp:extent cx="1371600" cy="1089660"/>
                <wp:effectExtent l="0" t="0" r="0" b="0"/>
                <wp:wrapNone/>
                <wp:docPr id="17" name="Rectangle 16"/>
                <wp:cNvGraphicFramePr/>
                <a:graphic xmlns:a="http://schemas.openxmlformats.org/drawingml/2006/main">
                  <a:graphicData uri="http://schemas.microsoft.com/office/word/2010/wordprocessingShape">
                    <wps:wsp>
                      <wps:cNvSpPr/>
                      <wps:spPr>
                        <a:xfrm>
                          <a:off x="0" y="0"/>
                          <a:ext cx="1371600" cy="10896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5CA8" w:rsidRDefault="00A65CA8" w:rsidP="00421B35">
                            <w:pPr>
                              <w:pStyle w:val="NormalWeb"/>
                              <w:spacing w:before="0" w:beforeAutospacing="0" w:after="0" w:afterAutospacing="0"/>
                            </w:pPr>
                            <w:r>
                              <w:rPr>
                                <w:rFonts w:asciiTheme="minorHAnsi" w:hAnsi="Calibri" w:cstheme="minorBidi"/>
                                <w:b/>
                                <w:bCs/>
                                <w:color w:val="FFFFFF" w:themeColor="background1"/>
                                <w:kern w:val="24"/>
                                <w:sz w:val="22"/>
                                <w:szCs w:val="22"/>
                              </w:rPr>
                              <w:t>At-Trade</w:t>
                            </w:r>
                          </w:p>
                          <w:p w:rsidR="00A65CA8" w:rsidRDefault="00A65CA8" w:rsidP="00421B35">
                            <w:pPr>
                              <w:pStyle w:val="ListParagraph"/>
                              <w:numPr>
                                <w:ilvl w:val="0"/>
                                <w:numId w:val="35"/>
                              </w:numPr>
                              <w:spacing w:line="240" w:lineRule="auto"/>
                            </w:pPr>
                            <w:r>
                              <w:rPr>
                                <w:rFonts w:asciiTheme="minorHAnsi" w:hAnsi="Calibri" w:cstheme="minorBidi"/>
                                <w:color w:val="FFFFFF" w:themeColor="background1"/>
                                <w:kern w:val="24"/>
                                <w:szCs w:val="18"/>
                              </w:rPr>
                              <w:t>Order/second rate check</w:t>
                            </w:r>
                          </w:p>
                          <w:p w:rsidR="00A65CA8" w:rsidRDefault="00A65CA8" w:rsidP="00421B35">
                            <w:pPr>
                              <w:pStyle w:val="ListParagraph"/>
                              <w:numPr>
                                <w:ilvl w:val="0"/>
                                <w:numId w:val="35"/>
                              </w:numPr>
                              <w:spacing w:line="240" w:lineRule="auto"/>
                            </w:pPr>
                            <w:r>
                              <w:rPr>
                                <w:rFonts w:asciiTheme="minorHAnsi" w:hAnsi="Calibri" w:cstheme="minorBidi"/>
                                <w:color w:val="FFFFFF" w:themeColor="background1"/>
                                <w:kern w:val="24"/>
                                <w:szCs w:val="18"/>
                              </w:rPr>
                              <w:t>Block on disconnect Safeguard</w:t>
                            </w:r>
                          </w:p>
                          <w:p w:rsidR="00A65CA8" w:rsidRDefault="00A65CA8" w:rsidP="00421B35">
                            <w:pPr>
                              <w:pStyle w:val="ListParagraph"/>
                              <w:numPr>
                                <w:ilvl w:val="0"/>
                                <w:numId w:val="35"/>
                              </w:numPr>
                              <w:spacing w:line="240" w:lineRule="auto"/>
                            </w:pPr>
                            <w:r>
                              <w:rPr>
                                <w:rFonts w:asciiTheme="minorHAnsi" w:hAnsi="Calibri" w:cstheme="minorBidi"/>
                                <w:color w:val="FFFFFF" w:themeColor="background1"/>
                                <w:kern w:val="24"/>
                                <w:szCs w:val="18"/>
                              </w:rPr>
                              <w:t>E-Mail notifications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731E822D" id="Rectangle 16" o:spid="_x0000_s1031" style="position:absolute;margin-left:235.25pt;margin-top:222.9pt;width:108pt;height:85.8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" fillcolor="#002060" stroked="f" strokeweight="2pt">
                <v:textbox>
                  <w:txbxContent>
                    <w:p w:rsidR="00A65CA8" w:rsidRDefault="00A65CA8" w:rsidP="00421B35">
                      <w:pPr>
                        <w:pStyle w:val="NormalWeb"/>
                        <w:spacing w:before="0" w:beforeAutospacing="0" w:after="0" w:afterAutospacing="0"/>
                      </w:pPr>
                      <w:r>
                        <w:rPr>
                          <w:rFonts w:asciiTheme="minorHAnsi" w:hAnsi="Calibri" w:cstheme="minorBidi"/>
                          <w:b/>
                          <w:bCs/>
                          <w:color w:val="FFFFFF" w:themeColor="background1"/>
                          <w:kern w:val="24"/>
                          <w:sz w:val="22"/>
                          <w:szCs w:val="22"/>
                        </w:rPr>
                        <w:t>At-Trade</w:t>
                      </w:r>
                    </w:p>
                    <w:p w:rsidR="00A65CA8" w:rsidRDefault="00A65CA8" w:rsidP="00421B35">
                      <w:pPr>
                        <w:pStyle w:val="ListParagraph"/>
                        <w:numPr>
                          <w:ilvl w:val="0"/>
                          <w:numId w:val="35"/>
                        </w:numPr>
                        <w:spacing w:line="240" w:lineRule="auto"/>
                      </w:pPr>
                      <w:r>
                        <w:rPr>
                          <w:rFonts w:asciiTheme="minorHAnsi" w:hAnsi="Calibri" w:cstheme="minorBidi"/>
                          <w:color w:val="FFFFFF" w:themeColor="background1"/>
                          <w:kern w:val="24"/>
                          <w:szCs w:val="18"/>
                        </w:rPr>
                        <w:t>Order/second rate check</w:t>
                      </w:r>
                    </w:p>
                    <w:p w:rsidR="00A65CA8" w:rsidRDefault="00A65CA8" w:rsidP="00421B35">
                      <w:pPr>
                        <w:pStyle w:val="ListParagraph"/>
                        <w:numPr>
                          <w:ilvl w:val="0"/>
                          <w:numId w:val="35"/>
                        </w:numPr>
                        <w:spacing w:line="240" w:lineRule="auto"/>
                      </w:pPr>
                      <w:r>
                        <w:rPr>
                          <w:rFonts w:asciiTheme="minorHAnsi" w:hAnsi="Calibri" w:cstheme="minorBidi"/>
                          <w:color w:val="FFFFFF" w:themeColor="background1"/>
                          <w:kern w:val="24"/>
                          <w:szCs w:val="18"/>
                        </w:rPr>
                        <w:t>Block on disconnect Safeguard</w:t>
                      </w:r>
                    </w:p>
                    <w:p w:rsidR="00A65CA8" w:rsidRDefault="00A65CA8" w:rsidP="00421B35">
                      <w:pPr>
                        <w:pStyle w:val="ListParagraph"/>
                        <w:numPr>
                          <w:ilvl w:val="0"/>
                          <w:numId w:val="35"/>
                        </w:numPr>
                        <w:spacing w:line="240" w:lineRule="auto"/>
                      </w:pPr>
                      <w:r>
                        <w:rPr>
                          <w:rFonts w:asciiTheme="minorHAnsi" w:hAnsi="Calibri" w:cstheme="minorBidi"/>
                          <w:color w:val="FFFFFF" w:themeColor="background1"/>
                          <w:kern w:val="24"/>
                          <w:szCs w:val="18"/>
                        </w:rPr>
                        <w:t>E-Mail notifications</w:t>
                      </w:r>
                    </w:p>
                  </w:txbxContent>
                </v:textbox>
              </v:rec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86400" behindDoc="0" locked="0" layoutInCell="1" allowOverlap="1" wp14:anchorId="456D569C" wp14:editId="0EA0725F">
                <wp:simplePos x="0" y="0"/>
                <wp:positionH relativeFrom="column">
                  <wp:posOffset>796925</wp:posOffset>
                </wp:positionH>
                <wp:positionV relativeFrom="paragraph">
                  <wp:posOffset>2830830</wp:posOffset>
                </wp:positionV>
                <wp:extent cx="1352550" cy="1152525"/>
                <wp:effectExtent l="0" t="0" r="0" b="9525"/>
                <wp:wrapNone/>
                <wp:docPr id="16" name="Rectangle 15"/>
                <wp:cNvGraphicFramePr/>
                <a:graphic xmlns:a="http://schemas.openxmlformats.org/drawingml/2006/main">
                  <a:graphicData uri="http://schemas.microsoft.com/office/word/2010/wordprocessingShape">
                    <wps:wsp>
                      <wps:cNvSpPr/>
                      <wps:spPr>
                        <a:xfrm>
                          <a:off x="0" y="0"/>
                          <a:ext cx="1352550" cy="11525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5CA8" w:rsidRDefault="00A65CA8" w:rsidP="00421B35">
                            <w:pPr>
                              <w:pStyle w:val="NormalWeb"/>
                              <w:spacing w:before="0" w:beforeAutospacing="0" w:after="0" w:afterAutospacing="0"/>
                            </w:pPr>
                            <w:r>
                              <w:rPr>
                                <w:rFonts w:asciiTheme="minorHAnsi" w:hAnsi="Calibri" w:cstheme="minorBidi"/>
                                <w:b/>
                                <w:bCs/>
                                <w:color w:val="FFFFFF" w:themeColor="background1"/>
                                <w:kern w:val="24"/>
                                <w:sz w:val="22"/>
                                <w:szCs w:val="22"/>
                              </w:rPr>
                              <w:t>Pre-Trade</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PTLG Admin</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Accumulated Quantity Checks</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Max Order Size</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Symbol Restrictions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6D569C" id="Rectangle 15" o:spid="_x0000_s1032" style="position:absolute;margin-left:62.75pt;margin-top:222.9pt;width:106.5pt;height:9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" fillcolor="#002060" stroked="f" strokeweight="2pt">
                <v:textbox>
                  <w:txbxContent>
                    <w:p w:rsidR="00A65CA8" w:rsidRDefault="00A65CA8" w:rsidP="00421B35">
                      <w:pPr>
                        <w:pStyle w:val="NormalWeb"/>
                        <w:spacing w:before="0" w:beforeAutospacing="0" w:after="0" w:afterAutospacing="0"/>
                      </w:pPr>
                      <w:r>
                        <w:rPr>
                          <w:rFonts w:asciiTheme="minorHAnsi" w:hAnsi="Calibri" w:cstheme="minorBidi"/>
                          <w:b/>
                          <w:bCs/>
                          <w:color w:val="FFFFFF" w:themeColor="background1"/>
                          <w:kern w:val="24"/>
                          <w:sz w:val="22"/>
                          <w:szCs w:val="22"/>
                        </w:rPr>
                        <w:t>Pre-Trade</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PTLG Admin</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Accumulated Quantity Checks</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Max Order Size</w:t>
                      </w:r>
                    </w:p>
                    <w:p w:rsidR="00A65CA8" w:rsidRDefault="00A65CA8" w:rsidP="00421B35">
                      <w:pPr>
                        <w:pStyle w:val="ListParagraph"/>
                        <w:numPr>
                          <w:ilvl w:val="0"/>
                          <w:numId w:val="34"/>
                        </w:numPr>
                        <w:spacing w:line="240" w:lineRule="auto"/>
                      </w:pPr>
                      <w:r>
                        <w:rPr>
                          <w:rFonts w:asciiTheme="minorHAnsi" w:hAnsi="Calibri" w:cstheme="minorBidi"/>
                          <w:color w:val="FFFFFF" w:themeColor="background1"/>
                          <w:kern w:val="24"/>
                          <w:szCs w:val="18"/>
                        </w:rPr>
                        <w:t>Symbol Restrictions</w:t>
                      </w:r>
                    </w:p>
                  </w:txbxContent>
                </v:textbox>
              </v:rect>
            </w:pict>
          </mc:Fallback>
        </mc:AlternateContent>
      </w:r>
      <w:r w:rsidRPr="001546D4">
        <w:rPr>
          <w:rFonts w:asciiTheme="minorHAnsi" w:eastAsia="Arial" w:hAnsiTheme="minorHAnsi"/>
          <w:noProof/>
          <w:sz w:val="22"/>
          <w:szCs w:val="22"/>
        </w:rPr>
        <mc:AlternateContent>
          <mc:Choice Requires="wps">
            <w:drawing>
              <wp:anchor distT="0" distB="0" distL="114300" distR="114300" simplePos="0" relativeHeight="251697664" behindDoc="0" locked="0" layoutInCell="1" allowOverlap="1" wp14:anchorId="3C5055DE" wp14:editId="70FAF7B1">
                <wp:simplePos x="0" y="0"/>
                <wp:positionH relativeFrom="column">
                  <wp:posOffset>175270</wp:posOffset>
                </wp:positionH>
                <wp:positionV relativeFrom="paragraph">
                  <wp:posOffset>2830830</wp:posOffset>
                </wp:positionV>
                <wp:extent cx="504825" cy="233680"/>
                <wp:effectExtent l="0" t="0" r="28575" b="13970"/>
                <wp:wrapNone/>
                <wp:docPr id="23" name="Rectangle 23"/>
                <wp:cNvGraphicFramePr/>
                <a:graphic xmlns:a="http://schemas.openxmlformats.org/drawingml/2006/main">
                  <a:graphicData uri="http://schemas.microsoft.com/office/word/2010/wordprocessingShape">
                    <wps:wsp>
                      <wps:cNvSpPr/>
                      <wps:spPr>
                        <a:xfrm>
                          <a:off x="0" y="0"/>
                          <a:ext cx="504825"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98C93A" id="Rectangle 23" o:spid="_x0000_s1026" style="position:absolute;margin-left:13.8pt;margin-top:222.9pt;width:39.75pt;height:1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" filled="f" strokecolor="#243f60 [1604]" strokeweight="2pt"/>
            </w:pict>
          </mc:Fallback>
        </mc:AlternateContent>
      </w:r>
      <w:r w:rsidR="006F2693" w:rsidRPr="001546D4">
        <w:rPr>
          <w:rFonts w:asciiTheme="minorHAnsi" w:eastAsia="Arial" w:hAnsiTheme="minorHAnsi"/>
          <w:noProof/>
          <w:sz w:val="22"/>
          <w:szCs w:val="22"/>
        </w:rPr>
        <mc:AlternateContent>
          <mc:Choice Requires="wps">
            <w:drawing>
              <wp:anchor distT="0" distB="0" distL="114300" distR="114300" simplePos="0" relativeHeight="251694592" behindDoc="0" locked="0" layoutInCell="1" allowOverlap="1" wp14:anchorId="66FD3D88" wp14:editId="1C2E6A64">
                <wp:simplePos x="0" y="0"/>
                <wp:positionH relativeFrom="column">
                  <wp:posOffset>501650</wp:posOffset>
                </wp:positionH>
                <wp:positionV relativeFrom="paragraph">
                  <wp:posOffset>2526030</wp:posOffset>
                </wp:positionV>
                <wp:extent cx="76200" cy="304800"/>
                <wp:effectExtent l="19050" t="19050" r="19050" b="19050"/>
                <wp:wrapNone/>
                <wp:docPr id="22" name="Straight Connector 20"/>
                <wp:cNvGraphicFramePr/>
                <a:graphic xmlns:a="http://schemas.openxmlformats.org/drawingml/2006/main">
                  <a:graphicData uri="http://schemas.microsoft.com/office/word/2010/wordprocessingShape">
                    <wps:wsp>
                      <wps:cNvCnPr/>
                      <wps:spPr>
                        <a:xfrm flipH="1">
                          <a:off x="0" y="0"/>
                          <a:ext cx="76200" cy="3048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5A2218C" id="Straight Connector 20" o:spid="_x0000_s1026" style="position:absolute;flip:x;z-index:251694592;visibility:visible;mso-wrap-style:square;mso-wrap-distance-left:9pt;mso-wrap-distance-top:0;mso-wrap-distance-right:9pt;mso-wrap-distance-bottom:0;mso-position-horizontal:absolute;mso-position-horizontal-relative:text;mso-position-vertical:absolute;mso-position-vertical-relative:text" from="39.5pt,198.9pt" to="45.5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" strokecolor="#4579b8 [3044]" strokeweight="2.25pt"/>
            </w:pict>
          </mc:Fallback>
        </mc:AlternateContent>
      </w:r>
      <w:r w:rsidR="006F2693" w:rsidRPr="001546D4">
        <w:rPr>
          <w:rFonts w:asciiTheme="minorHAnsi" w:eastAsia="Arial" w:hAnsiTheme="minorHAnsi"/>
          <w:noProof/>
          <w:sz w:val="22"/>
          <w:szCs w:val="22"/>
        </w:rPr>
        <mc:AlternateContent>
          <mc:Choice Requires="wps">
            <w:drawing>
              <wp:anchor distT="0" distB="0" distL="114300" distR="114300" simplePos="0" relativeHeight="251692544" behindDoc="0" locked="0" layoutInCell="1" allowOverlap="1" wp14:anchorId="3BB44BF4" wp14:editId="0ED2B060">
                <wp:simplePos x="0" y="0"/>
                <wp:positionH relativeFrom="column">
                  <wp:posOffset>441960</wp:posOffset>
                </wp:positionH>
                <wp:positionV relativeFrom="paragraph">
                  <wp:posOffset>2249170</wp:posOffset>
                </wp:positionV>
                <wp:extent cx="330200" cy="304165"/>
                <wp:effectExtent l="38100" t="0" r="0" b="38735"/>
                <wp:wrapNone/>
                <wp:docPr id="21" name="Isosceles Triangle 18"/>
                <wp:cNvGraphicFramePr/>
                <a:graphic xmlns:a="http://schemas.openxmlformats.org/drawingml/2006/main">
                  <a:graphicData uri="http://schemas.microsoft.com/office/word/2010/wordprocessingShape">
                    <wps:wsp>
                      <wps:cNvSpPr/>
                      <wps:spPr>
                        <a:xfrm rot="815139">
                          <a:off x="0" y="0"/>
                          <a:ext cx="330200" cy="30416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7CD7F4" id="Isosceles Triangle 18" o:spid="_x0000_s1026" type="#_x0000_t5" style="position:absolute;margin-left:34.8pt;margin-top:177.1pt;width:26pt;height:23.95pt;rotation:890349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" fillcolor="#4f81bd [3204]" stroked="f" strokeweight="2pt"/>
            </w:pict>
          </mc:Fallback>
        </mc:AlternateContent>
      </w:r>
      <w:r w:rsidR="006F2693" w:rsidRPr="001546D4">
        <w:rPr>
          <w:rFonts w:asciiTheme="minorHAnsi" w:eastAsia="Arial" w:hAnsiTheme="minorHAnsi"/>
          <w:noProof/>
          <w:sz w:val="22"/>
          <w:szCs w:val="22"/>
        </w:rPr>
        <mc:AlternateContent>
          <mc:Choice Requires="wps">
            <w:drawing>
              <wp:anchor distT="0" distB="0" distL="114300" distR="114300" simplePos="0" relativeHeight="251684352" behindDoc="0" locked="0" layoutInCell="1" allowOverlap="1" wp14:anchorId="43C51975" wp14:editId="7B6E7B63">
                <wp:simplePos x="0" y="0"/>
                <wp:positionH relativeFrom="column">
                  <wp:posOffset>3193415</wp:posOffset>
                </wp:positionH>
                <wp:positionV relativeFrom="paragraph">
                  <wp:posOffset>1478280</wp:posOffset>
                </wp:positionV>
                <wp:extent cx="1550670" cy="685800"/>
                <wp:effectExtent l="0" t="0" r="11430" b="19050"/>
                <wp:wrapNone/>
                <wp:docPr id="15" name="Rectangle 5"/>
                <wp:cNvGraphicFramePr/>
                <a:graphic xmlns:a="http://schemas.openxmlformats.org/drawingml/2006/main">
                  <a:graphicData uri="http://schemas.microsoft.com/office/word/2010/wordprocessingShape">
                    <wps:wsp>
                      <wps:cNvSpPr/>
                      <wps:spPr>
                        <a:xfrm>
                          <a:off x="0" y="0"/>
                          <a:ext cx="1550670" cy="685800"/>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CA8" w:rsidRDefault="00A65CA8" w:rsidP="00421B35">
                            <w:pPr>
                              <w:pStyle w:val="NormalWeb"/>
                              <w:spacing w:before="0" w:beforeAutospacing="0" w:after="0" w:afterAutospacing="0"/>
                              <w:jc w:val="center"/>
                            </w:pPr>
                            <w:r>
                              <w:rPr>
                                <w:rFonts w:asciiTheme="minorHAnsi" w:hAnsi="Calibri" w:cstheme="minorBidi"/>
                                <w:color w:val="000000" w:themeColor="text1"/>
                                <w:kern w:val="24"/>
                                <w:sz w:val="22"/>
                                <w:szCs w:val="22"/>
                              </w:rPr>
                              <w:t>TRADEGUARD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3C51975" id="Rectangle 5" o:spid="_x0000_s1033" style="position:absolute;margin-left:251.45pt;margin-top:116.4pt;width:122.1pt;height:54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" fillcolor="#c6d9f1 [671]" strokecolor="#4f81bd [3204]" strokeweight="2pt">
                <v:textbox>
                  <w:txbxContent>
                    <w:p w:rsidR="00A65CA8" w:rsidRDefault="00A65CA8" w:rsidP="00421B35">
                      <w:pPr>
                        <w:pStyle w:val="NormalWeb"/>
                        <w:spacing w:before="0" w:beforeAutospacing="0" w:after="0" w:afterAutospacing="0"/>
                        <w:jc w:val="center"/>
                      </w:pPr>
                      <w:r>
                        <w:rPr>
                          <w:rFonts w:asciiTheme="minorHAnsi" w:hAnsi="Calibri" w:cstheme="minorBidi"/>
                          <w:color w:val="000000" w:themeColor="text1"/>
                          <w:kern w:val="24"/>
                          <w:sz w:val="22"/>
                          <w:szCs w:val="22"/>
                        </w:rPr>
                        <w:t>TRADEGUARD</w:t>
                      </w:r>
                    </w:p>
                  </w:txbxContent>
                </v:textbox>
              </v:rect>
            </w:pict>
          </mc:Fallback>
        </mc:AlternateContent>
      </w:r>
      <w:r w:rsidR="006F2693" w:rsidRPr="001546D4">
        <w:rPr>
          <w:rFonts w:asciiTheme="minorHAnsi" w:eastAsia="Arial" w:hAnsiTheme="minorHAnsi"/>
          <w:noProof/>
          <w:sz w:val="22"/>
          <w:szCs w:val="22"/>
        </w:rPr>
        <mc:AlternateContent>
          <mc:Choice Requires="wps">
            <w:drawing>
              <wp:anchor distT="0" distB="0" distL="114300" distR="114300" simplePos="0" relativeHeight="251690496" behindDoc="0" locked="0" layoutInCell="1" allowOverlap="1" wp14:anchorId="588075A8" wp14:editId="532E8F10">
                <wp:simplePos x="0" y="0"/>
                <wp:positionH relativeFrom="column">
                  <wp:posOffset>1214755</wp:posOffset>
                </wp:positionH>
                <wp:positionV relativeFrom="paragraph">
                  <wp:posOffset>798830</wp:posOffset>
                </wp:positionV>
                <wp:extent cx="400050" cy="289560"/>
                <wp:effectExtent l="112395" t="0" r="0" b="55245"/>
                <wp:wrapNone/>
                <wp:docPr id="19" name="Isosceles Triangle 7"/>
                <wp:cNvGraphicFramePr/>
                <a:graphic xmlns:a="http://schemas.openxmlformats.org/drawingml/2006/main">
                  <a:graphicData uri="http://schemas.microsoft.com/office/word/2010/wordprocessingShape">
                    <wps:wsp>
                      <wps:cNvSpPr/>
                      <wps:spPr>
                        <a:xfrm rot="2950034">
                          <a:off x="0" y="0"/>
                          <a:ext cx="400050" cy="28956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2669CF4" id="Isosceles Triangle 7" o:spid="_x0000_s1026" type="#_x0000_t5" style="position:absolute;margin-left:95.65pt;margin-top:62.9pt;width:31.5pt;height:22.8pt;rotation:3222224fd;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" fillcolor="#4f81bd [3204]" stroked="f" strokeweight="2pt"/>
            </w:pict>
          </mc:Fallback>
        </mc:AlternateContent>
      </w:r>
      <w:r w:rsidR="006F2693" w:rsidRPr="001546D4">
        <w:rPr>
          <w:rFonts w:asciiTheme="minorHAnsi" w:eastAsia="Arial" w:hAnsiTheme="minorHAnsi"/>
          <w:noProof/>
          <w:sz w:val="22"/>
          <w:szCs w:val="22"/>
        </w:rPr>
        <mc:AlternateContent>
          <mc:Choice Requires="wps">
            <w:drawing>
              <wp:anchor distT="0" distB="0" distL="114300" distR="114300" simplePos="0" relativeHeight="251672064" behindDoc="0" locked="0" layoutInCell="1" allowOverlap="1" wp14:anchorId="3C333B45" wp14:editId="14759378">
                <wp:simplePos x="0" y="0"/>
                <wp:positionH relativeFrom="column">
                  <wp:posOffset>901700</wp:posOffset>
                </wp:positionH>
                <wp:positionV relativeFrom="paragraph">
                  <wp:posOffset>573405</wp:posOffset>
                </wp:positionV>
                <wp:extent cx="3124200" cy="2743200"/>
                <wp:effectExtent l="57150" t="38100" r="76200" b="95250"/>
                <wp:wrapNone/>
                <wp:docPr id="3" name="Arc 4"/>
                <wp:cNvGraphicFramePr/>
                <a:graphic xmlns:a="http://schemas.openxmlformats.org/drawingml/2006/main">
                  <a:graphicData uri="http://schemas.microsoft.com/office/word/2010/wordprocessingShape">
                    <wps:wsp>
                      <wps:cNvSpPr/>
                      <wps:spPr>
                        <a:xfrm>
                          <a:off x="0" y="0"/>
                          <a:ext cx="3124200" cy="2743200"/>
                        </a:xfrm>
                        <a:prstGeom prst="arc">
                          <a:avLst>
                            <a:gd name="adj1" fmla="val 16200000"/>
                            <a:gd name="adj2" fmla="val 13152093"/>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B1A3273" id="Arc 4" o:spid="_x0000_s1026" style="position:absolute;margin-left:71pt;margin-top:45.15pt;width:246pt;height:3in;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312420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" path="m1562100,nsc2275259,,2897874,424097,3075162,1030627v192976,660203,-195459,1344667,-911951,1606954c1549060,2862404,840123,2720955,396934,2285169,-140129,1757077,-131178,956840,417595,438113r1144505,933487l1562100,xem1562100,nfc2275259,,2897874,424097,3075162,1030627v192976,660203,-195459,1344667,-911951,1606954c1549060,2862404,840123,2720955,396934,2285169,-140129,1757077,-131178,956840,417595,438113e" filled="f" strokecolor="#4f81bd [3204]" strokeweight="2pt">
                <v:shadow on="t" color="black" opacity="24903f" origin=",.5" offset="0,.55556mm"/>
                <v:path arrowok="t" o:connecttype="custom" o:connectlocs="1562100,0;3075162,1030627;2163211,2637581;396934,2285169;417595,438113" o:connectangles="0,0,0,0,0"/>
              </v:shape>
            </w:pict>
          </mc:Fallback>
        </mc:AlternateContent>
      </w:r>
      <w:r w:rsidR="006F2693" w:rsidRPr="001546D4">
        <w:rPr>
          <w:rFonts w:asciiTheme="minorHAnsi" w:eastAsia="Arial" w:hAnsiTheme="minorHAnsi"/>
          <w:noProof/>
          <w:sz w:val="22"/>
          <w:szCs w:val="22"/>
        </w:rPr>
        <w:drawing>
          <wp:inline distT="0" distB="0" distL="0" distR="0" wp14:anchorId="7DA72E6B" wp14:editId="11ACB82F">
            <wp:extent cx="5182235" cy="44202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235" cy="4420235"/>
                    </a:xfrm>
                    <a:prstGeom prst="rect">
                      <a:avLst/>
                    </a:prstGeom>
                    <a:noFill/>
                  </pic:spPr>
                </pic:pic>
              </a:graphicData>
            </a:graphic>
          </wp:inline>
        </w:drawing>
      </w:r>
    </w:p>
    <w:p w:rsidR="00421B35" w:rsidRPr="001546D4" w:rsidRDefault="00421B35" w:rsidP="0059469E">
      <w:pPr>
        <w:tabs>
          <w:tab w:val="left" w:pos="2610"/>
        </w:tabs>
        <w:spacing w:line="276" w:lineRule="auto"/>
        <w:rPr>
          <w:rFonts w:asciiTheme="minorHAnsi" w:eastAsia="Arial" w:hAnsiTheme="minorHAnsi"/>
          <w:sz w:val="22"/>
          <w:szCs w:val="22"/>
        </w:rPr>
      </w:pPr>
    </w:p>
    <w:p w:rsidR="0059469E" w:rsidRPr="001546D4" w:rsidRDefault="0059469E" w:rsidP="0059469E">
      <w:pPr>
        <w:tabs>
          <w:tab w:val="left" w:pos="2610"/>
        </w:tabs>
        <w:spacing w:line="276" w:lineRule="auto"/>
        <w:rPr>
          <w:rFonts w:asciiTheme="minorHAnsi" w:eastAsia="Arial" w:hAnsiTheme="minorHAnsi"/>
          <w:sz w:val="22"/>
          <w:szCs w:val="22"/>
        </w:rPr>
      </w:pPr>
      <w:r w:rsidRPr="001546D4">
        <w:rPr>
          <w:rFonts w:asciiTheme="minorHAnsi" w:eastAsia="Arial" w:hAnsiTheme="minorHAnsi"/>
          <w:sz w:val="22"/>
          <w:szCs w:val="22"/>
        </w:rPr>
        <w:t xml:space="preserve">TradeGuard consists of a number of </w:t>
      </w:r>
      <w:r w:rsidR="007963C5" w:rsidRPr="001546D4">
        <w:rPr>
          <w:rFonts w:asciiTheme="minorHAnsi" w:eastAsia="Arial" w:hAnsiTheme="minorHAnsi"/>
          <w:sz w:val="22"/>
          <w:szCs w:val="22"/>
        </w:rPr>
        <w:t>P</w:t>
      </w:r>
      <w:r w:rsidRPr="001546D4">
        <w:rPr>
          <w:rFonts w:asciiTheme="minorHAnsi" w:eastAsia="Arial" w:hAnsiTheme="minorHAnsi"/>
          <w:sz w:val="22"/>
          <w:szCs w:val="22"/>
        </w:rPr>
        <w:t>re-</w:t>
      </w:r>
      <w:r w:rsidR="007963C5" w:rsidRPr="001546D4">
        <w:rPr>
          <w:rFonts w:asciiTheme="minorHAnsi" w:eastAsia="Arial" w:hAnsiTheme="minorHAnsi"/>
          <w:sz w:val="22"/>
          <w:szCs w:val="22"/>
        </w:rPr>
        <w:t>T</w:t>
      </w:r>
      <w:r w:rsidRPr="001546D4">
        <w:rPr>
          <w:rFonts w:asciiTheme="minorHAnsi" w:eastAsia="Arial" w:hAnsiTheme="minorHAnsi"/>
          <w:sz w:val="22"/>
          <w:szCs w:val="22"/>
        </w:rPr>
        <w:t xml:space="preserve">rade risk checks that can be combined in a flexible way, to validate </w:t>
      </w:r>
      <w:r w:rsidR="006365F2" w:rsidRPr="001546D4">
        <w:rPr>
          <w:rFonts w:asciiTheme="minorHAnsi" w:eastAsia="Arial" w:hAnsiTheme="minorHAnsi"/>
          <w:sz w:val="22"/>
          <w:szCs w:val="22"/>
        </w:rPr>
        <w:t>Order</w:t>
      </w:r>
      <w:r w:rsidRPr="001546D4">
        <w:rPr>
          <w:rFonts w:asciiTheme="minorHAnsi" w:eastAsia="Arial" w:hAnsiTheme="minorHAnsi"/>
          <w:sz w:val="22"/>
          <w:szCs w:val="22"/>
        </w:rPr>
        <w:t xml:space="preserve">s prior to allowing them into the </w:t>
      </w:r>
      <w:r w:rsidR="00C60F75" w:rsidRPr="001546D4">
        <w:rPr>
          <w:rFonts w:asciiTheme="minorHAnsi" w:eastAsia="Arial" w:hAnsiTheme="minorHAnsi"/>
          <w:sz w:val="22"/>
          <w:szCs w:val="22"/>
        </w:rPr>
        <w:t>Trading System</w:t>
      </w:r>
      <w:r w:rsidRPr="001546D4">
        <w:rPr>
          <w:rFonts w:asciiTheme="minorHAnsi" w:eastAsia="Arial" w:hAnsiTheme="minorHAnsi"/>
          <w:sz w:val="22"/>
          <w:szCs w:val="22"/>
        </w:rPr>
        <w:t xml:space="preserve">. </w:t>
      </w:r>
      <w:r w:rsidR="006832CA" w:rsidRPr="001546D4">
        <w:rPr>
          <w:rFonts w:asciiTheme="minorHAnsi" w:eastAsia="Arial" w:hAnsiTheme="minorHAnsi"/>
          <w:sz w:val="22"/>
          <w:szCs w:val="22"/>
        </w:rPr>
        <w:t xml:space="preserve"> </w:t>
      </w:r>
      <w:r w:rsidRPr="001546D4">
        <w:rPr>
          <w:rFonts w:asciiTheme="minorHAnsi" w:eastAsia="Arial" w:hAnsiTheme="minorHAnsi"/>
          <w:sz w:val="22"/>
          <w:szCs w:val="22"/>
        </w:rPr>
        <w:t xml:space="preserve">When </w:t>
      </w:r>
      <w:r w:rsidR="006365F2" w:rsidRPr="001546D4">
        <w:rPr>
          <w:rFonts w:asciiTheme="minorHAnsi" w:eastAsia="Arial" w:hAnsiTheme="minorHAnsi"/>
          <w:sz w:val="22"/>
          <w:szCs w:val="22"/>
        </w:rPr>
        <w:t>Order</w:t>
      </w:r>
      <w:r w:rsidR="005B0C0E" w:rsidRPr="001546D4">
        <w:rPr>
          <w:rFonts w:asciiTheme="minorHAnsi" w:eastAsia="Arial" w:hAnsiTheme="minorHAnsi"/>
          <w:sz w:val="22"/>
          <w:szCs w:val="22"/>
        </w:rPr>
        <w:t xml:space="preserve">s </w:t>
      </w:r>
      <w:r w:rsidR="00007DB2" w:rsidRPr="001546D4">
        <w:rPr>
          <w:rFonts w:asciiTheme="minorHAnsi" w:eastAsia="Arial" w:hAnsiTheme="minorHAnsi"/>
          <w:sz w:val="22"/>
          <w:szCs w:val="22"/>
        </w:rPr>
        <w:t xml:space="preserve">(including Quotes) </w:t>
      </w:r>
      <w:r w:rsidR="005B0C0E" w:rsidRPr="001546D4">
        <w:rPr>
          <w:rFonts w:asciiTheme="minorHAnsi" w:eastAsia="Arial" w:hAnsiTheme="minorHAnsi"/>
          <w:sz w:val="22"/>
          <w:szCs w:val="22"/>
        </w:rPr>
        <w:t>are rejected, TradeGuard</w:t>
      </w:r>
      <w:r w:rsidRPr="001546D4">
        <w:rPr>
          <w:rFonts w:asciiTheme="minorHAnsi" w:eastAsia="Arial" w:hAnsiTheme="minorHAnsi"/>
          <w:sz w:val="22"/>
          <w:szCs w:val="22"/>
        </w:rPr>
        <w:t xml:space="preserve"> provides customers with clearly defined reasons for the rejection via a FIX message.</w:t>
      </w:r>
    </w:p>
    <w:p w:rsidR="00C60F75" w:rsidRPr="001546D4" w:rsidRDefault="00C60F75" w:rsidP="0059469E">
      <w:pPr>
        <w:tabs>
          <w:tab w:val="left" w:pos="2610"/>
        </w:tabs>
        <w:spacing w:line="276" w:lineRule="auto"/>
        <w:rPr>
          <w:rFonts w:asciiTheme="minorHAnsi" w:eastAsia="Arial" w:hAnsiTheme="minorHAnsi"/>
          <w:sz w:val="22"/>
          <w:szCs w:val="22"/>
        </w:rPr>
      </w:pPr>
    </w:p>
    <w:p w:rsidR="0059469E" w:rsidRPr="001546D4" w:rsidRDefault="0059469E" w:rsidP="0059469E">
      <w:pPr>
        <w:tabs>
          <w:tab w:val="left" w:pos="2610"/>
        </w:tabs>
        <w:spacing w:line="276" w:lineRule="auto"/>
        <w:rPr>
          <w:rFonts w:asciiTheme="minorHAnsi" w:eastAsia="Arial" w:hAnsiTheme="minorHAnsi"/>
          <w:sz w:val="22"/>
          <w:szCs w:val="22"/>
        </w:rPr>
      </w:pPr>
      <w:r w:rsidRPr="001546D4">
        <w:rPr>
          <w:rFonts w:asciiTheme="minorHAnsi" w:eastAsia="Arial" w:hAnsiTheme="minorHAnsi"/>
          <w:sz w:val="22"/>
          <w:szCs w:val="22"/>
        </w:rPr>
        <w:t>The TradeGuard User</w:t>
      </w:r>
      <w:r w:rsidR="005B0C0E" w:rsidRPr="001546D4">
        <w:rPr>
          <w:rFonts w:asciiTheme="minorHAnsi" w:eastAsia="Arial" w:hAnsiTheme="minorHAnsi"/>
          <w:sz w:val="22"/>
          <w:szCs w:val="22"/>
        </w:rPr>
        <w:t xml:space="preserve"> Interface provides </w:t>
      </w:r>
      <w:r w:rsidR="007963C5" w:rsidRPr="001546D4">
        <w:rPr>
          <w:rFonts w:asciiTheme="minorHAnsi" w:eastAsia="Arial" w:hAnsiTheme="minorHAnsi"/>
          <w:sz w:val="22"/>
          <w:szCs w:val="22"/>
        </w:rPr>
        <w:t xml:space="preserve">Clearing Futures </w:t>
      </w:r>
      <w:r w:rsidR="005B0C0E" w:rsidRPr="001546D4">
        <w:rPr>
          <w:rFonts w:asciiTheme="minorHAnsi" w:eastAsia="Arial" w:hAnsiTheme="minorHAnsi"/>
          <w:sz w:val="22"/>
          <w:szCs w:val="22"/>
        </w:rPr>
        <w:t>Participants</w:t>
      </w:r>
      <w:r w:rsidRPr="001546D4">
        <w:rPr>
          <w:rFonts w:asciiTheme="minorHAnsi" w:eastAsia="Arial" w:hAnsiTheme="minorHAnsi"/>
          <w:sz w:val="22"/>
          <w:szCs w:val="22"/>
        </w:rPr>
        <w:t xml:space="preserve"> with the ability to directly control and update all risk limits at the </w:t>
      </w:r>
      <w:r w:rsidR="00EA17E8" w:rsidRPr="001546D4">
        <w:rPr>
          <w:rFonts w:asciiTheme="minorHAnsi" w:eastAsia="Arial" w:hAnsiTheme="minorHAnsi"/>
          <w:sz w:val="22"/>
          <w:szCs w:val="22"/>
        </w:rPr>
        <w:t>a</w:t>
      </w:r>
      <w:r w:rsidRPr="001546D4">
        <w:rPr>
          <w:rFonts w:asciiTheme="minorHAnsi" w:eastAsia="Arial" w:hAnsiTheme="minorHAnsi"/>
          <w:sz w:val="22"/>
          <w:szCs w:val="22"/>
        </w:rPr>
        <w:t>ccount</w:t>
      </w:r>
      <w:ins w:id="15" w:author="Sean Kenny" w:date="2018-10-30T14:45:00Z">
        <w:r w:rsidR="003526F1">
          <w:rPr>
            <w:rFonts w:asciiTheme="minorHAnsi" w:eastAsia="Arial" w:hAnsiTheme="minorHAnsi"/>
            <w:sz w:val="22"/>
            <w:szCs w:val="22"/>
          </w:rPr>
          <w:t xml:space="preserve"> and user</w:t>
        </w:r>
      </w:ins>
      <w:r w:rsidRPr="001546D4">
        <w:rPr>
          <w:rFonts w:asciiTheme="minorHAnsi" w:eastAsia="Arial" w:hAnsiTheme="minorHAnsi"/>
          <w:sz w:val="22"/>
          <w:szCs w:val="22"/>
        </w:rPr>
        <w:t xml:space="preserve"> level</w:t>
      </w:r>
      <w:r w:rsidR="00C60F75" w:rsidRPr="001546D4">
        <w:rPr>
          <w:rFonts w:asciiTheme="minorHAnsi" w:eastAsia="Arial" w:hAnsiTheme="minorHAnsi"/>
          <w:sz w:val="22"/>
          <w:szCs w:val="22"/>
        </w:rPr>
        <w:t>,</w:t>
      </w:r>
      <w:r w:rsidRPr="001546D4">
        <w:rPr>
          <w:rFonts w:asciiTheme="minorHAnsi" w:eastAsia="Arial" w:hAnsiTheme="minorHAnsi"/>
          <w:sz w:val="22"/>
          <w:szCs w:val="22"/>
        </w:rPr>
        <w:t xml:space="preserve"> including the ability to quickly mass cancel </w:t>
      </w:r>
      <w:r w:rsidR="006365F2" w:rsidRPr="001546D4">
        <w:rPr>
          <w:rFonts w:asciiTheme="minorHAnsi" w:eastAsia="Arial" w:hAnsiTheme="minorHAnsi"/>
          <w:sz w:val="22"/>
          <w:szCs w:val="22"/>
        </w:rPr>
        <w:t>Order</w:t>
      </w:r>
      <w:r w:rsidRPr="001546D4">
        <w:rPr>
          <w:rFonts w:asciiTheme="minorHAnsi" w:eastAsia="Arial" w:hAnsiTheme="minorHAnsi"/>
          <w:sz w:val="22"/>
          <w:szCs w:val="22"/>
        </w:rPr>
        <w:t xml:space="preserve">s </w:t>
      </w:r>
      <w:r w:rsidR="00007DB2" w:rsidRPr="001546D4">
        <w:rPr>
          <w:rFonts w:asciiTheme="minorHAnsi" w:eastAsia="Arial" w:hAnsiTheme="minorHAnsi"/>
          <w:sz w:val="22"/>
          <w:szCs w:val="22"/>
        </w:rPr>
        <w:t xml:space="preserve">(including Quotes) </w:t>
      </w:r>
      <w:r w:rsidRPr="001546D4">
        <w:rPr>
          <w:rFonts w:asciiTheme="minorHAnsi" w:eastAsia="Arial" w:hAnsiTheme="minorHAnsi"/>
          <w:sz w:val="22"/>
          <w:szCs w:val="22"/>
        </w:rPr>
        <w:t xml:space="preserve">and block </w:t>
      </w:r>
      <w:r w:rsidR="006365F2" w:rsidRPr="001546D4">
        <w:rPr>
          <w:rFonts w:asciiTheme="minorHAnsi" w:eastAsia="Arial" w:hAnsiTheme="minorHAnsi"/>
          <w:sz w:val="22"/>
          <w:szCs w:val="22"/>
        </w:rPr>
        <w:t>Order</w:t>
      </w:r>
      <w:r w:rsidRPr="001546D4">
        <w:rPr>
          <w:rFonts w:asciiTheme="minorHAnsi" w:eastAsia="Arial" w:hAnsiTheme="minorHAnsi"/>
          <w:sz w:val="22"/>
          <w:szCs w:val="22"/>
        </w:rPr>
        <w:t xml:space="preserve"> flow</w:t>
      </w:r>
      <w:r w:rsidR="00670371" w:rsidRPr="001546D4">
        <w:rPr>
          <w:rFonts w:asciiTheme="minorHAnsi" w:eastAsia="Arial" w:hAnsiTheme="minorHAnsi"/>
          <w:sz w:val="22"/>
          <w:szCs w:val="22"/>
        </w:rPr>
        <w:t>.</w:t>
      </w:r>
      <w:r w:rsidRPr="001546D4">
        <w:rPr>
          <w:rFonts w:asciiTheme="minorHAnsi" w:eastAsia="Arial" w:hAnsiTheme="minorHAnsi"/>
          <w:sz w:val="22"/>
          <w:szCs w:val="22"/>
        </w:rPr>
        <w:t xml:space="preserve">  </w:t>
      </w:r>
    </w:p>
    <w:p w:rsidR="00206DD0" w:rsidRPr="001546D4" w:rsidRDefault="00206DD0" w:rsidP="00280CEE">
      <w:pPr>
        <w:tabs>
          <w:tab w:val="left" w:pos="2610"/>
        </w:tabs>
        <w:spacing w:line="276" w:lineRule="auto"/>
        <w:rPr>
          <w:rFonts w:asciiTheme="minorHAnsi" w:eastAsia="Arial" w:hAnsiTheme="minorHAnsi"/>
          <w:sz w:val="22"/>
          <w:szCs w:val="22"/>
        </w:rPr>
      </w:pPr>
    </w:p>
    <w:p w:rsidR="00815269" w:rsidRPr="001546D4" w:rsidRDefault="0059469E" w:rsidP="00815269">
      <w:pPr>
        <w:pStyle w:val="BodyText"/>
        <w:ind w:right="143"/>
        <w:rPr>
          <w:sz w:val="24"/>
          <w:szCs w:val="24"/>
        </w:rPr>
      </w:pPr>
      <w:r w:rsidRPr="001546D4">
        <w:rPr>
          <w:rFonts w:asciiTheme="minorHAnsi" w:eastAsia="Arial" w:hAnsiTheme="minorHAnsi"/>
          <w:szCs w:val="22"/>
        </w:rPr>
        <w:t>Notifications via</w:t>
      </w:r>
      <w:r w:rsidR="009A07BD" w:rsidRPr="001546D4">
        <w:rPr>
          <w:rFonts w:asciiTheme="minorHAnsi" w:eastAsia="Arial" w:hAnsiTheme="minorHAnsi"/>
          <w:szCs w:val="22"/>
        </w:rPr>
        <w:t xml:space="preserve"> e-mail are generated by TradeGuard to alert </w:t>
      </w:r>
      <w:r w:rsidR="007963C5" w:rsidRPr="001546D4">
        <w:rPr>
          <w:rFonts w:asciiTheme="minorHAnsi" w:eastAsia="Arial" w:hAnsiTheme="minorHAnsi"/>
          <w:szCs w:val="22"/>
        </w:rPr>
        <w:t xml:space="preserve">Clearing Futures </w:t>
      </w:r>
      <w:r w:rsidR="009A07BD" w:rsidRPr="001546D4">
        <w:rPr>
          <w:rFonts w:asciiTheme="minorHAnsi" w:eastAsia="Arial" w:hAnsiTheme="minorHAnsi"/>
          <w:szCs w:val="22"/>
        </w:rPr>
        <w:t>Participants and their client</w:t>
      </w:r>
      <w:r w:rsidRPr="001546D4">
        <w:rPr>
          <w:rFonts w:asciiTheme="minorHAnsi" w:eastAsia="Arial" w:hAnsiTheme="minorHAnsi"/>
          <w:szCs w:val="22"/>
        </w:rPr>
        <w:t xml:space="preserve">s as threshold levels are </w:t>
      </w:r>
      <w:r w:rsidR="00C60F75" w:rsidRPr="001546D4">
        <w:rPr>
          <w:rFonts w:asciiTheme="minorHAnsi" w:eastAsia="Arial" w:hAnsiTheme="minorHAnsi"/>
          <w:szCs w:val="22"/>
        </w:rPr>
        <w:t>b</w:t>
      </w:r>
      <w:r w:rsidRPr="001546D4">
        <w:rPr>
          <w:rFonts w:asciiTheme="minorHAnsi" w:eastAsia="Arial" w:hAnsiTheme="minorHAnsi"/>
          <w:szCs w:val="22"/>
        </w:rPr>
        <w:t>reached.</w:t>
      </w:r>
      <w:bookmarkStart w:id="16" w:name="_bookmark4"/>
      <w:bookmarkEnd w:id="16"/>
      <w:r w:rsidR="00815269" w:rsidRPr="001546D4">
        <w:rPr>
          <w:rFonts w:asciiTheme="minorHAnsi" w:eastAsia="Arial" w:hAnsiTheme="minorHAnsi"/>
          <w:szCs w:val="22"/>
        </w:rPr>
        <w:t xml:space="preserve">  </w:t>
      </w:r>
      <w:r w:rsidR="008A3C9B" w:rsidRPr="001546D4">
        <w:rPr>
          <w:rFonts w:asciiTheme="minorHAnsi" w:eastAsia="Arial" w:hAnsiTheme="minorHAnsi"/>
          <w:szCs w:val="22"/>
        </w:rPr>
        <w:t>When Pre-T</w:t>
      </w:r>
      <w:r w:rsidR="00815269" w:rsidRPr="001546D4">
        <w:rPr>
          <w:rFonts w:asciiTheme="minorHAnsi" w:eastAsia="Arial" w:hAnsiTheme="minorHAnsi"/>
          <w:szCs w:val="22"/>
        </w:rPr>
        <w:t xml:space="preserve">rade risk parameters have been </w:t>
      </w:r>
      <w:r w:rsidR="0063644F" w:rsidRPr="001546D4">
        <w:rPr>
          <w:rFonts w:asciiTheme="minorHAnsi" w:eastAsia="Arial" w:hAnsiTheme="minorHAnsi"/>
          <w:szCs w:val="22"/>
        </w:rPr>
        <w:t xml:space="preserve">met or </w:t>
      </w:r>
      <w:r w:rsidR="00815269" w:rsidRPr="001546D4">
        <w:rPr>
          <w:rFonts w:asciiTheme="minorHAnsi" w:eastAsia="Arial" w:hAnsiTheme="minorHAnsi"/>
          <w:szCs w:val="22"/>
        </w:rPr>
        <w:t xml:space="preserve">exceeded, the Exchange’s Trading System will reject all new Orders </w:t>
      </w:r>
      <w:r w:rsidR="00007DB2" w:rsidRPr="001546D4">
        <w:rPr>
          <w:rFonts w:asciiTheme="minorHAnsi" w:eastAsia="Arial" w:hAnsiTheme="minorHAnsi"/>
          <w:szCs w:val="22"/>
        </w:rPr>
        <w:t xml:space="preserve">(including Quotes) </w:t>
      </w:r>
      <w:r w:rsidR="00815269" w:rsidRPr="001546D4">
        <w:rPr>
          <w:rFonts w:asciiTheme="minorHAnsi" w:eastAsia="Arial" w:hAnsiTheme="minorHAnsi"/>
          <w:szCs w:val="22"/>
        </w:rPr>
        <w:t>for the Futures Participant, Authorized Trader or Authorized Customer until the Autho</w:t>
      </w:r>
      <w:r w:rsidR="008A3C9B" w:rsidRPr="001546D4">
        <w:rPr>
          <w:rFonts w:asciiTheme="minorHAnsi" w:eastAsia="Arial" w:hAnsiTheme="minorHAnsi"/>
          <w:szCs w:val="22"/>
        </w:rPr>
        <w:t>rized Risk Officer adjusts the Pre-T</w:t>
      </w:r>
      <w:r w:rsidR="00815269" w:rsidRPr="001546D4">
        <w:rPr>
          <w:rFonts w:asciiTheme="minorHAnsi" w:eastAsia="Arial" w:hAnsiTheme="minorHAnsi"/>
          <w:szCs w:val="22"/>
        </w:rPr>
        <w:t xml:space="preserve">rade risk </w:t>
      </w:r>
      <w:r w:rsidR="008A3C9B" w:rsidRPr="001546D4">
        <w:rPr>
          <w:rFonts w:asciiTheme="minorHAnsi" w:eastAsia="Arial" w:hAnsiTheme="minorHAnsi"/>
          <w:szCs w:val="22"/>
        </w:rPr>
        <w:t>parameters.</w:t>
      </w:r>
    </w:p>
    <w:p w:rsidR="00280CEE" w:rsidRPr="001546D4" w:rsidRDefault="00280CEE" w:rsidP="00280CEE">
      <w:pPr>
        <w:tabs>
          <w:tab w:val="left" w:pos="2610"/>
        </w:tabs>
        <w:spacing w:line="276" w:lineRule="auto"/>
        <w:rPr>
          <w:rFonts w:asciiTheme="minorHAnsi" w:eastAsia="Arial" w:hAnsiTheme="minorHAnsi"/>
          <w:sz w:val="22"/>
          <w:szCs w:val="22"/>
        </w:rPr>
      </w:pPr>
    </w:p>
    <w:p w:rsidR="00C60F75" w:rsidRPr="001546D4" w:rsidRDefault="00C60F75" w:rsidP="00280CEE">
      <w:pPr>
        <w:tabs>
          <w:tab w:val="left" w:pos="2610"/>
        </w:tabs>
        <w:spacing w:line="276" w:lineRule="auto"/>
        <w:rPr>
          <w:rFonts w:asciiTheme="minorHAnsi" w:eastAsia="Arial" w:hAnsiTheme="minorHAnsi"/>
          <w:sz w:val="22"/>
          <w:szCs w:val="22"/>
        </w:rPr>
      </w:pPr>
    </w:p>
    <w:p w:rsidR="00C60F75" w:rsidRPr="001546D4" w:rsidRDefault="00C60F75" w:rsidP="00280CEE">
      <w:pPr>
        <w:tabs>
          <w:tab w:val="left" w:pos="2610"/>
        </w:tabs>
        <w:spacing w:line="276" w:lineRule="auto"/>
        <w:rPr>
          <w:rFonts w:asciiTheme="minorHAnsi" w:eastAsia="Arial" w:hAnsiTheme="minorHAnsi"/>
          <w:sz w:val="22"/>
          <w:szCs w:val="22"/>
        </w:rPr>
      </w:pPr>
    </w:p>
    <w:p w:rsidR="00280CEE" w:rsidRPr="001546D4" w:rsidRDefault="00280CEE" w:rsidP="007A3874">
      <w:pPr>
        <w:pStyle w:val="Heading1"/>
      </w:pPr>
      <w:r w:rsidRPr="001546D4">
        <w:t xml:space="preserve">  </w:t>
      </w:r>
      <w:bookmarkStart w:id="17" w:name="_Toc417717813"/>
      <w:r w:rsidRPr="001546D4">
        <w:t>Tradeguard definitions and configuration</w:t>
      </w:r>
      <w:bookmarkEnd w:id="17"/>
    </w:p>
    <w:p w:rsidR="00C615A2" w:rsidRPr="001546D4" w:rsidRDefault="00C615A2" w:rsidP="00C615A2">
      <w:pPr>
        <w:rPr>
          <w:rFonts w:asciiTheme="minorHAnsi" w:hAnsiTheme="minorHAnsi"/>
          <w:sz w:val="22"/>
          <w:szCs w:val="22"/>
        </w:rPr>
      </w:pPr>
      <w:r w:rsidRPr="001546D4">
        <w:rPr>
          <w:rFonts w:asciiTheme="minorHAnsi" w:hAnsiTheme="minorHAnsi"/>
          <w:sz w:val="22"/>
          <w:szCs w:val="22"/>
        </w:rPr>
        <w:t>This section defines the key terms and configurations that are vital t</w:t>
      </w:r>
      <w:r w:rsidR="00BA697A" w:rsidRPr="001546D4">
        <w:rPr>
          <w:rFonts w:asciiTheme="minorHAnsi" w:hAnsiTheme="minorHAnsi"/>
          <w:sz w:val="22"/>
          <w:szCs w:val="22"/>
        </w:rPr>
        <w:t>o TradeGuard, its setup, and</w:t>
      </w:r>
      <w:r w:rsidRPr="001546D4">
        <w:rPr>
          <w:rFonts w:asciiTheme="minorHAnsi" w:hAnsiTheme="minorHAnsi"/>
          <w:sz w:val="22"/>
          <w:szCs w:val="22"/>
        </w:rPr>
        <w:t xml:space="preserve"> efficient operations.</w:t>
      </w:r>
    </w:p>
    <w:p w:rsidR="00C615A2" w:rsidRPr="001546D4" w:rsidRDefault="00C615A2" w:rsidP="00C615A2">
      <w:pPr>
        <w:rPr>
          <w:rFonts w:asciiTheme="minorHAnsi" w:hAnsiTheme="minorHAnsi"/>
          <w:sz w:val="22"/>
          <w:szCs w:val="22"/>
        </w:rPr>
      </w:pPr>
    </w:p>
    <w:p w:rsidR="00C615A2" w:rsidRPr="001546D4" w:rsidRDefault="00C615A2" w:rsidP="007963C5">
      <w:pPr>
        <w:pStyle w:val="Heading2"/>
      </w:pPr>
      <w:bookmarkStart w:id="18" w:name="_Toc417717814"/>
      <w:r w:rsidRPr="001546D4">
        <w:t>Account</w:t>
      </w:r>
      <w:bookmarkEnd w:id="18"/>
    </w:p>
    <w:p w:rsidR="0067141B" w:rsidRPr="001546D4" w:rsidRDefault="0067141B" w:rsidP="0067141B">
      <w:pPr>
        <w:rPr>
          <w:rFonts w:asciiTheme="minorHAnsi" w:hAnsiTheme="minorHAnsi"/>
          <w:sz w:val="22"/>
          <w:szCs w:val="22"/>
        </w:rPr>
      </w:pPr>
      <w:r>
        <w:rPr>
          <w:rFonts w:asciiTheme="minorHAnsi" w:hAnsiTheme="minorHAnsi"/>
          <w:sz w:val="22"/>
          <w:szCs w:val="22"/>
        </w:rPr>
        <w:t>*****</w:t>
      </w:r>
    </w:p>
    <w:p w:rsidR="00707A95" w:rsidRPr="001546D4" w:rsidRDefault="000A521A" w:rsidP="00C615A2">
      <w:pPr>
        <w:rPr>
          <w:rFonts w:asciiTheme="minorHAnsi" w:hAnsiTheme="minorHAnsi"/>
          <w:sz w:val="22"/>
          <w:szCs w:val="22"/>
        </w:rPr>
      </w:pPr>
      <w:r w:rsidRPr="001546D4">
        <w:rPr>
          <w:rFonts w:asciiTheme="minorHAnsi" w:hAnsiTheme="minorHAnsi"/>
          <w:sz w:val="22"/>
          <w:szCs w:val="22"/>
        </w:rPr>
        <w:t xml:space="preserve"> </w:t>
      </w:r>
    </w:p>
    <w:p w:rsidR="00707A95" w:rsidRPr="001546D4" w:rsidRDefault="00707A95" w:rsidP="007963C5">
      <w:pPr>
        <w:pStyle w:val="Heading2"/>
      </w:pPr>
      <w:bookmarkStart w:id="19" w:name="_Toc417717815"/>
      <w:r w:rsidRPr="001546D4">
        <w:t>Account Setup</w:t>
      </w:r>
      <w:bookmarkEnd w:id="19"/>
    </w:p>
    <w:p w:rsidR="0067141B" w:rsidRPr="001546D4" w:rsidRDefault="0067141B" w:rsidP="0067141B">
      <w:pPr>
        <w:rPr>
          <w:rFonts w:asciiTheme="minorHAnsi" w:hAnsiTheme="minorHAnsi"/>
          <w:sz w:val="22"/>
          <w:szCs w:val="22"/>
        </w:rPr>
      </w:pPr>
      <w:r>
        <w:rPr>
          <w:rFonts w:asciiTheme="minorHAnsi" w:hAnsiTheme="minorHAnsi"/>
          <w:sz w:val="22"/>
          <w:szCs w:val="22"/>
        </w:rPr>
        <w:t>*****</w:t>
      </w:r>
    </w:p>
    <w:p w:rsidR="00C615A2" w:rsidRPr="001546D4" w:rsidRDefault="00C615A2" w:rsidP="00C615A2">
      <w:pPr>
        <w:rPr>
          <w:rFonts w:asciiTheme="minorHAnsi" w:hAnsiTheme="minorHAnsi"/>
          <w:b/>
          <w:sz w:val="24"/>
        </w:rPr>
      </w:pPr>
    </w:p>
    <w:p w:rsidR="003D4B44" w:rsidRPr="001546D4" w:rsidRDefault="003D4B44" w:rsidP="007963C5">
      <w:pPr>
        <w:pStyle w:val="Heading2"/>
      </w:pPr>
      <w:bookmarkStart w:id="20" w:name="_Toc417717816"/>
      <w:r w:rsidRPr="001546D4">
        <w:t>Authorized Trader</w:t>
      </w:r>
      <w:bookmarkEnd w:id="20"/>
    </w:p>
    <w:p w:rsidR="0067141B" w:rsidRPr="001546D4" w:rsidRDefault="0067141B" w:rsidP="0067141B">
      <w:pPr>
        <w:rPr>
          <w:rFonts w:asciiTheme="minorHAnsi" w:hAnsiTheme="minorHAnsi"/>
          <w:sz w:val="22"/>
          <w:szCs w:val="22"/>
        </w:rPr>
      </w:pPr>
      <w:r>
        <w:rPr>
          <w:rFonts w:asciiTheme="minorHAnsi" w:hAnsiTheme="minorHAnsi"/>
          <w:sz w:val="22"/>
          <w:szCs w:val="22"/>
        </w:rPr>
        <w:t>*****</w:t>
      </w:r>
    </w:p>
    <w:p w:rsidR="00685354" w:rsidRPr="001546D4" w:rsidRDefault="00685354" w:rsidP="007963C5">
      <w:pPr>
        <w:pStyle w:val="Heading2"/>
      </w:pPr>
      <w:bookmarkStart w:id="21" w:name="_Toc417717817"/>
      <w:r w:rsidRPr="001546D4">
        <w:t xml:space="preserve">Futures and Option </w:t>
      </w:r>
      <w:r w:rsidR="00137441" w:rsidRPr="001546D4">
        <w:t>Contract</w:t>
      </w:r>
      <w:r w:rsidRPr="001546D4">
        <w:t>s</w:t>
      </w:r>
      <w:bookmarkEnd w:id="21"/>
    </w:p>
    <w:p w:rsidR="00685354" w:rsidRPr="001546D4" w:rsidRDefault="0067141B" w:rsidP="00685354">
      <w:pPr>
        <w:rPr>
          <w:rFonts w:asciiTheme="minorHAnsi" w:hAnsiTheme="minorHAnsi"/>
          <w:sz w:val="22"/>
          <w:szCs w:val="22"/>
        </w:rPr>
      </w:pPr>
      <w:r>
        <w:rPr>
          <w:rFonts w:asciiTheme="minorHAnsi" w:hAnsiTheme="minorHAnsi"/>
          <w:sz w:val="22"/>
          <w:szCs w:val="22"/>
        </w:rPr>
        <w:t>*****</w:t>
      </w:r>
    </w:p>
    <w:p w:rsidR="00685354" w:rsidRPr="001546D4" w:rsidRDefault="00685354" w:rsidP="00685354">
      <w:pPr>
        <w:rPr>
          <w:rFonts w:asciiTheme="minorHAnsi" w:hAnsiTheme="minorHAnsi"/>
          <w:b/>
          <w:sz w:val="24"/>
        </w:rPr>
      </w:pPr>
    </w:p>
    <w:p w:rsidR="00685354" w:rsidRPr="001546D4" w:rsidRDefault="00815269" w:rsidP="007963C5">
      <w:pPr>
        <w:pStyle w:val="Heading2"/>
      </w:pPr>
      <w:bookmarkStart w:id="22" w:name="_Toc417717818"/>
      <w:r w:rsidRPr="001546D4">
        <w:t xml:space="preserve">CLEARING FUTURES </w:t>
      </w:r>
      <w:r w:rsidR="00685354" w:rsidRPr="001546D4">
        <w:t>Participant</w:t>
      </w:r>
      <w:bookmarkEnd w:id="22"/>
    </w:p>
    <w:p w:rsidR="00685354" w:rsidRPr="001546D4" w:rsidRDefault="0067141B" w:rsidP="001A4EA2">
      <w:pPr>
        <w:rPr>
          <w:rFonts w:asciiTheme="minorHAnsi" w:hAnsiTheme="minorHAnsi"/>
          <w:b/>
          <w:sz w:val="24"/>
        </w:rPr>
      </w:pPr>
      <w:r>
        <w:rPr>
          <w:rFonts w:asciiTheme="minorHAnsi" w:hAnsiTheme="minorHAnsi"/>
          <w:sz w:val="22"/>
          <w:szCs w:val="22"/>
        </w:rPr>
        <w:t>*****</w:t>
      </w:r>
    </w:p>
    <w:p w:rsidR="00685354" w:rsidRPr="001546D4" w:rsidRDefault="004229A8" w:rsidP="007963C5">
      <w:pPr>
        <w:pStyle w:val="Heading2"/>
      </w:pPr>
      <w:bookmarkStart w:id="23" w:name="_Toc417717819"/>
      <w:r w:rsidRPr="001546D4">
        <w:t xml:space="preserve">Pre-Trade Limits </w:t>
      </w:r>
      <w:r w:rsidR="00685354" w:rsidRPr="001546D4">
        <w:t>Group</w:t>
      </w:r>
      <w:bookmarkEnd w:id="23"/>
    </w:p>
    <w:p w:rsidR="00685354" w:rsidRDefault="00685354" w:rsidP="00685354">
      <w:pPr>
        <w:rPr>
          <w:ins w:id="24" w:author="Sean Kenny" w:date="2018-10-30T16:07:00Z"/>
          <w:rFonts w:asciiTheme="minorHAnsi" w:eastAsia="Arial" w:hAnsiTheme="minorHAnsi"/>
          <w:sz w:val="22"/>
          <w:szCs w:val="22"/>
        </w:rPr>
      </w:pPr>
      <w:r w:rsidRPr="001546D4">
        <w:rPr>
          <w:rFonts w:asciiTheme="minorHAnsi" w:hAnsiTheme="minorHAnsi"/>
          <w:sz w:val="22"/>
          <w:szCs w:val="22"/>
        </w:rPr>
        <w:t>A</w:t>
      </w:r>
      <w:r w:rsidR="00437212" w:rsidRPr="001546D4">
        <w:rPr>
          <w:rFonts w:asciiTheme="minorHAnsi" w:hAnsiTheme="minorHAnsi"/>
          <w:sz w:val="22"/>
          <w:szCs w:val="22"/>
        </w:rPr>
        <w:t>s previously mentioned,</w:t>
      </w:r>
      <w:r w:rsidRPr="001546D4">
        <w:rPr>
          <w:rFonts w:asciiTheme="minorHAnsi" w:hAnsiTheme="minorHAnsi"/>
          <w:sz w:val="22"/>
          <w:szCs w:val="22"/>
        </w:rPr>
        <w:t xml:space="preserve"> </w:t>
      </w:r>
      <w:r w:rsidR="00437212" w:rsidRPr="001546D4">
        <w:rPr>
          <w:rFonts w:asciiTheme="minorHAnsi" w:hAnsiTheme="minorHAnsi"/>
          <w:sz w:val="22"/>
          <w:szCs w:val="22"/>
        </w:rPr>
        <w:t>PTLG</w:t>
      </w:r>
      <w:r w:rsidRPr="001546D4">
        <w:rPr>
          <w:rFonts w:asciiTheme="minorHAnsi" w:hAnsiTheme="minorHAnsi"/>
          <w:sz w:val="22"/>
          <w:szCs w:val="22"/>
        </w:rPr>
        <w:t xml:space="preserve"> is comprised of a single </w:t>
      </w:r>
      <w:r w:rsidR="00EA17E8" w:rsidRPr="001546D4">
        <w:rPr>
          <w:rFonts w:asciiTheme="minorHAnsi" w:hAnsiTheme="minorHAnsi"/>
          <w:sz w:val="22"/>
          <w:szCs w:val="22"/>
        </w:rPr>
        <w:t>a</w:t>
      </w:r>
      <w:r w:rsidRPr="001546D4">
        <w:rPr>
          <w:rFonts w:asciiTheme="minorHAnsi" w:hAnsiTheme="minorHAnsi"/>
          <w:sz w:val="22"/>
          <w:szCs w:val="22"/>
        </w:rPr>
        <w:t>ccount</w:t>
      </w:r>
      <w:ins w:id="25" w:author="Sean Kenny" w:date="2018-10-30T15:17:00Z">
        <w:r w:rsidR="006C048B">
          <w:rPr>
            <w:rFonts w:asciiTheme="minorHAnsi" w:hAnsiTheme="minorHAnsi"/>
            <w:sz w:val="22"/>
            <w:szCs w:val="22"/>
          </w:rPr>
          <w:t>/user</w:t>
        </w:r>
      </w:ins>
      <w:r w:rsidRPr="001546D4">
        <w:rPr>
          <w:rFonts w:asciiTheme="minorHAnsi" w:hAnsiTheme="minorHAnsi"/>
          <w:sz w:val="22"/>
          <w:szCs w:val="22"/>
        </w:rPr>
        <w:t xml:space="preserve"> or a group of </w:t>
      </w:r>
      <w:r w:rsidR="00EA17E8" w:rsidRPr="001546D4">
        <w:rPr>
          <w:rFonts w:asciiTheme="minorHAnsi" w:hAnsiTheme="minorHAnsi"/>
          <w:sz w:val="22"/>
          <w:szCs w:val="22"/>
        </w:rPr>
        <w:t>a</w:t>
      </w:r>
      <w:r w:rsidRPr="001546D4">
        <w:rPr>
          <w:rFonts w:asciiTheme="minorHAnsi" w:hAnsiTheme="minorHAnsi"/>
          <w:sz w:val="22"/>
          <w:szCs w:val="22"/>
        </w:rPr>
        <w:t>ccounts</w:t>
      </w:r>
      <w:ins w:id="26" w:author="Sean Kenny" w:date="2018-10-30T15:17:00Z">
        <w:r w:rsidR="006C048B">
          <w:rPr>
            <w:rFonts w:asciiTheme="minorHAnsi" w:hAnsiTheme="minorHAnsi"/>
            <w:sz w:val="22"/>
            <w:szCs w:val="22"/>
          </w:rPr>
          <w:t>/users</w:t>
        </w:r>
      </w:ins>
      <w:r w:rsidRPr="001546D4">
        <w:rPr>
          <w:rFonts w:asciiTheme="minorHAnsi" w:hAnsiTheme="minorHAnsi"/>
          <w:sz w:val="22"/>
          <w:szCs w:val="22"/>
        </w:rPr>
        <w:t xml:space="preserve"> connected to the same </w:t>
      </w:r>
      <w:del w:id="27" w:author="Sean Kenny" w:date="2018-10-30T15:17:00Z">
        <w:r w:rsidR="00815269" w:rsidRPr="001546D4" w:rsidDel="006C048B">
          <w:rPr>
            <w:rFonts w:asciiTheme="minorHAnsi" w:hAnsiTheme="minorHAnsi"/>
            <w:sz w:val="22"/>
            <w:szCs w:val="22"/>
          </w:rPr>
          <w:delText xml:space="preserve">User </w:delText>
        </w:r>
      </w:del>
      <w:ins w:id="28" w:author="Sean Kenny" w:date="2018-10-30T15:17:00Z">
        <w:r w:rsidR="006C048B">
          <w:rPr>
            <w:rFonts w:asciiTheme="minorHAnsi" w:hAnsiTheme="minorHAnsi"/>
            <w:sz w:val="22"/>
            <w:szCs w:val="22"/>
          </w:rPr>
          <w:t>Firm</w:t>
        </w:r>
      </w:ins>
      <w:del w:id="29" w:author="Sean Kenny" w:date="2018-10-30T20:14:00Z">
        <w:r w:rsidRPr="001546D4" w:rsidDel="004243AC">
          <w:rPr>
            <w:rFonts w:asciiTheme="minorHAnsi" w:hAnsiTheme="minorHAnsi"/>
            <w:sz w:val="22"/>
            <w:szCs w:val="22"/>
          </w:rPr>
          <w:delText>ID</w:delText>
        </w:r>
      </w:del>
      <w:r w:rsidRPr="001546D4">
        <w:rPr>
          <w:rFonts w:asciiTheme="minorHAnsi" w:hAnsiTheme="minorHAnsi"/>
          <w:sz w:val="22"/>
          <w:szCs w:val="22"/>
        </w:rPr>
        <w:t xml:space="preserve">.  </w:t>
      </w:r>
      <w:r w:rsidR="00174A48" w:rsidRPr="001546D4">
        <w:rPr>
          <w:rFonts w:asciiTheme="minorHAnsi" w:eastAsia="Arial" w:hAnsiTheme="minorHAnsi"/>
          <w:sz w:val="22"/>
          <w:szCs w:val="22"/>
        </w:rPr>
        <w:t xml:space="preserve">A PTLG can therefore encompass the entire Order flow of a Participant or simply Orders submitted by a single </w:t>
      </w:r>
      <w:r w:rsidR="00EA17E8" w:rsidRPr="001546D4">
        <w:rPr>
          <w:rFonts w:asciiTheme="minorHAnsi" w:eastAsia="Arial" w:hAnsiTheme="minorHAnsi"/>
          <w:sz w:val="22"/>
          <w:szCs w:val="22"/>
        </w:rPr>
        <w:t>a</w:t>
      </w:r>
      <w:r w:rsidR="00174A48" w:rsidRPr="001546D4">
        <w:rPr>
          <w:rFonts w:asciiTheme="minorHAnsi" w:eastAsia="Arial" w:hAnsiTheme="minorHAnsi"/>
          <w:sz w:val="22"/>
          <w:szCs w:val="22"/>
        </w:rPr>
        <w:t>ccount</w:t>
      </w:r>
      <w:ins w:id="30" w:author="Sean Kenny" w:date="2018-10-30T16:06:00Z">
        <w:r w:rsidR="00E56732">
          <w:rPr>
            <w:rFonts w:asciiTheme="minorHAnsi" w:eastAsia="Arial" w:hAnsiTheme="minorHAnsi"/>
            <w:sz w:val="22"/>
            <w:szCs w:val="22"/>
          </w:rPr>
          <w:t>/user</w:t>
        </w:r>
      </w:ins>
      <w:r w:rsidR="00174A48" w:rsidRPr="001546D4">
        <w:rPr>
          <w:rFonts w:asciiTheme="minorHAnsi" w:eastAsia="Arial" w:hAnsiTheme="minorHAnsi"/>
          <w:sz w:val="22"/>
          <w:szCs w:val="22"/>
        </w:rPr>
        <w:t xml:space="preserve"> or a group of </w:t>
      </w:r>
      <w:r w:rsidR="00EA17E8" w:rsidRPr="001546D4">
        <w:rPr>
          <w:rFonts w:asciiTheme="minorHAnsi" w:eastAsia="Arial" w:hAnsiTheme="minorHAnsi"/>
          <w:sz w:val="22"/>
          <w:szCs w:val="22"/>
        </w:rPr>
        <w:t>a</w:t>
      </w:r>
      <w:r w:rsidR="00174A48" w:rsidRPr="001546D4">
        <w:rPr>
          <w:rFonts w:asciiTheme="minorHAnsi" w:eastAsia="Arial" w:hAnsiTheme="minorHAnsi"/>
          <w:sz w:val="22"/>
          <w:szCs w:val="22"/>
        </w:rPr>
        <w:t>ccounts</w:t>
      </w:r>
      <w:ins w:id="31" w:author="Sean Kenny" w:date="2018-10-30T16:06:00Z">
        <w:r w:rsidR="00E56732">
          <w:rPr>
            <w:rFonts w:asciiTheme="minorHAnsi" w:eastAsia="Arial" w:hAnsiTheme="minorHAnsi"/>
            <w:sz w:val="22"/>
            <w:szCs w:val="22"/>
          </w:rPr>
          <w:t>/users</w:t>
        </w:r>
      </w:ins>
      <w:r w:rsidR="00174A48" w:rsidRPr="001546D4">
        <w:rPr>
          <w:rFonts w:asciiTheme="minorHAnsi" w:eastAsia="Arial" w:hAnsiTheme="minorHAnsi"/>
          <w:sz w:val="22"/>
          <w:szCs w:val="22"/>
        </w:rPr>
        <w:t xml:space="preserve">. A PTLG may only be connected to one </w:t>
      </w:r>
      <w:r w:rsidR="00437212" w:rsidRPr="001546D4">
        <w:rPr>
          <w:rFonts w:asciiTheme="minorHAnsi" w:eastAsia="Arial" w:hAnsiTheme="minorHAnsi"/>
          <w:sz w:val="22"/>
          <w:szCs w:val="22"/>
        </w:rPr>
        <w:t>User</w:t>
      </w:r>
      <w:r w:rsidR="00174A48" w:rsidRPr="001546D4">
        <w:rPr>
          <w:rFonts w:asciiTheme="minorHAnsi" w:eastAsia="Arial" w:hAnsiTheme="minorHAnsi"/>
          <w:sz w:val="22"/>
          <w:szCs w:val="22"/>
        </w:rPr>
        <w:t xml:space="preserve"> ID and an </w:t>
      </w:r>
      <w:r w:rsidR="00EA17E8" w:rsidRPr="001546D4">
        <w:rPr>
          <w:rFonts w:asciiTheme="minorHAnsi" w:eastAsia="Arial" w:hAnsiTheme="minorHAnsi"/>
          <w:sz w:val="22"/>
          <w:szCs w:val="22"/>
        </w:rPr>
        <w:t>a</w:t>
      </w:r>
      <w:r w:rsidR="00174A48" w:rsidRPr="001546D4">
        <w:rPr>
          <w:rFonts w:asciiTheme="minorHAnsi" w:eastAsia="Arial" w:hAnsiTheme="minorHAnsi"/>
          <w:sz w:val="22"/>
          <w:szCs w:val="22"/>
        </w:rPr>
        <w:t xml:space="preserve">ccount may only be associated with one PTLG.  PTLGs may consist of either </w:t>
      </w:r>
      <w:r w:rsidR="00EA17E8" w:rsidRPr="001546D4">
        <w:rPr>
          <w:rFonts w:asciiTheme="minorHAnsi" w:eastAsia="Arial" w:hAnsiTheme="minorHAnsi"/>
          <w:sz w:val="22"/>
          <w:szCs w:val="22"/>
        </w:rPr>
        <w:t>a</w:t>
      </w:r>
      <w:r w:rsidR="00174A48" w:rsidRPr="001546D4">
        <w:rPr>
          <w:rFonts w:asciiTheme="minorHAnsi" w:eastAsia="Arial" w:hAnsiTheme="minorHAnsi"/>
          <w:sz w:val="22"/>
          <w:szCs w:val="22"/>
        </w:rPr>
        <w:t xml:space="preserve">ccounts or User IDs, but not both. </w:t>
      </w:r>
    </w:p>
    <w:p w:rsidR="00E56732" w:rsidRDefault="00E56732" w:rsidP="00685354">
      <w:pPr>
        <w:rPr>
          <w:ins w:id="32" w:author="Sean Kenny" w:date="2018-10-30T16:07:00Z"/>
          <w:rFonts w:asciiTheme="minorHAnsi" w:eastAsia="Arial" w:hAnsiTheme="minorHAnsi"/>
          <w:sz w:val="22"/>
          <w:szCs w:val="22"/>
        </w:rPr>
      </w:pPr>
    </w:p>
    <w:p w:rsidR="00E56732" w:rsidRDefault="00E56732" w:rsidP="00E56732">
      <w:pPr>
        <w:rPr>
          <w:ins w:id="33" w:author="Sean Kenny" w:date="2018-10-30T16:16:00Z"/>
          <w:rFonts w:asciiTheme="minorHAnsi" w:hAnsiTheme="minorHAnsi"/>
          <w:sz w:val="22"/>
          <w:szCs w:val="22"/>
        </w:rPr>
      </w:pPr>
      <w:ins w:id="34" w:author="Sean Kenny" w:date="2018-10-30T16:08:00Z">
        <w:r w:rsidRPr="00E56732">
          <w:rPr>
            <w:rFonts w:asciiTheme="minorHAnsi" w:hAnsiTheme="minorHAnsi"/>
            <w:sz w:val="22"/>
            <w:szCs w:val="22"/>
          </w:rPr>
          <w:t>Sponsoring Participants (FCMs/Clearing</w:t>
        </w:r>
        <w:r>
          <w:rPr>
            <w:rFonts w:asciiTheme="minorHAnsi" w:hAnsiTheme="minorHAnsi"/>
            <w:sz w:val="22"/>
            <w:szCs w:val="22"/>
          </w:rPr>
          <w:t xml:space="preserve"> Firms</w:t>
        </w:r>
        <w:r w:rsidRPr="00E56732">
          <w:rPr>
            <w:rFonts w:asciiTheme="minorHAnsi" w:hAnsiTheme="minorHAnsi"/>
            <w:sz w:val="22"/>
            <w:szCs w:val="22"/>
          </w:rPr>
          <w:t xml:space="preserve">) </w:t>
        </w:r>
        <w:r>
          <w:rPr>
            <w:rFonts w:asciiTheme="minorHAnsi" w:hAnsiTheme="minorHAnsi"/>
            <w:sz w:val="22"/>
            <w:szCs w:val="22"/>
          </w:rPr>
          <w:t>also</w:t>
        </w:r>
        <w:r w:rsidRPr="00E56732">
          <w:rPr>
            <w:rFonts w:asciiTheme="minorHAnsi" w:hAnsiTheme="minorHAnsi"/>
            <w:sz w:val="22"/>
            <w:szCs w:val="22"/>
          </w:rPr>
          <w:t xml:space="preserve"> have the ability to create a Master Pre Trade Limit Group (MASTER_PTLG) for each Sponsored Participant. The limits set in the MASTER_PTLG will define the maximum cumulative consumption for all Users/Account</w:t>
        </w:r>
        <w:r>
          <w:rPr>
            <w:rFonts w:asciiTheme="minorHAnsi" w:hAnsiTheme="minorHAnsi"/>
            <w:sz w:val="22"/>
            <w:szCs w:val="22"/>
          </w:rPr>
          <w:t>s of the Sponsored Participant and all PTLG</w:t>
        </w:r>
      </w:ins>
      <w:ins w:id="35" w:author="Sean Kenny" w:date="2018-10-30T16:09:00Z">
        <w:r>
          <w:rPr>
            <w:rFonts w:asciiTheme="minorHAnsi" w:hAnsiTheme="minorHAnsi"/>
            <w:sz w:val="22"/>
            <w:szCs w:val="22"/>
          </w:rPr>
          <w:t xml:space="preserve">’s relating to that Sponsored Participant. </w:t>
        </w:r>
      </w:ins>
    </w:p>
    <w:p w:rsidR="00E56732" w:rsidRDefault="00E56732" w:rsidP="00E56732">
      <w:pPr>
        <w:rPr>
          <w:ins w:id="36" w:author="Sean Kenny" w:date="2018-10-30T16:18:00Z"/>
          <w:rFonts w:asciiTheme="minorHAnsi" w:hAnsiTheme="minorHAnsi"/>
          <w:sz w:val="22"/>
          <w:szCs w:val="22"/>
        </w:rPr>
      </w:pPr>
      <w:ins w:id="37" w:author="Sean Kenny" w:date="2018-10-30T16:12:00Z">
        <w:r>
          <w:rPr>
            <w:rFonts w:asciiTheme="minorHAnsi" w:hAnsiTheme="minorHAnsi"/>
            <w:sz w:val="22"/>
            <w:szCs w:val="22"/>
          </w:rPr>
          <w:t xml:space="preserve">FCM and exchange users are the only ones who can create/edit/delete Master PTLG’s. </w:t>
        </w:r>
      </w:ins>
      <w:ins w:id="38" w:author="Sean Kenny" w:date="2018-10-30T16:08:00Z">
        <w:r w:rsidRPr="00E56732">
          <w:rPr>
            <w:rFonts w:asciiTheme="minorHAnsi" w:hAnsiTheme="minorHAnsi"/>
            <w:sz w:val="22"/>
            <w:szCs w:val="22"/>
          </w:rPr>
          <w:t>Sponsored Participant PTR users can add/edit limits on one or several</w:t>
        </w:r>
      </w:ins>
      <w:ins w:id="39" w:author="Sean Kenny" w:date="2018-10-30T16:18:00Z">
        <w:r w:rsidR="00406B03">
          <w:rPr>
            <w:rFonts w:asciiTheme="minorHAnsi" w:hAnsiTheme="minorHAnsi"/>
            <w:sz w:val="22"/>
            <w:szCs w:val="22"/>
          </w:rPr>
          <w:t xml:space="preserve"> sub-</w:t>
        </w:r>
      </w:ins>
      <w:ins w:id="40" w:author="Sean Kenny" w:date="2018-10-30T16:08:00Z">
        <w:r w:rsidRPr="00E56732">
          <w:rPr>
            <w:rFonts w:asciiTheme="minorHAnsi" w:hAnsiTheme="minorHAnsi"/>
            <w:sz w:val="22"/>
            <w:szCs w:val="22"/>
          </w:rPr>
          <w:t>groups (regular</w:t>
        </w:r>
        <w:r>
          <w:rPr>
            <w:rFonts w:asciiTheme="minorHAnsi" w:hAnsiTheme="minorHAnsi"/>
            <w:sz w:val="22"/>
            <w:szCs w:val="22"/>
          </w:rPr>
          <w:t xml:space="preserve"> Pre-Trade Limit Groups - PTLG).</w:t>
        </w:r>
      </w:ins>
    </w:p>
    <w:p w:rsidR="00406B03" w:rsidRPr="00E56732" w:rsidRDefault="00406B03" w:rsidP="00406B03">
      <w:pPr>
        <w:rPr>
          <w:ins w:id="41" w:author="Sean Kenny" w:date="2018-10-30T16:18:00Z"/>
          <w:rFonts w:asciiTheme="minorHAnsi" w:hAnsiTheme="minorHAnsi"/>
          <w:sz w:val="22"/>
          <w:szCs w:val="22"/>
        </w:rPr>
      </w:pPr>
      <w:ins w:id="42" w:author="Sean Kenny" w:date="2018-10-30T16:18:00Z">
        <w:r>
          <w:rPr>
            <w:rFonts w:asciiTheme="minorHAnsi" w:eastAsia="Arial" w:hAnsiTheme="minorHAnsi"/>
            <w:sz w:val="22"/>
            <w:szCs w:val="22"/>
          </w:rPr>
          <w:t>The consumption of risk levels in the Sub-PTLGs can never exceed the consumption of the Master PTLG set by the Clearing Futures Participant. This means that the Clearing Futures Participant ultimately controls the total risk exposure of their customers, even though individual limits can be adjusted by Futures Participants.</w:t>
        </w:r>
      </w:ins>
    </w:p>
    <w:p w:rsidR="00406B03" w:rsidRPr="00E56732" w:rsidDel="00406B03" w:rsidRDefault="00406B03" w:rsidP="00E56732">
      <w:pPr>
        <w:rPr>
          <w:del w:id="43" w:author="Sean Kenny" w:date="2018-10-30T16:19:00Z"/>
          <w:rFonts w:asciiTheme="minorHAnsi" w:hAnsiTheme="minorHAnsi"/>
          <w:sz w:val="22"/>
          <w:szCs w:val="22"/>
        </w:rPr>
      </w:pPr>
      <w:ins w:id="44" w:author="Sean Kenny" w:date="2018-10-30T16:20:00Z">
        <w:r>
          <w:rPr>
            <w:rFonts w:asciiTheme="minorHAnsi" w:hAnsiTheme="minorHAnsi"/>
            <w:sz w:val="22"/>
            <w:szCs w:val="22"/>
          </w:rPr>
          <w:t>Only o</w:t>
        </w:r>
        <w:r w:rsidRPr="00406B03">
          <w:rPr>
            <w:rFonts w:asciiTheme="minorHAnsi" w:hAnsiTheme="minorHAnsi"/>
            <w:sz w:val="22"/>
            <w:szCs w:val="22"/>
          </w:rPr>
          <w:t>ne Master PTLG can be added for a Sponsoring Participant and every Sponsored Participant.</w:t>
        </w:r>
      </w:ins>
    </w:p>
    <w:p w:rsidR="00685354" w:rsidRPr="001546D4" w:rsidRDefault="00685354" w:rsidP="00685354">
      <w:pPr>
        <w:rPr>
          <w:rFonts w:asciiTheme="minorHAnsi" w:hAnsiTheme="minorHAnsi"/>
          <w:sz w:val="22"/>
          <w:szCs w:val="22"/>
        </w:rPr>
      </w:pPr>
    </w:p>
    <w:p w:rsidR="00685354" w:rsidRPr="001546D4" w:rsidRDefault="00685354" w:rsidP="00685354">
      <w:pPr>
        <w:rPr>
          <w:rFonts w:asciiTheme="minorHAnsi" w:hAnsiTheme="minorHAnsi"/>
          <w:sz w:val="22"/>
          <w:szCs w:val="22"/>
        </w:rPr>
      </w:pPr>
      <w:r w:rsidRPr="001546D4">
        <w:rPr>
          <w:rFonts w:asciiTheme="minorHAnsi" w:hAnsiTheme="minorHAnsi"/>
          <w:sz w:val="22"/>
          <w:szCs w:val="22"/>
        </w:rPr>
        <w:lastRenderedPageBreak/>
        <w:t xml:space="preserve">Active risk checks and their limits are configured per PTLG as described in the sections that follow. </w:t>
      </w:r>
      <w:r w:rsidR="00174A48" w:rsidRPr="001546D4">
        <w:rPr>
          <w:rFonts w:asciiTheme="minorHAnsi" w:hAnsiTheme="minorHAnsi"/>
          <w:sz w:val="22"/>
          <w:szCs w:val="22"/>
        </w:rPr>
        <w:t xml:space="preserve"> </w:t>
      </w:r>
      <w:r w:rsidRPr="001546D4">
        <w:rPr>
          <w:rFonts w:asciiTheme="minorHAnsi" w:hAnsiTheme="minorHAnsi"/>
          <w:sz w:val="22"/>
          <w:szCs w:val="22"/>
        </w:rPr>
        <w:t>It is not possible to create and activate a PTLG intra-day nor is it possible to add or remove accounts from a PTLG intra-day (any intra-day change request will be held for overnight processing).</w:t>
      </w:r>
    </w:p>
    <w:p w:rsidR="00C40259" w:rsidRPr="001546D4" w:rsidRDefault="00C40259" w:rsidP="00685354">
      <w:pPr>
        <w:rPr>
          <w:rFonts w:asciiTheme="minorHAnsi" w:hAnsiTheme="minorHAnsi"/>
          <w:sz w:val="22"/>
          <w:szCs w:val="22"/>
        </w:rPr>
      </w:pPr>
    </w:p>
    <w:p w:rsidR="00C40259" w:rsidRPr="001546D4" w:rsidRDefault="00C40259" w:rsidP="00685354">
      <w:pPr>
        <w:rPr>
          <w:rFonts w:asciiTheme="minorHAnsi" w:hAnsiTheme="minorHAnsi"/>
          <w:sz w:val="22"/>
          <w:szCs w:val="22"/>
        </w:rPr>
      </w:pPr>
      <w:r w:rsidRPr="001546D4">
        <w:rPr>
          <w:rFonts w:asciiTheme="minorHAnsi" w:hAnsiTheme="minorHAnsi"/>
          <w:sz w:val="22"/>
          <w:szCs w:val="22"/>
        </w:rPr>
        <w:t xml:space="preserve">Account information is not included in </w:t>
      </w:r>
      <w:r w:rsidR="00437212" w:rsidRPr="001546D4">
        <w:rPr>
          <w:rFonts w:asciiTheme="minorHAnsi" w:hAnsiTheme="minorHAnsi"/>
          <w:sz w:val="22"/>
          <w:szCs w:val="22"/>
        </w:rPr>
        <w:t xml:space="preserve">a </w:t>
      </w:r>
      <w:r w:rsidR="0083626C" w:rsidRPr="001546D4">
        <w:rPr>
          <w:rFonts w:asciiTheme="minorHAnsi" w:hAnsiTheme="minorHAnsi"/>
          <w:sz w:val="22"/>
          <w:szCs w:val="22"/>
        </w:rPr>
        <w:t>m</w:t>
      </w:r>
      <w:r w:rsidRPr="001546D4">
        <w:rPr>
          <w:rFonts w:asciiTheme="minorHAnsi" w:hAnsiTheme="minorHAnsi"/>
          <w:sz w:val="22"/>
          <w:szCs w:val="22"/>
        </w:rPr>
        <w:t xml:space="preserve">ass </w:t>
      </w:r>
      <w:r w:rsidR="0083626C" w:rsidRPr="001546D4">
        <w:rPr>
          <w:rFonts w:asciiTheme="minorHAnsi" w:hAnsiTheme="minorHAnsi"/>
          <w:sz w:val="22"/>
          <w:szCs w:val="22"/>
        </w:rPr>
        <w:t>q</w:t>
      </w:r>
      <w:r w:rsidRPr="001546D4">
        <w:rPr>
          <w:rFonts w:asciiTheme="minorHAnsi" w:hAnsiTheme="minorHAnsi"/>
          <w:sz w:val="22"/>
          <w:szCs w:val="22"/>
        </w:rPr>
        <w:t xml:space="preserve">uote </w:t>
      </w:r>
      <w:r w:rsidR="007222E1" w:rsidRPr="001546D4">
        <w:rPr>
          <w:rFonts w:asciiTheme="minorHAnsi" w:hAnsiTheme="minorHAnsi"/>
          <w:sz w:val="22"/>
          <w:szCs w:val="22"/>
        </w:rPr>
        <w:t xml:space="preserve">(bunched) </w:t>
      </w:r>
      <w:r w:rsidRPr="001546D4">
        <w:rPr>
          <w:rFonts w:asciiTheme="minorHAnsi" w:hAnsiTheme="minorHAnsi"/>
          <w:sz w:val="22"/>
          <w:szCs w:val="22"/>
        </w:rPr>
        <w:t xml:space="preserve">message.  Participants that will be making markets using the </w:t>
      </w:r>
      <w:r w:rsidR="0083626C" w:rsidRPr="001546D4">
        <w:rPr>
          <w:rFonts w:asciiTheme="minorHAnsi" w:hAnsiTheme="minorHAnsi"/>
          <w:sz w:val="22"/>
          <w:szCs w:val="22"/>
        </w:rPr>
        <w:t>m</w:t>
      </w:r>
      <w:r w:rsidRPr="001546D4">
        <w:rPr>
          <w:rFonts w:asciiTheme="minorHAnsi" w:hAnsiTheme="minorHAnsi"/>
          <w:sz w:val="22"/>
          <w:szCs w:val="22"/>
        </w:rPr>
        <w:t xml:space="preserve">ass </w:t>
      </w:r>
      <w:r w:rsidR="0083626C" w:rsidRPr="001546D4">
        <w:rPr>
          <w:rFonts w:asciiTheme="minorHAnsi" w:hAnsiTheme="minorHAnsi"/>
          <w:sz w:val="22"/>
          <w:szCs w:val="22"/>
        </w:rPr>
        <w:t>q</w:t>
      </w:r>
      <w:r w:rsidRPr="001546D4">
        <w:rPr>
          <w:rFonts w:asciiTheme="minorHAnsi" w:hAnsiTheme="minorHAnsi"/>
          <w:sz w:val="22"/>
          <w:szCs w:val="22"/>
        </w:rPr>
        <w:t xml:space="preserve">uote functionality will have their </w:t>
      </w:r>
      <w:r w:rsidR="0083626C" w:rsidRPr="001546D4">
        <w:rPr>
          <w:rFonts w:asciiTheme="minorHAnsi" w:hAnsiTheme="minorHAnsi"/>
          <w:sz w:val="22"/>
          <w:szCs w:val="22"/>
        </w:rPr>
        <w:t>m</w:t>
      </w:r>
      <w:r w:rsidRPr="001546D4">
        <w:rPr>
          <w:rFonts w:asciiTheme="minorHAnsi" w:hAnsiTheme="minorHAnsi"/>
          <w:sz w:val="22"/>
          <w:szCs w:val="22"/>
        </w:rPr>
        <w:t xml:space="preserve">ass </w:t>
      </w:r>
      <w:r w:rsidR="0083626C" w:rsidRPr="001546D4">
        <w:rPr>
          <w:rFonts w:asciiTheme="minorHAnsi" w:hAnsiTheme="minorHAnsi"/>
          <w:sz w:val="22"/>
          <w:szCs w:val="22"/>
        </w:rPr>
        <w:t>q</w:t>
      </w:r>
      <w:r w:rsidRPr="001546D4">
        <w:rPr>
          <w:rFonts w:asciiTheme="minorHAnsi" w:hAnsiTheme="minorHAnsi"/>
          <w:sz w:val="22"/>
          <w:szCs w:val="22"/>
        </w:rPr>
        <w:t xml:space="preserve">uote consumption accumulate in a </w:t>
      </w:r>
      <w:r w:rsidR="00437212" w:rsidRPr="001546D4">
        <w:rPr>
          <w:rFonts w:asciiTheme="minorHAnsi" w:hAnsiTheme="minorHAnsi"/>
          <w:sz w:val="22"/>
          <w:szCs w:val="22"/>
        </w:rPr>
        <w:t>d</w:t>
      </w:r>
      <w:r w:rsidRPr="001546D4">
        <w:rPr>
          <w:rFonts w:asciiTheme="minorHAnsi" w:hAnsiTheme="minorHAnsi"/>
          <w:sz w:val="22"/>
          <w:szCs w:val="22"/>
        </w:rPr>
        <w:t xml:space="preserve">efault PTLG.  Each Participant can have only one </w:t>
      </w:r>
      <w:r w:rsidR="00437212" w:rsidRPr="001546D4">
        <w:rPr>
          <w:rFonts w:asciiTheme="minorHAnsi" w:hAnsiTheme="minorHAnsi"/>
          <w:sz w:val="22"/>
          <w:szCs w:val="22"/>
        </w:rPr>
        <w:t>d</w:t>
      </w:r>
      <w:r w:rsidRPr="001546D4">
        <w:rPr>
          <w:rFonts w:asciiTheme="minorHAnsi" w:hAnsiTheme="minorHAnsi"/>
          <w:sz w:val="22"/>
          <w:szCs w:val="22"/>
        </w:rPr>
        <w:t>efault PTLG, and</w:t>
      </w:r>
      <w:r w:rsidR="00CE4E90" w:rsidRPr="001546D4">
        <w:rPr>
          <w:rFonts w:asciiTheme="minorHAnsi" w:hAnsiTheme="minorHAnsi"/>
          <w:sz w:val="22"/>
          <w:szCs w:val="22"/>
        </w:rPr>
        <w:t xml:space="preserve"> additional</w:t>
      </w:r>
      <w:r w:rsidR="00FF001B" w:rsidRPr="001546D4">
        <w:rPr>
          <w:rFonts w:asciiTheme="minorHAnsi" w:hAnsiTheme="minorHAnsi"/>
          <w:sz w:val="22"/>
          <w:szCs w:val="22"/>
        </w:rPr>
        <w:t>, standard</w:t>
      </w:r>
      <w:r w:rsidRPr="001546D4">
        <w:rPr>
          <w:rFonts w:asciiTheme="minorHAnsi" w:hAnsiTheme="minorHAnsi"/>
          <w:sz w:val="22"/>
          <w:szCs w:val="22"/>
        </w:rPr>
        <w:t xml:space="preserve"> </w:t>
      </w:r>
      <w:r w:rsidR="00EA17E8" w:rsidRPr="001546D4">
        <w:rPr>
          <w:rFonts w:asciiTheme="minorHAnsi" w:hAnsiTheme="minorHAnsi"/>
          <w:sz w:val="22"/>
          <w:szCs w:val="22"/>
        </w:rPr>
        <w:t>a</w:t>
      </w:r>
      <w:r w:rsidRPr="001546D4">
        <w:rPr>
          <w:rFonts w:asciiTheme="minorHAnsi" w:hAnsiTheme="minorHAnsi"/>
          <w:sz w:val="22"/>
          <w:szCs w:val="22"/>
        </w:rPr>
        <w:t xml:space="preserve">ccounts can be included in a Default PTLG. </w:t>
      </w:r>
    </w:p>
    <w:p w:rsidR="00685354" w:rsidRPr="001546D4" w:rsidRDefault="00685354" w:rsidP="00685354">
      <w:pPr>
        <w:rPr>
          <w:rFonts w:asciiTheme="minorHAnsi" w:hAnsiTheme="minorHAnsi"/>
          <w:sz w:val="22"/>
          <w:szCs w:val="22"/>
        </w:rPr>
      </w:pPr>
    </w:p>
    <w:p w:rsidR="000A521A" w:rsidRPr="001546D4" w:rsidRDefault="000A521A" w:rsidP="00707A95">
      <w:pPr>
        <w:rPr>
          <w:rFonts w:asciiTheme="minorHAnsi" w:hAnsiTheme="minorHAnsi"/>
          <w:sz w:val="22"/>
          <w:szCs w:val="22"/>
        </w:rPr>
      </w:pPr>
    </w:p>
    <w:p w:rsidR="00784A4D" w:rsidRPr="001546D4" w:rsidRDefault="00151558" w:rsidP="00784A4D">
      <w:r w:rsidRPr="001546D4">
        <w:rPr>
          <w:rFonts w:asciiTheme="minorHAnsi" w:hAnsiTheme="minorHAnsi"/>
          <w:noProof/>
        </w:rPr>
        <mc:AlternateContent>
          <mc:Choice Requires="wps">
            <w:drawing>
              <wp:anchor distT="0" distB="0" distL="114300" distR="114300" simplePos="0" relativeHeight="251710976" behindDoc="0" locked="0" layoutInCell="1" allowOverlap="1" wp14:anchorId="43566635" wp14:editId="649BDC76">
                <wp:simplePos x="0" y="0"/>
                <wp:positionH relativeFrom="column">
                  <wp:posOffset>187325</wp:posOffset>
                </wp:positionH>
                <wp:positionV relativeFrom="paragraph">
                  <wp:posOffset>283845</wp:posOffset>
                </wp:positionV>
                <wp:extent cx="1304925" cy="266700"/>
                <wp:effectExtent l="57150" t="38100" r="85725" b="95250"/>
                <wp:wrapNone/>
                <wp:docPr id="37" name="Rectangle 37"/>
                <wp:cNvGraphicFramePr/>
                <a:graphic xmlns:a="http://schemas.openxmlformats.org/drawingml/2006/main">
                  <a:graphicData uri="http://schemas.microsoft.com/office/word/2010/wordprocessingShape">
                    <wps:wsp>
                      <wps:cNvSpPr/>
                      <wps:spPr>
                        <a:xfrm>
                          <a:off x="0" y="0"/>
                          <a:ext cx="1304925" cy="2667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65CA8" w:rsidRPr="006E5896" w:rsidRDefault="00A65CA8" w:rsidP="00151558">
                            <w:pPr>
                              <w:rPr>
                                <w:b/>
                              </w:rPr>
                            </w:pPr>
                            <w:r>
                              <w:rPr>
                                <w:b/>
                              </w:rPr>
                              <w:t>CFP customer Accounts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566635" id="Rectangle 37" o:spid="_x0000_s1034" style="position:absolute;margin-left:14.75pt;margin-top:22.35pt;width:102.75pt;height: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A65CA8" w:rsidRPr="006E5896" w:rsidRDefault="00A65CA8" w:rsidP="00151558">
                      <w:pPr>
                        <w:rPr>
                          <w:b/>
                        </w:rPr>
                      </w:pPr>
                      <w:r>
                        <w:rPr>
                          <w:b/>
                        </w:rPr>
                        <w:t>CFP customer Accounts</w:t>
                      </w:r>
                    </w:p>
                  </w:txbxContent>
                </v:textbox>
              </v:rect>
            </w:pict>
          </mc:Fallback>
        </mc:AlternateContent>
      </w:r>
      <w:r w:rsidRPr="001546D4">
        <w:rPr>
          <w:rFonts w:asciiTheme="minorHAnsi" w:hAnsiTheme="minorHAnsi"/>
          <w:noProof/>
        </w:rPr>
        <mc:AlternateContent>
          <mc:Choice Requires="wps">
            <w:drawing>
              <wp:anchor distT="0" distB="0" distL="114300" distR="114300" simplePos="0" relativeHeight="251708928" behindDoc="0" locked="0" layoutInCell="1" allowOverlap="1" wp14:anchorId="4A659992" wp14:editId="36C155CC">
                <wp:simplePos x="0" y="0"/>
                <wp:positionH relativeFrom="column">
                  <wp:posOffset>187324</wp:posOffset>
                </wp:positionH>
                <wp:positionV relativeFrom="paragraph">
                  <wp:posOffset>1684020</wp:posOffset>
                </wp:positionV>
                <wp:extent cx="1304925" cy="257175"/>
                <wp:effectExtent l="57150" t="38100" r="85725" b="104775"/>
                <wp:wrapNone/>
                <wp:docPr id="33" name="Rectangle 33"/>
                <wp:cNvGraphicFramePr/>
                <a:graphic xmlns:a="http://schemas.openxmlformats.org/drawingml/2006/main">
                  <a:graphicData uri="http://schemas.microsoft.com/office/word/2010/wordprocessingShape">
                    <wps:wsp>
                      <wps:cNvSpPr/>
                      <wps:spPr>
                        <a:xfrm>
                          <a:off x="0" y="0"/>
                          <a:ext cx="1304925" cy="2571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65CA8" w:rsidRPr="006E5896" w:rsidRDefault="00A65CA8" w:rsidP="00151558">
                            <w:pPr>
                              <w:rPr>
                                <w:b/>
                              </w:rPr>
                            </w:pPr>
                            <w:r w:rsidRPr="006E5896">
                              <w:rPr>
                                <w:b/>
                              </w:rPr>
                              <w:t xml:space="preserve">Acct </w:t>
                            </w:r>
                            <w:r>
                              <w:rPr>
                                <w:b/>
                              </w:rPr>
                              <w:t>4</w:t>
                            </w:r>
                            <w:r w:rsidRPr="006E5896">
                              <w:rPr>
                                <w:b/>
                              </w:rPr>
                              <w:t xml:space="preserve"> – AT </w:t>
                            </w:r>
                            <w:r>
                              <w:rPr>
                                <w:b/>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659992" id="Rectangle 33" o:spid="_x0000_s1035" style="position:absolute;margin-left:14.75pt;margin-top:132.6pt;width:102.75pt;height:2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A65CA8" w:rsidRPr="006E5896" w:rsidRDefault="00A65CA8" w:rsidP="00151558">
                      <w:pPr>
                        <w:rPr>
                          <w:b/>
                        </w:rPr>
                      </w:pPr>
                      <w:r w:rsidRPr="006E5896">
                        <w:rPr>
                          <w:b/>
                        </w:rPr>
                        <w:t xml:space="preserve">Acct </w:t>
                      </w:r>
                      <w:r>
                        <w:rPr>
                          <w:b/>
                        </w:rPr>
                        <w:t>4</w:t>
                      </w:r>
                      <w:r w:rsidRPr="006E5896">
                        <w:rPr>
                          <w:b/>
                        </w:rPr>
                        <w:t xml:space="preserve"> – AT </w:t>
                      </w:r>
                      <w:r>
                        <w:rPr>
                          <w:b/>
                        </w:rPr>
                        <w:t>3.1</w:t>
                      </w:r>
                    </w:p>
                  </w:txbxContent>
                </v:textbox>
              </v:rect>
            </w:pict>
          </mc:Fallback>
        </mc:AlternateContent>
      </w:r>
      <w:r w:rsidRPr="001546D4">
        <w:rPr>
          <w:rFonts w:asciiTheme="minorHAnsi" w:hAnsiTheme="minorHAnsi"/>
          <w:noProof/>
        </w:rPr>
        <mc:AlternateContent>
          <mc:Choice Requires="wps">
            <w:drawing>
              <wp:anchor distT="0" distB="0" distL="114300" distR="114300" simplePos="0" relativeHeight="251706880" behindDoc="0" locked="0" layoutInCell="1" allowOverlap="1" wp14:anchorId="32055232" wp14:editId="112F0EE6">
                <wp:simplePos x="0" y="0"/>
                <wp:positionH relativeFrom="column">
                  <wp:posOffset>186690</wp:posOffset>
                </wp:positionH>
                <wp:positionV relativeFrom="paragraph">
                  <wp:posOffset>1360170</wp:posOffset>
                </wp:positionV>
                <wp:extent cx="1304925" cy="257175"/>
                <wp:effectExtent l="57150" t="38100" r="85725" b="104775"/>
                <wp:wrapNone/>
                <wp:docPr id="32" name="Rectangle 32"/>
                <wp:cNvGraphicFramePr/>
                <a:graphic xmlns:a="http://schemas.openxmlformats.org/drawingml/2006/main">
                  <a:graphicData uri="http://schemas.microsoft.com/office/word/2010/wordprocessingShape">
                    <wps:wsp>
                      <wps:cNvSpPr/>
                      <wps:spPr>
                        <a:xfrm>
                          <a:off x="0" y="0"/>
                          <a:ext cx="1304925" cy="2571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65CA8" w:rsidRPr="006E5896" w:rsidRDefault="00A65CA8" w:rsidP="006E5896">
                            <w:pPr>
                              <w:rPr>
                                <w:b/>
                              </w:rPr>
                            </w:pPr>
                            <w:r w:rsidRPr="006E5896">
                              <w:rPr>
                                <w:b/>
                              </w:rPr>
                              <w:t xml:space="preserve">Acct </w:t>
                            </w:r>
                            <w:r>
                              <w:rPr>
                                <w:b/>
                              </w:rPr>
                              <w:t>3</w:t>
                            </w:r>
                            <w:r w:rsidRPr="006E5896">
                              <w:rPr>
                                <w:b/>
                              </w:rPr>
                              <w:t xml:space="preserve"> – AT </w:t>
                            </w:r>
                            <w:r>
                              <w:rPr>
                                <w:b/>
                              </w:rPr>
                              <w:t>2.1, 2.2, 2.3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055232" id="Rectangle 32" o:spid="_x0000_s1036" style="position:absolute;margin-left:14.7pt;margin-top:107.1pt;width:102.7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A65CA8" w:rsidRPr="006E5896" w:rsidRDefault="00A65CA8" w:rsidP="006E5896">
                      <w:pPr>
                        <w:rPr>
                          <w:b/>
                        </w:rPr>
                      </w:pPr>
                      <w:r w:rsidRPr="006E5896">
                        <w:rPr>
                          <w:b/>
                        </w:rPr>
                        <w:t xml:space="preserve">Acct </w:t>
                      </w:r>
                      <w:r>
                        <w:rPr>
                          <w:b/>
                        </w:rPr>
                        <w:t>3</w:t>
                      </w:r>
                      <w:r w:rsidRPr="006E5896">
                        <w:rPr>
                          <w:b/>
                        </w:rPr>
                        <w:t xml:space="preserve"> – AT </w:t>
                      </w:r>
                      <w:r>
                        <w:rPr>
                          <w:b/>
                        </w:rPr>
                        <w:t>2.1, 2.2, 2.3</w:t>
                      </w:r>
                    </w:p>
                  </w:txbxContent>
                </v:textbox>
              </v:rect>
            </w:pict>
          </mc:Fallback>
        </mc:AlternateContent>
      </w:r>
      <w:r w:rsidRPr="001546D4">
        <w:rPr>
          <w:rFonts w:asciiTheme="minorHAnsi" w:hAnsiTheme="minorHAnsi"/>
          <w:noProof/>
        </w:rPr>
        <mc:AlternateContent>
          <mc:Choice Requires="wps">
            <w:drawing>
              <wp:anchor distT="0" distB="0" distL="114300" distR="114300" simplePos="0" relativeHeight="251704832" behindDoc="0" locked="0" layoutInCell="1" allowOverlap="1" wp14:anchorId="555B5303" wp14:editId="2B8C828B">
                <wp:simplePos x="0" y="0"/>
                <wp:positionH relativeFrom="column">
                  <wp:posOffset>186690</wp:posOffset>
                </wp:positionH>
                <wp:positionV relativeFrom="paragraph">
                  <wp:posOffset>1007745</wp:posOffset>
                </wp:positionV>
                <wp:extent cx="1304925" cy="257175"/>
                <wp:effectExtent l="57150" t="38100" r="85725" b="104775"/>
                <wp:wrapNone/>
                <wp:docPr id="30" name="Rectangle 30"/>
                <wp:cNvGraphicFramePr/>
                <a:graphic xmlns:a="http://schemas.openxmlformats.org/drawingml/2006/main">
                  <a:graphicData uri="http://schemas.microsoft.com/office/word/2010/wordprocessingShape">
                    <wps:wsp>
                      <wps:cNvSpPr/>
                      <wps:spPr>
                        <a:xfrm>
                          <a:off x="0" y="0"/>
                          <a:ext cx="1304925" cy="2571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65CA8" w:rsidRPr="006E5896" w:rsidRDefault="00A65CA8" w:rsidP="006E5896">
                            <w:pPr>
                              <w:rPr>
                                <w:b/>
                              </w:rPr>
                            </w:pPr>
                            <w:r w:rsidRPr="006E5896">
                              <w:rPr>
                                <w:b/>
                              </w:rPr>
                              <w:t xml:space="preserve">Acct </w:t>
                            </w:r>
                            <w:r>
                              <w:rPr>
                                <w:b/>
                              </w:rPr>
                              <w:t>2</w:t>
                            </w:r>
                            <w:r w:rsidRPr="006E5896">
                              <w:rPr>
                                <w:b/>
                              </w:rPr>
                              <w:t xml:space="preserve"> – AT 1.</w:t>
                            </w: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5B5303" id="Rectangle 30" o:spid="_x0000_s1037" style="position:absolute;margin-left:14.7pt;margin-top:79.35pt;width:102.75pt;height:20.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A65CA8" w:rsidRPr="006E5896" w:rsidRDefault="00A65CA8" w:rsidP="006E5896">
                      <w:pPr>
                        <w:rPr>
                          <w:b/>
                        </w:rPr>
                      </w:pPr>
                      <w:r w:rsidRPr="006E5896">
                        <w:rPr>
                          <w:b/>
                        </w:rPr>
                        <w:t xml:space="preserve">Acct </w:t>
                      </w:r>
                      <w:r>
                        <w:rPr>
                          <w:b/>
                        </w:rPr>
                        <w:t>2</w:t>
                      </w:r>
                      <w:r w:rsidRPr="006E5896">
                        <w:rPr>
                          <w:b/>
                        </w:rPr>
                        <w:t xml:space="preserve"> – AT 1.</w:t>
                      </w:r>
                      <w:r>
                        <w:rPr>
                          <w:b/>
                        </w:rPr>
                        <w:t>2</w:t>
                      </w:r>
                    </w:p>
                  </w:txbxContent>
                </v:textbox>
              </v:rect>
            </w:pict>
          </mc:Fallback>
        </mc:AlternateContent>
      </w:r>
      <w:r w:rsidRPr="001546D4">
        <w:rPr>
          <w:rFonts w:asciiTheme="minorHAnsi" w:hAnsiTheme="minorHAnsi"/>
          <w:noProof/>
        </w:rPr>
        <mc:AlternateContent>
          <mc:Choice Requires="wps">
            <w:drawing>
              <wp:anchor distT="0" distB="0" distL="114300" distR="114300" simplePos="0" relativeHeight="251702784" behindDoc="0" locked="0" layoutInCell="1" allowOverlap="1" wp14:anchorId="4878C9EA" wp14:editId="5CE6F16B">
                <wp:simplePos x="0" y="0"/>
                <wp:positionH relativeFrom="column">
                  <wp:posOffset>186690</wp:posOffset>
                </wp:positionH>
                <wp:positionV relativeFrom="paragraph">
                  <wp:posOffset>655320</wp:posOffset>
                </wp:positionV>
                <wp:extent cx="1304925" cy="257175"/>
                <wp:effectExtent l="57150" t="38100" r="85725" b="104775"/>
                <wp:wrapNone/>
                <wp:docPr id="29" name="Rectangle 29"/>
                <wp:cNvGraphicFramePr/>
                <a:graphic xmlns:a="http://schemas.openxmlformats.org/drawingml/2006/main">
                  <a:graphicData uri="http://schemas.microsoft.com/office/word/2010/wordprocessingShape">
                    <wps:wsp>
                      <wps:cNvSpPr/>
                      <wps:spPr>
                        <a:xfrm>
                          <a:off x="0" y="0"/>
                          <a:ext cx="1304925" cy="2571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65CA8" w:rsidRPr="006E5896" w:rsidRDefault="00A65CA8" w:rsidP="00151558">
                            <w:pPr>
                              <w:rPr>
                                <w:b/>
                              </w:rPr>
                            </w:pPr>
                            <w:r w:rsidRPr="006E5896">
                              <w:rPr>
                                <w:b/>
                              </w:rPr>
                              <w:t>Acct 1 – AT 1.1</w:t>
                            </w:r>
                            <w:r>
                              <w:rPr>
                                <w:b/>
                                <w:noProof/>
                              </w:rPr>
                              <w:drawing>
                                <wp:inline distT="0" distB="0" distL="0" distR="0" wp14:anchorId="08828ED2" wp14:editId="13ADB93A">
                                  <wp:extent cx="1113155" cy="298455"/>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3155" cy="298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78C9EA" id="Rectangle 29" o:spid="_x0000_s1038" style="position:absolute;margin-left:14.7pt;margin-top:51.6pt;width:102.75pt;height:2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A65CA8" w:rsidRPr="006E5896" w:rsidRDefault="00A65CA8" w:rsidP="00151558">
                      <w:pPr>
                        <w:rPr>
                          <w:b/>
                        </w:rPr>
                      </w:pPr>
                      <w:r w:rsidRPr="006E5896">
                        <w:rPr>
                          <w:b/>
                        </w:rPr>
                        <w:t>Acct 1 – AT 1.1</w:t>
                      </w:r>
                      <w:r>
                        <w:rPr>
                          <w:b/>
                          <w:noProof/>
                        </w:rPr>
                        <w:drawing>
                          <wp:inline distT="0" distB="0" distL="0" distR="0" wp14:anchorId="08828ED2" wp14:editId="13ADB93A">
                            <wp:extent cx="1113155" cy="298455"/>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3155" cy="298455"/>
                                    </a:xfrm>
                                    <a:prstGeom prst="rect">
                                      <a:avLst/>
                                    </a:prstGeom>
                                    <a:noFill/>
                                    <a:ln>
                                      <a:noFill/>
                                    </a:ln>
                                  </pic:spPr>
                                </pic:pic>
                              </a:graphicData>
                            </a:graphic>
                          </wp:inline>
                        </w:drawing>
                      </w:r>
                    </w:p>
                  </w:txbxContent>
                </v:textbox>
              </v:rect>
            </w:pict>
          </mc:Fallback>
        </mc:AlternateContent>
      </w:r>
      <w:r w:rsidR="00946B80" w:rsidRPr="001546D4">
        <w:rPr>
          <w:noProof/>
        </w:rPr>
        <mc:AlternateContent>
          <mc:Choice Requires="wps">
            <w:drawing>
              <wp:anchor distT="0" distB="0" distL="114300" distR="114300" simplePos="0" relativeHeight="251701760" behindDoc="0" locked="0" layoutInCell="1" allowOverlap="1" wp14:anchorId="22C886CA" wp14:editId="01E7C2F6">
                <wp:simplePos x="0" y="0"/>
                <wp:positionH relativeFrom="column">
                  <wp:posOffset>2835275</wp:posOffset>
                </wp:positionH>
                <wp:positionV relativeFrom="paragraph">
                  <wp:posOffset>1560195</wp:posOffset>
                </wp:positionV>
                <wp:extent cx="838200" cy="0"/>
                <wp:effectExtent l="57150" t="76200" r="0" b="152400"/>
                <wp:wrapNone/>
                <wp:docPr id="27" name="Straight Arrow Connector 27"/>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226874" id="_x0000_t32" coordsize="21600,21600" o:spt="32" o:oned="t" path="m,l21600,21600e" filled="f">
                <v:path arrowok="t" fillok="f" o:connecttype="none"/>
                <o:lock v:ext="edit" shapetype="t"/>
              </v:shapetype>
              <v:shape id="Straight Arrow Connector 27" o:spid="_x0000_s1026" type="#_x0000_t32" style="position:absolute;margin-left:223.25pt;margin-top:122.85pt;width:66pt;height:0;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" strokecolor="black [3200]" strokeweight="2pt">
                <v:stroke endarrow="open"/>
                <v:shadow on="t" color="black" opacity="24903f" origin=",.5" offset="0,.55556mm"/>
              </v:shape>
            </w:pict>
          </mc:Fallback>
        </mc:AlternateContent>
      </w:r>
      <w:r w:rsidR="00946B80" w:rsidRPr="001546D4">
        <w:rPr>
          <w:noProof/>
        </w:rPr>
        <w:drawing>
          <wp:inline distT="0" distB="0" distL="0" distR="0" wp14:anchorId="332F0719" wp14:editId="2E30189C">
            <wp:extent cx="6070600" cy="4883460"/>
            <wp:effectExtent l="0" t="0" r="0" b="1270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7A3874" w:rsidRPr="001546D4">
        <w:br w:type="page"/>
      </w:r>
    </w:p>
    <w:p w:rsidR="00DD235C" w:rsidRPr="001546D4" w:rsidRDefault="00DD235C" w:rsidP="00DD235C">
      <w:pPr>
        <w:pStyle w:val="Heading1"/>
      </w:pPr>
      <w:r w:rsidRPr="001546D4">
        <w:lastRenderedPageBreak/>
        <w:t xml:space="preserve">  </w:t>
      </w:r>
      <w:bookmarkStart w:id="45" w:name="_Toc417717820"/>
      <w:r w:rsidRPr="001546D4">
        <w:t>tradeguard risk checks</w:t>
      </w:r>
      <w:bookmarkEnd w:id="45"/>
    </w:p>
    <w:p w:rsidR="00DD235C" w:rsidRPr="001546D4" w:rsidRDefault="00DD235C" w:rsidP="00DD235C"/>
    <w:p w:rsidR="0067141B" w:rsidRPr="001546D4" w:rsidRDefault="0067141B" w:rsidP="0067141B">
      <w:pPr>
        <w:rPr>
          <w:rFonts w:asciiTheme="minorHAnsi" w:hAnsiTheme="minorHAnsi"/>
          <w:sz w:val="22"/>
          <w:szCs w:val="22"/>
        </w:rPr>
      </w:pPr>
      <w:r>
        <w:rPr>
          <w:rFonts w:asciiTheme="minorHAnsi" w:hAnsiTheme="minorHAnsi"/>
          <w:sz w:val="22"/>
          <w:szCs w:val="22"/>
        </w:rPr>
        <w:t>*****</w:t>
      </w:r>
    </w:p>
    <w:p w:rsidR="00443853" w:rsidRPr="001546D4" w:rsidRDefault="00443853">
      <w:pPr>
        <w:spacing w:line="240" w:lineRule="auto"/>
        <w:rPr>
          <w:rFonts w:asciiTheme="minorHAnsi" w:eastAsia="Arial" w:hAnsiTheme="minorHAnsi"/>
          <w:b/>
          <w:bCs/>
          <w:caps/>
          <w:color w:val="4F81BD" w:themeColor="accent1"/>
          <w:sz w:val="24"/>
          <w:szCs w:val="22"/>
        </w:rPr>
      </w:pPr>
    </w:p>
    <w:p w:rsidR="00DD235C" w:rsidRPr="001546D4" w:rsidRDefault="009E581E" w:rsidP="007963C5">
      <w:pPr>
        <w:pStyle w:val="Heading2"/>
      </w:pPr>
      <w:bookmarkStart w:id="46" w:name="_Toc417717821"/>
      <w:r w:rsidRPr="001546D4">
        <w:t>Trading Activity Risk Checks</w:t>
      </w:r>
      <w:bookmarkEnd w:id="46"/>
    </w:p>
    <w:p w:rsidR="000F1456" w:rsidRPr="001546D4" w:rsidRDefault="000F1456">
      <w:pPr>
        <w:pStyle w:val="Heading3"/>
      </w:pPr>
      <w:bookmarkStart w:id="47" w:name="_Toc417717822"/>
      <w:r w:rsidRPr="001546D4">
        <w:t>Daily Accumulated Volume/Quantity Checks</w:t>
      </w:r>
      <w:bookmarkEnd w:id="47"/>
    </w:p>
    <w:p w:rsidR="000F1456" w:rsidRPr="001546D4" w:rsidRDefault="000F1456" w:rsidP="000F1456"/>
    <w:p w:rsidR="0067141B" w:rsidRPr="001546D4" w:rsidRDefault="0067141B" w:rsidP="0067141B">
      <w:pPr>
        <w:rPr>
          <w:rFonts w:asciiTheme="minorHAnsi" w:hAnsiTheme="minorHAnsi"/>
          <w:sz w:val="22"/>
          <w:szCs w:val="22"/>
        </w:rPr>
      </w:pPr>
      <w:bookmarkStart w:id="48" w:name="_Toc417717823"/>
      <w:r>
        <w:rPr>
          <w:rFonts w:asciiTheme="minorHAnsi" w:hAnsiTheme="minorHAnsi"/>
          <w:sz w:val="22"/>
          <w:szCs w:val="22"/>
        </w:rPr>
        <w:t>*****</w:t>
      </w:r>
    </w:p>
    <w:p w:rsidR="009E581E" w:rsidRPr="001546D4" w:rsidRDefault="000F1456" w:rsidP="00443853">
      <w:pPr>
        <w:pStyle w:val="Heading3"/>
      </w:pPr>
      <w:r w:rsidRPr="001546D4">
        <w:t>Reaching an Accumulated Volume or Quantity Limit</w:t>
      </w:r>
      <w:bookmarkEnd w:id="48"/>
    </w:p>
    <w:p w:rsidR="002735E8" w:rsidRDefault="007B502B" w:rsidP="002735E8">
      <w:pPr>
        <w:rPr>
          <w:rFonts w:asciiTheme="minorHAnsi" w:hAnsiTheme="minorHAnsi"/>
          <w:sz w:val="22"/>
          <w:szCs w:val="22"/>
        </w:rPr>
      </w:pPr>
      <w:r w:rsidRPr="007B502B">
        <w:rPr>
          <w:rFonts w:asciiTheme="minorHAnsi" w:hAnsiTheme="minorHAnsi"/>
          <w:sz w:val="22"/>
          <w:szCs w:val="22"/>
        </w:rPr>
        <w:t xml:space="preserve">Since all accumulated volume or quantity Order (excluding Quotes) limits are Pre-Trade limits, they can never equal to or exceed the limits, except for Quotes. The Trading System may accept a portion of new Quotes if the entire Quote would cause the Pre-Trade risk parameters to be met or exceeded. A pre-trade accumulated volume or quantity Order (excluding Quotes) limit can be breached if a Clearing Futures Participant were to lower a limit below the existing consumption for a Contract or ICLG. Thus when an Order (excluding Quotes) is entered that will equal or exceed an accumulated volume or quantity limit for a Contract or ICLG, the Order would be </w:t>
      </w:r>
      <w:r w:rsidR="00047D7C">
        <w:rPr>
          <w:rFonts w:asciiTheme="minorHAnsi" w:hAnsiTheme="minorHAnsi"/>
          <w:sz w:val="22"/>
          <w:szCs w:val="22"/>
        </w:rPr>
        <w:t>r</w:t>
      </w:r>
      <w:r w:rsidRPr="007B502B">
        <w:rPr>
          <w:rFonts w:asciiTheme="minorHAnsi" w:hAnsiTheme="minorHAnsi"/>
          <w:sz w:val="22"/>
          <w:szCs w:val="22"/>
        </w:rPr>
        <w:t>ejected. The Trading System would reject all new Orders in their entirety, and accept the portion of new Quotes that permit the Pre-Trade risk parameters to not be met or exceeded. Likewise, if a Participant were to enter an Off-Exchange (i.e. Block or EFRP) transaction on behalf of a PTLG that will equal or exceed an accumulated volume or quantity limit for a Contract or ICLG the entire trade report would be rejected. The PTLG could re-enter a new Order or trade reported transaction in the same Contract or ICLG up to the amount of any unused consumption, but any Order/trade equal to or larger (excluding Quotes) than the unused consumption will always lead to a rejection. Any non-cancelling, open Order modifications for the affected Contract or ICLG that would equal or exceed the same accumulated volume or quantity limit would also be rejected. The PTLG can increase capacity (unused consumption) under a rejected limit by entering offsetting trades and/or canceling open Orders for the specific Contract or ICLG. Regardless, Authorized Traders connected to the PTLG will still be allowed to enter Orders on Order Books traded on other Contracts or ICLG until their respective accumulated volume or quantity limits are reached.</w:t>
      </w:r>
      <w:r w:rsidR="002735E8" w:rsidRPr="007B502B">
        <w:rPr>
          <w:rFonts w:asciiTheme="minorHAnsi" w:hAnsiTheme="minorHAnsi"/>
          <w:sz w:val="22"/>
          <w:szCs w:val="22"/>
        </w:rPr>
        <w:t xml:space="preserve">   </w:t>
      </w:r>
    </w:p>
    <w:p w:rsidR="00047D7C" w:rsidRPr="007B502B" w:rsidRDefault="00047D7C" w:rsidP="002735E8">
      <w:pPr>
        <w:rPr>
          <w:rFonts w:asciiTheme="minorHAnsi" w:hAnsiTheme="minorHAnsi"/>
          <w:sz w:val="22"/>
          <w:szCs w:val="22"/>
        </w:rPr>
      </w:pPr>
    </w:p>
    <w:p w:rsidR="00047D7C" w:rsidRDefault="00047D7C" w:rsidP="00047D7C">
      <w:pPr>
        <w:rPr>
          <w:ins w:id="49" w:author="Sean Kenny" w:date="2018-10-30T16:53:00Z"/>
          <w:rFonts w:asciiTheme="minorHAnsi" w:hAnsiTheme="minorHAnsi"/>
          <w:sz w:val="22"/>
          <w:szCs w:val="22"/>
        </w:rPr>
      </w:pPr>
      <w:ins w:id="50" w:author="Sean Kenny" w:date="2018-10-30T16:52:00Z">
        <w:r w:rsidRPr="001E3904">
          <w:rPr>
            <w:rFonts w:asciiTheme="minorHAnsi" w:hAnsiTheme="minorHAnsi"/>
            <w:sz w:val="22"/>
            <w:szCs w:val="22"/>
          </w:rPr>
          <w:t>A Sponsored Particip</w:t>
        </w:r>
        <w:r>
          <w:rPr>
            <w:rFonts w:asciiTheme="minorHAnsi" w:hAnsiTheme="minorHAnsi"/>
            <w:sz w:val="22"/>
            <w:szCs w:val="22"/>
          </w:rPr>
          <w:t xml:space="preserve">ant can have one or zero MASTER </w:t>
        </w:r>
        <w:r w:rsidRPr="001E3904">
          <w:rPr>
            <w:rFonts w:asciiTheme="minorHAnsi" w:hAnsiTheme="minorHAnsi"/>
            <w:sz w:val="22"/>
            <w:szCs w:val="22"/>
          </w:rPr>
          <w:t>PTLG</w:t>
        </w:r>
        <w:r>
          <w:rPr>
            <w:rFonts w:asciiTheme="minorHAnsi" w:hAnsiTheme="minorHAnsi"/>
            <w:sz w:val="22"/>
            <w:szCs w:val="22"/>
          </w:rPr>
          <w:t>s</w:t>
        </w:r>
        <w:r w:rsidRPr="001E3904">
          <w:rPr>
            <w:rFonts w:asciiTheme="minorHAnsi" w:hAnsiTheme="minorHAnsi"/>
            <w:sz w:val="22"/>
            <w:szCs w:val="22"/>
          </w:rPr>
          <w:t>. If no MASTER_PTLG is set, the orders from trading user</w:t>
        </w:r>
        <w:r>
          <w:rPr>
            <w:rFonts w:asciiTheme="minorHAnsi" w:hAnsiTheme="minorHAnsi"/>
            <w:sz w:val="22"/>
            <w:szCs w:val="22"/>
          </w:rPr>
          <w:t>s</w:t>
        </w:r>
        <w:r w:rsidRPr="001E3904">
          <w:rPr>
            <w:rFonts w:asciiTheme="minorHAnsi" w:hAnsiTheme="minorHAnsi"/>
            <w:sz w:val="22"/>
            <w:szCs w:val="22"/>
          </w:rPr>
          <w:t xml:space="preserve"> for that participant will be risk checked against its own PTLGs only.</w:t>
        </w:r>
      </w:ins>
    </w:p>
    <w:p w:rsidR="00047D7C" w:rsidRDefault="00047D7C" w:rsidP="00047D7C">
      <w:pPr>
        <w:rPr>
          <w:ins w:id="51" w:author="Sean Kenny" w:date="2018-10-30T16:53:00Z"/>
          <w:rFonts w:asciiTheme="minorHAnsi" w:hAnsiTheme="minorHAnsi"/>
          <w:sz w:val="22"/>
          <w:szCs w:val="22"/>
        </w:rPr>
      </w:pPr>
      <w:ins w:id="52" w:author="Sean Kenny" w:date="2018-10-30T16:53:00Z">
        <w:r>
          <w:rPr>
            <w:rFonts w:asciiTheme="minorHAnsi" w:hAnsiTheme="minorHAnsi"/>
            <w:sz w:val="22"/>
            <w:szCs w:val="22"/>
          </w:rPr>
          <w:t>If</w:t>
        </w:r>
        <w:r w:rsidRPr="00047D7C">
          <w:rPr>
            <w:rFonts w:asciiTheme="minorHAnsi" w:hAnsiTheme="minorHAnsi"/>
            <w:sz w:val="22"/>
            <w:szCs w:val="22"/>
          </w:rPr>
          <w:t xml:space="preserve"> a MASTER_PTLG is created for a sponsored participant and is effective, all orders from the sponsored client will be risk checked against the MASTER_PTLG, and, if there exist a sponsored PTLG group for the user or the account the order is placed with, the order will also be checked against these groups.</w:t>
        </w:r>
      </w:ins>
    </w:p>
    <w:p w:rsidR="00576B34" w:rsidRPr="001546D4" w:rsidRDefault="00576B34" w:rsidP="00576B34">
      <w:pPr>
        <w:rPr>
          <w:rFonts w:asciiTheme="minorHAnsi" w:hAnsiTheme="minorHAnsi"/>
          <w:sz w:val="22"/>
          <w:szCs w:val="22"/>
        </w:rPr>
      </w:pPr>
    </w:p>
    <w:p w:rsidR="00576B34" w:rsidRPr="001546D4" w:rsidRDefault="00576B34" w:rsidP="00576B34">
      <w:pPr>
        <w:rPr>
          <w:rFonts w:asciiTheme="minorHAnsi" w:hAnsiTheme="minorHAnsi"/>
          <w:sz w:val="22"/>
          <w:szCs w:val="22"/>
        </w:rPr>
      </w:pPr>
      <w:r w:rsidRPr="001546D4">
        <w:rPr>
          <w:rFonts w:asciiTheme="minorHAnsi" w:hAnsiTheme="minorHAnsi"/>
          <w:sz w:val="22"/>
          <w:szCs w:val="22"/>
        </w:rPr>
        <w:t>For more information on how the accumulated volume or quantity checks work, please refer to Appendix A of this Reference Guide– Examples on Daily Accumulated Quantity Checks.</w:t>
      </w:r>
    </w:p>
    <w:p w:rsidR="00576B34" w:rsidRPr="001546D4" w:rsidRDefault="00576B34" w:rsidP="00576B34">
      <w:pPr>
        <w:rPr>
          <w:rFonts w:asciiTheme="minorHAnsi" w:hAnsiTheme="minorHAnsi"/>
          <w:sz w:val="22"/>
          <w:szCs w:val="22"/>
        </w:rPr>
      </w:pPr>
    </w:p>
    <w:p w:rsidR="002735E8" w:rsidRPr="002735E8" w:rsidRDefault="002735E8" w:rsidP="002735E8">
      <w:pPr>
        <w:rPr>
          <w:rFonts w:asciiTheme="minorHAnsi" w:hAnsiTheme="minorHAnsi"/>
          <w:i/>
          <w:sz w:val="22"/>
          <w:szCs w:val="22"/>
        </w:rPr>
      </w:pPr>
      <w:r w:rsidRPr="002735E8">
        <w:rPr>
          <w:rFonts w:asciiTheme="minorHAnsi" w:hAnsiTheme="minorHAnsi"/>
          <w:i/>
          <w:sz w:val="22"/>
          <w:szCs w:val="22"/>
        </w:rPr>
        <w:t xml:space="preserve">Please note that if no action is taken by the Clearing Futures Participant when a limit is reached, on the next trading day, the PTLG will be able to enter Orders (including Quotes) in the concerned Contract </w:t>
      </w:r>
      <w:r w:rsidR="007B502B">
        <w:rPr>
          <w:rFonts w:asciiTheme="minorHAnsi" w:hAnsiTheme="minorHAnsi"/>
          <w:i/>
          <w:sz w:val="22"/>
          <w:szCs w:val="22"/>
        </w:rPr>
        <w:t xml:space="preserve">or ICLG </w:t>
      </w:r>
      <w:r w:rsidRPr="002735E8">
        <w:rPr>
          <w:rFonts w:asciiTheme="minorHAnsi" w:hAnsiTheme="minorHAnsi"/>
          <w:i/>
          <w:sz w:val="22"/>
          <w:szCs w:val="22"/>
        </w:rPr>
        <w:t>up to the full amount of the existing limit as the limits reset to zero for each trading day.</w:t>
      </w:r>
    </w:p>
    <w:p w:rsidR="002735E8" w:rsidRDefault="002735E8" w:rsidP="002735E8">
      <w:pPr>
        <w:rPr>
          <w:i/>
        </w:rPr>
      </w:pPr>
    </w:p>
    <w:p w:rsidR="00576B34" w:rsidRPr="001546D4" w:rsidRDefault="00576B34" w:rsidP="00576B34">
      <w:pPr>
        <w:rPr>
          <w:rFonts w:asciiTheme="minorHAnsi" w:hAnsiTheme="minorHAnsi"/>
          <w:i/>
          <w:sz w:val="22"/>
          <w:szCs w:val="22"/>
        </w:rPr>
      </w:pPr>
    </w:p>
    <w:p w:rsidR="00576B34" w:rsidRPr="001546D4" w:rsidRDefault="00576B34" w:rsidP="00576B34">
      <w:pPr>
        <w:rPr>
          <w:rFonts w:asciiTheme="minorHAnsi" w:hAnsiTheme="minorHAnsi"/>
          <w:i/>
          <w:sz w:val="22"/>
          <w:szCs w:val="22"/>
        </w:rPr>
      </w:pPr>
      <w:r w:rsidRPr="001546D4">
        <w:rPr>
          <w:rFonts w:asciiTheme="minorHAnsi" w:hAnsiTheme="minorHAnsi"/>
          <w:i/>
          <w:sz w:val="22"/>
          <w:szCs w:val="22"/>
        </w:rPr>
        <w:lastRenderedPageBreak/>
        <w:t xml:space="preserve">Please be advised that PTRM is NOT designed to automatically cancel open Orders </w:t>
      </w:r>
      <w:r w:rsidR="00007DB2" w:rsidRPr="001546D4">
        <w:rPr>
          <w:rFonts w:asciiTheme="minorHAnsi" w:eastAsia="Arial" w:hAnsiTheme="minorHAnsi"/>
          <w:i/>
          <w:sz w:val="22"/>
          <w:szCs w:val="22"/>
        </w:rPr>
        <w:t xml:space="preserve">(including Quotes) </w:t>
      </w:r>
      <w:r w:rsidRPr="001546D4">
        <w:rPr>
          <w:rFonts w:asciiTheme="minorHAnsi" w:hAnsiTheme="minorHAnsi"/>
          <w:i/>
          <w:sz w:val="22"/>
          <w:szCs w:val="22"/>
        </w:rPr>
        <w:t xml:space="preserve">and thereby prevent future executions of Orders </w:t>
      </w:r>
      <w:r w:rsidR="00007DB2" w:rsidRPr="001546D4">
        <w:rPr>
          <w:rFonts w:asciiTheme="minorHAnsi" w:eastAsia="Arial" w:hAnsiTheme="minorHAnsi"/>
          <w:i/>
          <w:sz w:val="22"/>
          <w:szCs w:val="22"/>
        </w:rPr>
        <w:t xml:space="preserve"> </w:t>
      </w:r>
      <w:r w:rsidRPr="001546D4">
        <w:rPr>
          <w:rFonts w:asciiTheme="minorHAnsi" w:hAnsiTheme="minorHAnsi"/>
          <w:i/>
          <w:sz w:val="22"/>
          <w:szCs w:val="22"/>
        </w:rPr>
        <w:t>already residing on the</w:t>
      </w:r>
      <w:r w:rsidR="002735E8">
        <w:rPr>
          <w:rFonts w:asciiTheme="minorHAnsi" w:hAnsiTheme="minorHAnsi"/>
          <w:i/>
          <w:sz w:val="22"/>
          <w:szCs w:val="22"/>
        </w:rPr>
        <w:t xml:space="preserve"> Order B</w:t>
      </w:r>
      <w:r w:rsidRPr="001546D4">
        <w:rPr>
          <w:rFonts w:asciiTheme="minorHAnsi" w:hAnsiTheme="minorHAnsi"/>
          <w:i/>
          <w:sz w:val="22"/>
          <w:szCs w:val="22"/>
        </w:rPr>
        <w:t xml:space="preserve">ook once a limit is reached.  PTRM will only prevent new Orders </w:t>
      </w:r>
      <w:r w:rsidR="00007DB2" w:rsidRPr="001546D4">
        <w:rPr>
          <w:rFonts w:asciiTheme="minorHAnsi" w:eastAsia="Arial" w:hAnsiTheme="minorHAnsi"/>
          <w:i/>
          <w:sz w:val="22"/>
          <w:szCs w:val="22"/>
        </w:rPr>
        <w:t xml:space="preserve"> </w:t>
      </w:r>
      <w:r w:rsidRPr="001546D4">
        <w:rPr>
          <w:rFonts w:asciiTheme="minorHAnsi" w:hAnsiTheme="minorHAnsi"/>
          <w:i/>
          <w:sz w:val="22"/>
          <w:szCs w:val="22"/>
        </w:rPr>
        <w:t>from being accepted; previous Orders in the matching engine before the limit was reached may still be executed or cancelled.</w:t>
      </w:r>
    </w:p>
    <w:p w:rsidR="00DA6BA3" w:rsidRPr="001546D4" w:rsidRDefault="00DA6BA3" w:rsidP="00576B34">
      <w:pPr>
        <w:pStyle w:val="Heading3"/>
      </w:pPr>
      <w:bookmarkStart w:id="53" w:name="_Toc417717824"/>
      <w:r w:rsidRPr="001546D4">
        <w:t xml:space="preserve">Limitations of Accumulated Volume </w:t>
      </w:r>
      <w:r w:rsidR="00E001AE" w:rsidRPr="001546D4">
        <w:t xml:space="preserve">or Quantity </w:t>
      </w:r>
      <w:r w:rsidR="004E4149" w:rsidRPr="001546D4">
        <w:t>Limits</w:t>
      </w:r>
      <w:bookmarkEnd w:id="53"/>
    </w:p>
    <w:p w:rsidR="0067141B" w:rsidRPr="001546D4" w:rsidRDefault="0067141B" w:rsidP="0067141B">
      <w:pPr>
        <w:rPr>
          <w:rFonts w:asciiTheme="minorHAnsi" w:hAnsiTheme="minorHAnsi"/>
          <w:sz w:val="22"/>
          <w:szCs w:val="22"/>
        </w:rPr>
      </w:pPr>
      <w:bookmarkStart w:id="54" w:name="_Toc417717825"/>
      <w:r>
        <w:rPr>
          <w:rFonts w:asciiTheme="minorHAnsi" w:hAnsiTheme="minorHAnsi"/>
          <w:sz w:val="22"/>
          <w:szCs w:val="22"/>
        </w:rPr>
        <w:t>*****</w:t>
      </w:r>
    </w:p>
    <w:p w:rsidR="00C615A2" w:rsidRPr="001546D4" w:rsidRDefault="006365F2" w:rsidP="007963C5">
      <w:pPr>
        <w:pStyle w:val="Heading2"/>
      </w:pPr>
      <w:r w:rsidRPr="001546D4">
        <w:t>Order</w:t>
      </w:r>
      <w:r w:rsidR="000A37F3" w:rsidRPr="001546D4">
        <w:t xml:space="preserve"> Management Risk Checks</w:t>
      </w:r>
      <w:bookmarkEnd w:id="54"/>
    </w:p>
    <w:p w:rsidR="005735E2" w:rsidRPr="001546D4" w:rsidRDefault="005735E2">
      <w:pPr>
        <w:pStyle w:val="Heading3"/>
      </w:pPr>
      <w:bookmarkStart w:id="55" w:name="_Toc417717826"/>
      <w:r w:rsidRPr="001546D4">
        <w:t xml:space="preserve">Maximum </w:t>
      </w:r>
      <w:r w:rsidR="006365F2" w:rsidRPr="001546D4">
        <w:t>Order</w:t>
      </w:r>
      <w:r w:rsidRPr="001546D4">
        <w:t xml:space="preserve"> Volume/Quantity Check</w:t>
      </w:r>
      <w:bookmarkEnd w:id="55"/>
      <w:r w:rsidR="00B4386A" w:rsidRPr="001546D4">
        <w:t xml:space="preserve"> </w:t>
      </w:r>
    </w:p>
    <w:p w:rsidR="005735E2" w:rsidRPr="001546D4" w:rsidRDefault="005735E2" w:rsidP="005735E2">
      <w:pPr>
        <w:rPr>
          <w:rFonts w:asciiTheme="minorHAnsi" w:hAnsiTheme="minorHAnsi"/>
          <w:sz w:val="22"/>
          <w:szCs w:val="22"/>
        </w:rPr>
      </w:pPr>
      <w:r w:rsidRPr="001546D4">
        <w:rPr>
          <w:rFonts w:asciiTheme="minorHAnsi" w:hAnsiTheme="minorHAnsi"/>
          <w:sz w:val="22"/>
          <w:szCs w:val="22"/>
        </w:rPr>
        <w:t xml:space="preserve">The Maximum </w:t>
      </w:r>
      <w:r w:rsidR="006365F2" w:rsidRPr="001546D4">
        <w:rPr>
          <w:rFonts w:asciiTheme="minorHAnsi" w:hAnsiTheme="minorHAnsi"/>
          <w:sz w:val="22"/>
          <w:szCs w:val="22"/>
        </w:rPr>
        <w:t>Order</w:t>
      </w:r>
      <w:r w:rsidRPr="001546D4">
        <w:rPr>
          <w:rFonts w:asciiTheme="minorHAnsi" w:hAnsiTheme="minorHAnsi"/>
          <w:sz w:val="22"/>
          <w:szCs w:val="22"/>
        </w:rPr>
        <w:t xml:space="preserve"> Volume or Quantity Check is a </w:t>
      </w:r>
      <w:r w:rsidR="00137441" w:rsidRPr="001546D4">
        <w:rPr>
          <w:rFonts w:asciiTheme="minorHAnsi" w:hAnsiTheme="minorHAnsi"/>
          <w:sz w:val="22"/>
          <w:szCs w:val="22"/>
        </w:rPr>
        <w:t>P</w:t>
      </w:r>
      <w:r w:rsidRPr="001546D4">
        <w:rPr>
          <w:rFonts w:asciiTheme="minorHAnsi" w:hAnsiTheme="minorHAnsi"/>
          <w:sz w:val="22"/>
          <w:szCs w:val="22"/>
        </w:rPr>
        <w:t>re-</w:t>
      </w:r>
      <w:r w:rsidR="00137441" w:rsidRPr="001546D4">
        <w:rPr>
          <w:rFonts w:asciiTheme="minorHAnsi" w:hAnsiTheme="minorHAnsi"/>
          <w:sz w:val="22"/>
          <w:szCs w:val="22"/>
        </w:rPr>
        <w:t>T</w:t>
      </w:r>
      <w:r w:rsidRPr="001546D4">
        <w:rPr>
          <w:rFonts w:asciiTheme="minorHAnsi" w:hAnsiTheme="minorHAnsi"/>
          <w:sz w:val="22"/>
          <w:szCs w:val="22"/>
        </w:rPr>
        <w:t>rade</w:t>
      </w:r>
      <w:r w:rsidR="00D7127E" w:rsidRPr="001546D4">
        <w:rPr>
          <w:rFonts w:asciiTheme="minorHAnsi" w:hAnsiTheme="minorHAnsi"/>
          <w:sz w:val="22"/>
          <w:szCs w:val="22"/>
        </w:rPr>
        <w:t xml:space="preserve"> risk check that provides </w:t>
      </w:r>
      <w:r w:rsidR="00137441" w:rsidRPr="001546D4">
        <w:rPr>
          <w:rFonts w:asciiTheme="minorHAnsi" w:hAnsiTheme="minorHAnsi"/>
          <w:sz w:val="22"/>
          <w:szCs w:val="22"/>
        </w:rPr>
        <w:t xml:space="preserve">Clearing Futures </w:t>
      </w:r>
      <w:r w:rsidR="00D7127E" w:rsidRPr="001546D4">
        <w:rPr>
          <w:rFonts w:asciiTheme="minorHAnsi" w:hAnsiTheme="minorHAnsi"/>
          <w:sz w:val="22"/>
          <w:szCs w:val="22"/>
        </w:rPr>
        <w:t>Participant</w:t>
      </w:r>
      <w:r w:rsidRPr="001546D4">
        <w:rPr>
          <w:rFonts w:asciiTheme="minorHAnsi" w:hAnsiTheme="minorHAnsi"/>
          <w:sz w:val="22"/>
          <w:szCs w:val="22"/>
        </w:rPr>
        <w:t xml:space="preserve">s with the ability to check </w:t>
      </w:r>
      <w:r w:rsidR="00B4386A" w:rsidRPr="001546D4">
        <w:rPr>
          <w:rFonts w:asciiTheme="minorHAnsi" w:hAnsiTheme="minorHAnsi"/>
          <w:sz w:val="22"/>
          <w:szCs w:val="22"/>
        </w:rPr>
        <w:t xml:space="preserve">Central Limit Order Book (CLOB) </w:t>
      </w:r>
      <w:r w:rsidR="006365F2" w:rsidRPr="001546D4">
        <w:rPr>
          <w:rFonts w:asciiTheme="minorHAnsi" w:hAnsiTheme="minorHAnsi"/>
          <w:sz w:val="22"/>
          <w:szCs w:val="22"/>
        </w:rPr>
        <w:t>Order</w:t>
      </w:r>
      <w:r w:rsidRPr="001546D4">
        <w:rPr>
          <w:rFonts w:asciiTheme="minorHAnsi" w:hAnsiTheme="minorHAnsi"/>
          <w:sz w:val="22"/>
          <w:szCs w:val="22"/>
        </w:rPr>
        <w:t xml:space="preserve"> volume or quantity against a pre-set volume or qua</w:t>
      </w:r>
      <w:r w:rsidR="003F2490" w:rsidRPr="001546D4">
        <w:rPr>
          <w:rFonts w:asciiTheme="minorHAnsi" w:hAnsiTheme="minorHAnsi"/>
          <w:sz w:val="22"/>
          <w:szCs w:val="22"/>
        </w:rPr>
        <w:t xml:space="preserve">ntity limit per </w:t>
      </w:r>
      <w:r w:rsidR="00137441" w:rsidRPr="001546D4">
        <w:rPr>
          <w:rFonts w:asciiTheme="minorHAnsi" w:hAnsiTheme="minorHAnsi"/>
          <w:sz w:val="22"/>
          <w:szCs w:val="22"/>
        </w:rPr>
        <w:t>Contract</w:t>
      </w:r>
      <w:r w:rsidR="007B502B">
        <w:rPr>
          <w:rFonts w:asciiTheme="minorHAnsi" w:hAnsiTheme="minorHAnsi"/>
          <w:sz w:val="22"/>
          <w:szCs w:val="22"/>
        </w:rPr>
        <w:t>, ICLG</w:t>
      </w:r>
      <w:r w:rsidR="00AB1CB8" w:rsidRPr="001546D4">
        <w:rPr>
          <w:rFonts w:asciiTheme="minorHAnsi" w:hAnsiTheme="minorHAnsi"/>
          <w:sz w:val="22"/>
          <w:szCs w:val="22"/>
        </w:rPr>
        <w:t xml:space="preserve"> or Combination</w:t>
      </w:r>
      <w:r w:rsidR="00137441" w:rsidRPr="001546D4">
        <w:rPr>
          <w:rFonts w:asciiTheme="minorHAnsi" w:hAnsiTheme="minorHAnsi"/>
          <w:sz w:val="22"/>
          <w:szCs w:val="22"/>
        </w:rPr>
        <w:t xml:space="preserve"> Order</w:t>
      </w:r>
      <w:r w:rsidR="00AB1CB8" w:rsidRPr="001546D4">
        <w:rPr>
          <w:rFonts w:asciiTheme="minorHAnsi" w:hAnsiTheme="minorHAnsi"/>
          <w:sz w:val="22"/>
          <w:szCs w:val="22"/>
        </w:rPr>
        <w:t xml:space="preserve">. </w:t>
      </w:r>
      <w:r w:rsidR="00137441" w:rsidRPr="001546D4">
        <w:rPr>
          <w:rFonts w:asciiTheme="minorHAnsi" w:hAnsiTheme="minorHAnsi"/>
          <w:sz w:val="22"/>
          <w:szCs w:val="22"/>
        </w:rPr>
        <w:t xml:space="preserve"> </w:t>
      </w:r>
      <w:r w:rsidR="00AB1CB8" w:rsidRPr="001546D4">
        <w:rPr>
          <w:rFonts w:asciiTheme="minorHAnsi" w:hAnsiTheme="minorHAnsi"/>
          <w:sz w:val="22"/>
          <w:szCs w:val="22"/>
        </w:rPr>
        <w:t xml:space="preserve">The </w:t>
      </w:r>
      <w:r w:rsidR="006365F2" w:rsidRPr="001546D4">
        <w:rPr>
          <w:rFonts w:asciiTheme="minorHAnsi" w:hAnsiTheme="minorHAnsi"/>
          <w:sz w:val="22"/>
          <w:szCs w:val="22"/>
        </w:rPr>
        <w:t>Order</w:t>
      </w:r>
      <w:r w:rsidR="00AB1CB8" w:rsidRPr="001546D4">
        <w:rPr>
          <w:rFonts w:asciiTheme="minorHAnsi" w:hAnsiTheme="minorHAnsi"/>
          <w:sz w:val="22"/>
          <w:szCs w:val="22"/>
        </w:rPr>
        <w:t xml:space="preserve"> quantifier can</w:t>
      </w:r>
      <w:r w:rsidRPr="001546D4">
        <w:rPr>
          <w:rFonts w:asciiTheme="minorHAnsi" w:hAnsiTheme="minorHAnsi"/>
          <w:sz w:val="22"/>
          <w:szCs w:val="22"/>
        </w:rPr>
        <w:t xml:space="preserve"> be based on </w:t>
      </w:r>
      <w:r w:rsidR="00AB1CB8" w:rsidRPr="001546D4">
        <w:rPr>
          <w:rFonts w:asciiTheme="minorHAnsi" w:hAnsiTheme="minorHAnsi"/>
          <w:sz w:val="22"/>
          <w:szCs w:val="22"/>
        </w:rPr>
        <w:t xml:space="preserve">either </w:t>
      </w:r>
      <w:r w:rsidRPr="001546D4">
        <w:rPr>
          <w:rFonts w:asciiTheme="minorHAnsi" w:hAnsiTheme="minorHAnsi"/>
          <w:sz w:val="22"/>
          <w:szCs w:val="22"/>
        </w:rPr>
        <w:t xml:space="preserve">the number </w:t>
      </w:r>
      <w:r w:rsidR="00AB1CB8" w:rsidRPr="001546D4">
        <w:rPr>
          <w:rFonts w:asciiTheme="minorHAnsi" w:hAnsiTheme="minorHAnsi"/>
          <w:sz w:val="22"/>
          <w:szCs w:val="22"/>
        </w:rPr>
        <w:t>of contracts (</w:t>
      </w:r>
      <w:r w:rsidR="00137441" w:rsidRPr="001546D4">
        <w:rPr>
          <w:rFonts w:asciiTheme="minorHAnsi" w:hAnsiTheme="minorHAnsi"/>
          <w:sz w:val="22"/>
          <w:szCs w:val="22"/>
        </w:rPr>
        <w:t>q</w:t>
      </w:r>
      <w:r w:rsidR="00E001AE" w:rsidRPr="001546D4">
        <w:rPr>
          <w:rFonts w:asciiTheme="minorHAnsi" w:hAnsiTheme="minorHAnsi"/>
          <w:sz w:val="22"/>
          <w:szCs w:val="22"/>
        </w:rPr>
        <w:t>uantity</w:t>
      </w:r>
      <w:r w:rsidR="00AB1CB8" w:rsidRPr="001546D4">
        <w:rPr>
          <w:rFonts w:asciiTheme="minorHAnsi" w:hAnsiTheme="minorHAnsi"/>
          <w:sz w:val="22"/>
          <w:szCs w:val="22"/>
        </w:rPr>
        <w:t xml:space="preserve"> </w:t>
      </w:r>
      <w:r w:rsidR="00137441" w:rsidRPr="001546D4">
        <w:rPr>
          <w:rFonts w:asciiTheme="minorHAnsi" w:hAnsiTheme="minorHAnsi"/>
          <w:sz w:val="22"/>
          <w:szCs w:val="22"/>
        </w:rPr>
        <w:t>c</w:t>
      </w:r>
      <w:r w:rsidR="00AB1CB8" w:rsidRPr="001546D4">
        <w:rPr>
          <w:rFonts w:asciiTheme="minorHAnsi" w:hAnsiTheme="minorHAnsi"/>
          <w:sz w:val="22"/>
          <w:szCs w:val="22"/>
        </w:rPr>
        <w:t xml:space="preserve">alculation) or the underlying units of the specific </w:t>
      </w:r>
      <w:r w:rsidR="00137441" w:rsidRPr="001546D4">
        <w:rPr>
          <w:rFonts w:asciiTheme="minorHAnsi" w:hAnsiTheme="minorHAnsi"/>
          <w:sz w:val="22"/>
          <w:szCs w:val="22"/>
        </w:rPr>
        <w:t>Contract</w:t>
      </w:r>
      <w:r w:rsidR="00AB1CB8" w:rsidRPr="001546D4">
        <w:rPr>
          <w:rFonts w:asciiTheme="minorHAnsi" w:hAnsiTheme="minorHAnsi"/>
          <w:sz w:val="22"/>
          <w:szCs w:val="22"/>
        </w:rPr>
        <w:t xml:space="preserve"> (</w:t>
      </w:r>
      <w:r w:rsidR="00137441" w:rsidRPr="001546D4">
        <w:rPr>
          <w:rFonts w:asciiTheme="minorHAnsi" w:hAnsiTheme="minorHAnsi"/>
          <w:sz w:val="22"/>
          <w:szCs w:val="22"/>
        </w:rPr>
        <w:t>v</w:t>
      </w:r>
      <w:r w:rsidR="00AB1CB8" w:rsidRPr="001546D4">
        <w:rPr>
          <w:rFonts w:asciiTheme="minorHAnsi" w:hAnsiTheme="minorHAnsi"/>
          <w:sz w:val="22"/>
          <w:szCs w:val="22"/>
        </w:rPr>
        <w:t xml:space="preserve">olume </w:t>
      </w:r>
      <w:r w:rsidR="00137441" w:rsidRPr="001546D4">
        <w:rPr>
          <w:rFonts w:asciiTheme="minorHAnsi" w:hAnsiTheme="minorHAnsi"/>
          <w:sz w:val="22"/>
          <w:szCs w:val="22"/>
        </w:rPr>
        <w:t>c</w:t>
      </w:r>
      <w:r w:rsidR="00AB1CB8" w:rsidRPr="001546D4">
        <w:rPr>
          <w:rFonts w:asciiTheme="minorHAnsi" w:hAnsiTheme="minorHAnsi"/>
          <w:sz w:val="22"/>
          <w:szCs w:val="22"/>
        </w:rPr>
        <w:t>alculation)</w:t>
      </w:r>
      <w:r w:rsidRPr="001546D4">
        <w:rPr>
          <w:rFonts w:asciiTheme="minorHAnsi" w:hAnsiTheme="minorHAnsi"/>
          <w:sz w:val="22"/>
          <w:szCs w:val="22"/>
        </w:rPr>
        <w:t xml:space="preserve">. For example, if the max </w:t>
      </w:r>
      <w:r w:rsidR="006365F2" w:rsidRPr="001546D4">
        <w:rPr>
          <w:rFonts w:asciiTheme="minorHAnsi" w:hAnsiTheme="minorHAnsi"/>
          <w:sz w:val="22"/>
          <w:szCs w:val="22"/>
        </w:rPr>
        <w:t>Order</w:t>
      </w:r>
      <w:r w:rsidRPr="001546D4">
        <w:rPr>
          <w:rFonts w:asciiTheme="minorHAnsi" w:hAnsiTheme="minorHAnsi"/>
          <w:sz w:val="22"/>
          <w:szCs w:val="22"/>
        </w:rPr>
        <w:t xml:space="preserve"> quantity is</w:t>
      </w:r>
      <w:r w:rsidR="00AB1CB8" w:rsidRPr="001546D4">
        <w:rPr>
          <w:rFonts w:asciiTheme="minorHAnsi" w:hAnsiTheme="minorHAnsi"/>
          <w:sz w:val="22"/>
          <w:szCs w:val="22"/>
        </w:rPr>
        <w:t xml:space="preserve"> set to calculate based on the </w:t>
      </w:r>
      <w:r w:rsidR="00137441" w:rsidRPr="001546D4">
        <w:rPr>
          <w:rFonts w:asciiTheme="minorHAnsi" w:hAnsiTheme="minorHAnsi"/>
          <w:sz w:val="22"/>
          <w:szCs w:val="22"/>
        </w:rPr>
        <w:t>q</w:t>
      </w:r>
      <w:r w:rsidR="00E001AE" w:rsidRPr="001546D4">
        <w:rPr>
          <w:rFonts w:asciiTheme="minorHAnsi" w:hAnsiTheme="minorHAnsi"/>
          <w:sz w:val="22"/>
          <w:szCs w:val="22"/>
        </w:rPr>
        <w:t>uantity</w:t>
      </w:r>
      <w:r w:rsidR="00AB1CB8" w:rsidRPr="001546D4">
        <w:rPr>
          <w:rFonts w:asciiTheme="minorHAnsi" w:hAnsiTheme="minorHAnsi"/>
          <w:sz w:val="22"/>
          <w:szCs w:val="22"/>
        </w:rPr>
        <w:t xml:space="preserve"> limit methodology and is </w:t>
      </w:r>
      <w:r w:rsidR="005B0C0E" w:rsidRPr="001546D4">
        <w:rPr>
          <w:rFonts w:asciiTheme="minorHAnsi" w:hAnsiTheme="minorHAnsi"/>
          <w:sz w:val="22"/>
          <w:szCs w:val="22"/>
        </w:rPr>
        <w:t xml:space="preserve">set to 200 </w:t>
      </w:r>
      <w:r w:rsidRPr="001546D4">
        <w:rPr>
          <w:rFonts w:asciiTheme="minorHAnsi" w:hAnsiTheme="minorHAnsi"/>
          <w:sz w:val="22"/>
          <w:szCs w:val="22"/>
        </w:rPr>
        <w:t xml:space="preserve">for the number of WTI futures contracts and an </w:t>
      </w:r>
      <w:r w:rsidR="006365F2" w:rsidRPr="001546D4">
        <w:rPr>
          <w:rFonts w:asciiTheme="minorHAnsi" w:hAnsiTheme="minorHAnsi"/>
          <w:sz w:val="22"/>
          <w:szCs w:val="22"/>
        </w:rPr>
        <w:t>Order</w:t>
      </w:r>
      <w:r w:rsidRPr="001546D4">
        <w:rPr>
          <w:rFonts w:asciiTheme="minorHAnsi" w:hAnsiTheme="minorHAnsi"/>
          <w:sz w:val="22"/>
          <w:szCs w:val="22"/>
        </w:rPr>
        <w:t xml:space="preserve"> equals or exceeds 200 contracts, it will be rejected. </w:t>
      </w:r>
      <w:r w:rsidR="00070FFD" w:rsidRPr="001546D4">
        <w:rPr>
          <w:rFonts w:asciiTheme="minorHAnsi" w:hAnsiTheme="minorHAnsi"/>
          <w:sz w:val="22"/>
          <w:szCs w:val="22"/>
        </w:rPr>
        <w:t xml:space="preserve"> Likewise, if the max </w:t>
      </w:r>
      <w:r w:rsidR="006365F2" w:rsidRPr="001546D4">
        <w:rPr>
          <w:rFonts w:asciiTheme="minorHAnsi" w:hAnsiTheme="minorHAnsi"/>
          <w:sz w:val="22"/>
          <w:szCs w:val="22"/>
        </w:rPr>
        <w:t>Order</w:t>
      </w:r>
      <w:r w:rsidR="00E35963" w:rsidRPr="001546D4">
        <w:rPr>
          <w:rFonts w:asciiTheme="minorHAnsi" w:hAnsiTheme="minorHAnsi"/>
          <w:sz w:val="22"/>
          <w:szCs w:val="22"/>
        </w:rPr>
        <w:t xml:space="preserve"> </w:t>
      </w:r>
      <w:r w:rsidR="00E001AE" w:rsidRPr="001546D4">
        <w:rPr>
          <w:rFonts w:asciiTheme="minorHAnsi" w:hAnsiTheme="minorHAnsi"/>
          <w:sz w:val="22"/>
          <w:szCs w:val="22"/>
        </w:rPr>
        <w:t>limit</w:t>
      </w:r>
      <w:r w:rsidR="00070FFD" w:rsidRPr="001546D4">
        <w:rPr>
          <w:rFonts w:asciiTheme="minorHAnsi" w:hAnsiTheme="minorHAnsi"/>
          <w:sz w:val="22"/>
          <w:szCs w:val="22"/>
        </w:rPr>
        <w:t xml:space="preserve"> is set to calculate based on the </w:t>
      </w:r>
      <w:r w:rsidR="00137441" w:rsidRPr="001546D4">
        <w:rPr>
          <w:rFonts w:asciiTheme="minorHAnsi" w:hAnsiTheme="minorHAnsi"/>
          <w:sz w:val="22"/>
          <w:szCs w:val="22"/>
        </w:rPr>
        <w:t>v</w:t>
      </w:r>
      <w:r w:rsidR="00070FFD" w:rsidRPr="001546D4">
        <w:rPr>
          <w:rFonts w:asciiTheme="minorHAnsi" w:hAnsiTheme="minorHAnsi"/>
          <w:sz w:val="22"/>
          <w:szCs w:val="22"/>
        </w:rPr>
        <w:t xml:space="preserve">olume limit methodology and is set to 200,000 for the number of WTI barrels and an </w:t>
      </w:r>
      <w:r w:rsidR="006365F2" w:rsidRPr="001546D4">
        <w:rPr>
          <w:rFonts w:asciiTheme="minorHAnsi" w:hAnsiTheme="minorHAnsi"/>
          <w:sz w:val="22"/>
          <w:szCs w:val="22"/>
        </w:rPr>
        <w:t>Order</w:t>
      </w:r>
      <w:r w:rsidR="00070FFD" w:rsidRPr="001546D4">
        <w:rPr>
          <w:rFonts w:asciiTheme="minorHAnsi" w:hAnsiTheme="minorHAnsi"/>
          <w:sz w:val="22"/>
          <w:szCs w:val="22"/>
        </w:rPr>
        <w:t xml:space="preserve"> equals or exceeds 200,000 barrels, it will be rejected.  </w:t>
      </w:r>
    </w:p>
    <w:p w:rsidR="005735E2" w:rsidRPr="001546D4" w:rsidRDefault="005735E2" w:rsidP="005735E2">
      <w:pPr>
        <w:rPr>
          <w:rFonts w:asciiTheme="minorHAnsi" w:hAnsiTheme="minorHAnsi"/>
          <w:sz w:val="22"/>
          <w:szCs w:val="22"/>
        </w:rPr>
      </w:pPr>
    </w:p>
    <w:p w:rsidR="00A65CA8" w:rsidRPr="001546D4" w:rsidRDefault="005735E2" w:rsidP="005735E2">
      <w:pPr>
        <w:rPr>
          <w:rFonts w:asciiTheme="minorHAnsi" w:hAnsiTheme="minorHAnsi"/>
          <w:sz w:val="22"/>
          <w:szCs w:val="22"/>
        </w:rPr>
      </w:pPr>
      <w:r w:rsidRPr="001546D4">
        <w:rPr>
          <w:rFonts w:asciiTheme="minorHAnsi" w:hAnsiTheme="minorHAnsi"/>
          <w:sz w:val="22"/>
          <w:szCs w:val="22"/>
        </w:rPr>
        <w:t xml:space="preserve">Different </w:t>
      </w:r>
      <w:r w:rsidR="00137441" w:rsidRPr="001546D4">
        <w:rPr>
          <w:rFonts w:asciiTheme="minorHAnsi" w:hAnsiTheme="minorHAnsi"/>
          <w:sz w:val="22"/>
          <w:szCs w:val="22"/>
        </w:rPr>
        <w:t>m</w:t>
      </w:r>
      <w:r w:rsidRPr="001546D4">
        <w:rPr>
          <w:rFonts w:asciiTheme="minorHAnsi" w:hAnsiTheme="minorHAnsi"/>
          <w:sz w:val="22"/>
          <w:szCs w:val="22"/>
        </w:rPr>
        <w:t xml:space="preserve">aximum </w:t>
      </w:r>
      <w:r w:rsidR="006365F2" w:rsidRPr="001546D4">
        <w:rPr>
          <w:rFonts w:asciiTheme="minorHAnsi" w:hAnsiTheme="minorHAnsi"/>
          <w:sz w:val="22"/>
          <w:szCs w:val="22"/>
        </w:rPr>
        <w:t>Order</w:t>
      </w:r>
      <w:r w:rsidRPr="001546D4">
        <w:rPr>
          <w:rFonts w:asciiTheme="minorHAnsi" w:hAnsiTheme="minorHAnsi"/>
          <w:sz w:val="22"/>
          <w:szCs w:val="22"/>
        </w:rPr>
        <w:t xml:space="preserve"> </w:t>
      </w:r>
      <w:r w:rsidR="00137441" w:rsidRPr="001546D4">
        <w:rPr>
          <w:rFonts w:asciiTheme="minorHAnsi" w:hAnsiTheme="minorHAnsi"/>
          <w:sz w:val="22"/>
          <w:szCs w:val="22"/>
        </w:rPr>
        <w:t>v</w:t>
      </w:r>
      <w:r w:rsidRPr="001546D4">
        <w:rPr>
          <w:rFonts w:asciiTheme="minorHAnsi" w:hAnsiTheme="minorHAnsi"/>
          <w:sz w:val="22"/>
          <w:szCs w:val="22"/>
        </w:rPr>
        <w:t xml:space="preserve">olume or </w:t>
      </w:r>
      <w:r w:rsidR="00137441" w:rsidRPr="001546D4">
        <w:rPr>
          <w:rFonts w:asciiTheme="minorHAnsi" w:hAnsiTheme="minorHAnsi"/>
          <w:sz w:val="22"/>
          <w:szCs w:val="22"/>
        </w:rPr>
        <w:t>q</w:t>
      </w:r>
      <w:r w:rsidRPr="001546D4">
        <w:rPr>
          <w:rFonts w:asciiTheme="minorHAnsi" w:hAnsiTheme="minorHAnsi"/>
          <w:sz w:val="22"/>
          <w:szCs w:val="22"/>
        </w:rPr>
        <w:t xml:space="preserve">uantity checks can be set on different </w:t>
      </w:r>
      <w:r w:rsidR="00B924D0" w:rsidRPr="001546D4">
        <w:rPr>
          <w:rFonts w:asciiTheme="minorHAnsi" w:hAnsiTheme="minorHAnsi"/>
          <w:sz w:val="22"/>
          <w:szCs w:val="22"/>
        </w:rPr>
        <w:t>PTLG</w:t>
      </w:r>
      <w:r w:rsidR="00D7127E" w:rsidRPr="001546D4">
        <w:rPr>
          <w:rFonts w:asciiTheme="minorHAnsi" w:hAnsiTheme="minorHAnsi"/>
          <w:sz w:val="22"/>
          <w:szCs w:val="22"/>
        </w:rPr>
        <w:t xml:space="preserve"> for the same Participant</w:t>
      </w:r>
      <w:r w:rsidRPr="001546D4">
        <w:rPr>
          <w:rFonts w:asciiTheme="minorHAnsi" w:hAnsiTheme="minorHAnsi"/>
          <w:sz w:val="22"/>
          <w:szCs w:val="22"/>
        </w:rPr>
        <w:t xml:space="preserve">. Therefore, it is possible </w:t>
      </w:r>
      <w:r w:rsidR="0083626C" w:rsidRPr="001546D4">
        <w:rPr>
          <w:rFonts w:asciiTheme="minorHAnsi" w:hAnsiTheme="minorHAnsi"/>
          <w:sz w:val="22"/>
          <w:szCs w:val="22"/>
        </w:rPr>
        <w:t xml:space="preserve">for a Clearing Futures Participant </w:t>
      </w:r>
      <w:r w:rsidRPr="001546D4">
        <w:rPr>
          <w:rFonts w:asciiTheme="minorHAnsi" w:hAnsiTheme="minorHAnsi"/>
          <w:sz w:val="22"/>
          <w:szCs w:val="22"/>
        </w:rPr>
        <w:t>to assign different limits to</w:t>
      </w:r>
      <w:r w:rsidR="00D7127E" w:rsidRPr="001546D4">
        <w:rPr>
          <w:rFonts w:asciiTheme="minorHAnsi" w:hAnsiTheme="minorHAnsi"/>
          <w:sz w:val="22"/>
          <w:szCs w:val="22"/>
        </w:rPr>
        <w:t xml:space="preserve"> different accounts for a Participant</w:t>
      </w:r>
      <w:r w:rsidRPr="001546D4">
        <w:rPr>
          <w:rFonts w:asciiTheme="minorHAnsi" w:hAnsiTheme="minorHAnsi"/>
          <w:sz w:val="22"/>
          <w:szCs w:val="22"/>
        </w:rPr>
        <w:t xml:space="preserve"> as long as the accounts are assigned to different </w:t>
      </w:r>
      <w:r w:rsidR="00B924D0" w:rsidRPr="001546D4">
        <w:rPr>
          <w:rFonts w:asciiTheme="minorHAnsi" w:hAnsiTheme="minorHAnsi"/>
          <w:sz w:val="22"/>
          <w:szCs w:val="22"/>
        </w:rPr>
        <w:t>PTLG</w:t>
      </w:r>
      <w:r w:rsidRPr="001546D4">
        <w:rPr>
          <w:rFonts w:asciiTheme="minorHAnsi" w:hAnsiTheme="minorHAnsi"/>
          <w:sz w:val="22"/>
          <w:szCs w:val="22"/>
        </w:rPr>
        <w:t>s.</w:t>
      </w:r>
      <w:ins w:id="56" w:author="Sean Kenny" w:date="2018-10-30T19:39:00Z">
        <w:r w:rsidR="00A65CA8">
          <w:rPr>
            <w:rFonts w:asciiTheme="minorHAnsi" w:hAnsiTheme="minorHAnsi"/>
            <w:sz w:val="22"/>
            <w:szCs w:val="22"/>
          </w:rPr>
          <w:t xml:space="preserve">  If there is a Master PTLG configured for a Participant, validations on the Maximum Order Volume/Q</w:t>
        </w:r>
      </w:ins>
      <w:ins w:id="57" w:author="Sean Kenny" w:date="2018-11-05T08:21:00Z">
        <w:r w:rsidR="00E1448A">
          <w:rPr>
            <w:rFonts w:asciiTheme="minorHAnsi" w:hAnsiTheme="minorHAnsi"/>
            <w:sz w:val="22"/>
            <w:szCs w:val="22"/>
          </w:rPr>
          <w:t>u</w:t>
        </w:r>
      </w:ins>
      <w:ins w:id="58" w:author="Sean Kenny" w:date="2018-10-30T19:39:00Z">
        <w:r w:rsidR="00A65CA8">
          <w:rPr>
            <w:rFonts w:asciiTheme="minorHAnsi" w:hAnsiTheme="minorHAnsi"/>
            <w:sz w:val="22"/>
            <w:szCs w:val="22"/>
          </w:rPr>
          <w:t xml:space="preserve">antity will be </w:t>
        </w:r>
      </w:ins>
      <w:ins w:id="59" w:author="Sean Kenny" w:date="2018-10-30T19:40:00Z">
        <w:r w:rsidR="00A65CA8">
          <w:rPr>
            <w:rFonts w:asciiTheme="minorHAnsi" w:hAnsiTheme="minorHAnsi"/>
            <w:sz w:val="22"/>
            <w:szCs w:val="22"/>
          </w:rPr>
          <w:t xml:space="preserve">on </w:t>
        </w:r>
      </w:ins>
      <w:ins w:id="60" w:author="Sean Kenny" w:date="2018-10-30T19:41:00Z">
        <w:r w:rsidR="00A65CA8">
          <w:rPr>
            <w:rFonts w:asciiTheme="minorHAnsi" w:hAnsiTheme="minorHAnsi"/>
            <w:sz w:val="22"/>
            <w:szCs w:val="22"/>
          </w:rPr>
          <w:t xml:space="preserve">both </w:t>
        </w:r>
      </w:ins>
      <w:ins w:id="61" w:author="Sean Kenny" w:date="2018-10-30T19:40:00Z">
        <w:r w:rsidR="00A65CA8">
          <w:rPr>
            <w:rFonts w:asciiTheme="minorHAnsi" w:hAnsiTheme="minorHAnsi"/>
            <w:sz w:val="22"/>
            <w:szCs w:val="22"/>
          </w:rPr>
          <w:t xml:space="preserve">the Master and </w:t>
        </w:r>
      </w:ins>
      <w:ins w:id="62" w:author="Sean Kenny" w:date="2018-10-30T19:46:00Z">
        <w:r w:rsidR="00A65CA8">
          <w:rPr>
            <w:rFonts w:asciiTheme="minorHAnsi" w:hAnsiTheme="minorHAnsi"/>
            <w:sz w:val="22"/>
            <w:szCs w:val="22"/>
          </w:rPr>
          <w:t xml:space="preserve">corresponding </w:t>
        </w:r>
      </w:ins>
      <w:ins w:id="63" w:author="Sean Kenny" w:date="2018-10-30T19:40:00Z">
        <w:r w:rsidR="00A65CA8">
          <w:rPr>
            <w:rFonts w:asciiTheme="minorHAnsi" w:hAnsiTheme="minorHAnsi"/>
            <w:sz w:val="22"/>
            <w:szCs w:val="22"/>
          </w:rPr>
          <w:t xml:space="preserve">Sub PTLG. The lower of the two values will be used </w:t>
        </w:r>
      </w:ins>
      <w:ins w:id="64" w:author="Sean Kenny" w:date="2018-10-30T19:46:00Z">
        <w:r w:rsidR="004243AC">
          <w:rPr>
            <w:rFonts w:asciiTheme="minorHAnsi" w:hAnsiTheme="minorHAnsi"/>
            <w:sz w:val="22"/>
            <w:szCs w:val="22"/>
          </w:rPr>
          <w:t>as the max threshold for this validation.</w:t>
        </w:r>
      </w:ins>
    </w:p>
    <w:p w:rsidR="005735E2" w:rsidRPr="001546D4" w:rsidRDefault="005735E2" w:rsidP="005735E2">
      <w:pPr>
        <w:rPr>
          <w:rFonts w:asciiTheme="minorHAnsi" w:hAnsiTheme="minorHAnsi"/>
          <w:sz w:val="22"/>
          <w:szCs w:val="22"/>
        </w:rPr>
      </w:pPr>
    </w:p>
    <w:p w:rsidR="00E35963" w:rsidRPr="001546D4" w:rsidRDefault="005735E2" w:rsidP="005735E2">
      <w:pPr>
        <w:rPr>
          <w:rFonts w:asciiTheme="minorHAnsi" w:hAnsiTheme="minorHAnsi"/>
          <w:sz w:val="22"/>
          <w:szCs w:val="22"/>
        </w:rPr>
      </w:pPr>
      <w:r w:rsidRPr="001546D4">
        <w:rPr>
          <w:rFonts w:asciiTheme="minorHAnsi" w:hAnsiTheme="minorHAnsi"/>
          <w:sz w:val="22"/>
          <w:szCs w:val="22"/>
        </w:rPr>
        <w:t xml:space="preserve">Different </w:t>
      </w:r>
      <w:r w:rsidR="0083626C" w:rsidRPr="001546D4">
        <w:rPr>
          <w:rFonts w:asciiTheme="minorHAnsi" w:hAnsiTheme="minorHAnsi"/>
          <w:sz w:val="22"/>
          <w:szCs w:val="22"/>
        </w:rPr>
        <w:t>m</w:t>
      </w:r>
      <w:r w:rsidRPr="001546D4">
        <w:rPr>
          <w:rFonts w:asciiTheme="minorHAnsi" w:hAnsiTheme="minorHAnsi"/>
          <w:sz w:val="22"/>
          <w:szCs w:val="22"/>
        </w:rPr>
        <w:t xml:space="preserve">aximum </w:t>
      </w:r>
      <w:r w:rsidR="006365F2" w:rsidRPr="001546D4">
        <w:rPr>
          <w:rFonts w:asciiTheme="minorHAnsi" w:hAnsiTheme="minorHAnsi"/>
          <w:sz w:val="22"/>
          <w:szCs w:val="22"/>
        </w:rPr>
        <w:t>Order</w:t>
      </w:r>
      <w:r w:rsidRPr="001546D4">
        <w:rPr>
          <w:rFonts w:asciiTheme="minorHAnsi" w:hAnsiTheme="minorHAnsi"/>
          <w:sz w:val="22"/>
          <w:szCs w:val="22"/>
        </w:rPr>
        <w:t xml:space="preserve"> </w:t>
      </w:r>
      <w:r w:rsidR="0083626C" w:rsidRPr="001546D4">
        <w:rPr>
          <w:rFonts w:asciiTheme="minorHAnsi" w:hAnsiTheme="minorHAnsi"/>
          <w:sz w:val="22"/>
          <w:szCs w:val="22"/>
        </w:rPr>
        <w:t>v</w:t>
      </w:r>
      <w:r w:rsidRPr="001546D4">
        <w:rPr>
          <w:rFonts w:asciiTheme="minorHAnsi" w:hAnsiTheme="minorHAnsi"/>
          <w:sz w:val="22"/>
          <w:szCs w:val="22"/>
        </w:rPr>
        <w:t xml:space="preserve">olume or </w:t>
      </w:r>
      <w:r w:rsidR="0083626C" w:rsidRPr="001546D4">
        <w:rPr>
          <w:rFonts w:asciiTheme="minorHAnsi" w:hAnsiTheme="minorHAnsi"/>
          <w:sz w:val="22"/>
          <w:szCs w:val="22"/>
        </w:rPr>
        <w:t>q</w:t>
      </w:r>
      <w:r w:rsidRPr="001546D4">
        <w:rPr>
          <w:rFonts w:asciiTheme="minorHAnsi" w:hAnsiTheme="minorHAnsi"/>
          <w:sz w:val="22"/>
          <w:szCs w:val="22"/>
        </w:rPr>
        <w:t>uantity threshol</w:t>
      </w:r>
      <w:r w:rsidR="00787E37" w:rsidRPr="001546D4">
        <w:rPr>
          <w:rFonts w:asciiTheme="minorHAnsi" w:hAnsiTheme="minorHAnsi"/>
          <w:sz w:val="22"/>
          <w:szCs w:val="22"/>
        </w:rPr>
        <w:t xml:space="preserve">ds can be specified per </w:t>
      </w:r>
      <w:r w:rsidR="00137441" w:rsidRPr="001546D4">
        <w:rPr>
          <w:rFonts w:asciiTheme="minorHAnsi" w:hAnsiTheme="minorHAnsi"/>
          <w:sz w:val="22"/>
          <w:szCs w:val="22"/>
        </w:rPr>
        <w:t>Contract</w:t>
      </w:r>
      <w:r w:rsidR="007B502B">
        <w:rPr>
          <w:rFonts w:asciiTheme="minorHAnsi" w:hAnsiTheme="minorHAnsi"/>
          <w:sz w:val="22"/>
          <w:szCs w:val="22"/>
        </w:rPr>
        <w:t xml:space="preserve"> or ICLG</w:t>
      </w:r>
      <w:r w:rsidR="00D7127E" w:rsidRPr="001546D4">
        <w:rPr>
          <w:rFonts w:asciiTheme="minorHAnsi" w:hAnsiTheme="minorHAnsi"/>
          <w:sz w:val="22"/>
          <w:szCs w:val="22"/>
        </w:rPr>
        <w:t xml:space="preserve">. As an example, </w:t>
      </w:r>
      <w:r w:rsidR="0083626C" w:rsidRPr="001546D4">
        <w:rPr>
          <w:rFonts w:asciiTheme="minorHAnsi" w:hAnsiTheme="minorHAnsi"/>
          <w:sz w:val="22"/>
          <w:szCs w:val="22"/>
        </w:rPr>
        <w:t xml:space="preserve">Clearing Futures </w:t>
      </w:r>
      <w:r w:rsidR="00D7127E" w:rsidRPr="001546D4">
        <w:rPr>
          <w:rFonts w:asciiTheme="minorHAnsi" w:hAnsiTheme="minorHAnsi"/>
          <w:sz w:val="22"/>
          <w:szCs w:val="22"/>
        </w:rPr>
        <w:t>Participant</w:t>
      </w:r>
      <w:r w:rsidRPr="001546D4">
        <w:rPr>
          <w:rFonts w:asciiTheme="minorHAnsi" w:hAnsiTheme="minorHAnsi"/>
          <w:sz w:val="22"/>
          <w:szCs w:val="22"/>
        </w:rPr>
        <w:t xml:space="preserve">s could request that the </w:t>
      </w:r>
      <w:r w:rsidR="00B4386A" w:rsidRPr="001546D4">
        <w:rPr>
          <w:rFonts w:asciiTheme="minorHAnsi" w:hAnsiTheme="minorHAnsi"/>
          <w:sz w:val="22"/>
          <w:szCs w:val="22"/>
        </w:rPr>
        <w:t xml:space="preserve">CLOB </w:t>
      </w:r>
      <w:r w:rsidRPr="001546D4">
        <w:rPr>
          <w:rFonts w:asciiTheme="minorHAnsi" w:hAnsiTheme="minorHAnsi"/>
          <w:sz w:val="22"/>
          <w:szCs w:val="22"/>
        </w:rPr>
        <w:t xml:space="preserve">maximum </w:t>
      </w:r>
      <w:r w:rsidR="006365F2" w:rsidRPr="001546D4">
        <w:rPr>
          <w:rFonts w:asciiTheme="minorHAnsi" w:hAnsiTheme="minorHAnsi"/>
          <w:sz w:val="22"/>
          <w:szCs w:val="22"/>
        </w:rPr>
        <w:t>Order</w:t>
      </w:r>
      <w:r w:rsidRPr="001546D4">
        <w:rPr>
          <w:rFonts w:asciiTheme="minorHAnsi" w:hAnsiTheme="minorHAnsi"/>
          <w:sz w:val="22"/>
          <w:szCs w:val="22"/>
        </w:rPr>
        <w:t xml:space="preserve"> size for WTI Crude should be less than 1,000 contracts while for Brent Crude the</w:t>
      </w:r>
      <w:r w:rsidR="00B4386A" w:rsidRPr="001546D4">
        <w:rPr>
          <w:rFonts w:asciiTheme="minorHAnsi" w:hAnsiTheme="minorHAnsi"/>
          <w:sz w:val="22"/>
          <w:szCs w:val="22"/>
        </w:rPr>
        <w:t xml:space="preserve"> CLOB</w:t>
      </w:r>
      <w:r w:rsidRPr="001546D4">
        <w:rPr>
          <w:rFonts w:asciiTheme="minorHAnsi" w:hAnsiTheme="minorHAnsi"/>
          <w:sz w:val="22"/>
          <w:szCs w:val="22"/>
        </w:rPr>
        <w:t xml:space="preserve"> limit should be </w:t>
      </w:r>
      <w:r w:rsidR="009C5290" w:rsidRPr="001546D4">
        <w:rPr>
          <w:rFonts w:asciiTheme="minorHAnsi" w:hAnsiTheme="minorHAnsi"/>
          <w:sz w:val="22"/>
          <w:szCs w:val="22"/>
        </w:rPr>
        <w:t xml:space="preserve">less than </w:t>
      </w:r>
      <w:r w:rsidRPr="001546D4">
        <w:rPr>
          <w:rFonts w:asciiTheme="minorHAnsi" w:hAnsiTheme="minorHAnsi"/>
          <w:sz w:val="22"/>
          <w:szCs w:val="22"/>
        </w:rPr>
        <w:t>250 contracts.</w:t>
      </w:r>
    </w:p>
    <w:p w:rsidR="00CE4E90" w:rsidRPr="001546D4" w:rsidRDefault="00CE4E90" w:rsidP="005735E2">
      <w:pPr>
        <w:rPr>
          <w:rFonts w:asciiTheme="minorHAnsi" w:hAnsiTheme="minorHAnsi"/>
          <w:sz w:val="22"/>
          <w:szCs w:val="22"/>
        </w:rPr>
      </w:pPr>
    </w:p>
    <w:p w:rsidR="004E4149" w:rsidRPr="001546D4" w:rsidRDefault="004E4149" w:rsidP="004E4149">
      <w:pPr>
        <w:rPr>
          <w:rFonts w:asciiTheme="minorHAnsi" w:hAnsiTheme="minorHAnsi"/>
          <w:sz w:val="22"/>
          <w:szCs w:val="22"/>
        </w:rPr>
      </w:pPr>
      <w:r w:rsidRPr="001546D4">
        <w:rPr>
          <w:rFonts w:asciiTheme="minorHAnsi" w:hAnsiTheme="minorHAnsi"/>
          <w:sz w:val="22"/>
          <w:szCs w:val="22"/>
        </w:rPr>
        <w:t xml:space="preserve">For Mass Quotes the maximum </w:t>
      </w:r>
      <w:r w:rsidR="006365F2" w:rsidRPr="001546D4">
        <w:rPr>
          <w:rFonts w:asciiTheme="minorHAnsi" w:hAnsiTheme="minorHAnsi"/>
          <w:sz w:val="22"/>
          <w:szCs w:val="22"/>
        </w:rPr>
        <w:t>Order</w:t>
      </w:r>
      <w:r w:rsidRPr="001546D4">
        <w:rPr>
          <w:rFonts w:asciiTheme="minorHAnsi" w:hAnsiTheme="minorHAnsi"/>
          <w:sz w:val="22"/>
          <w:szCs w:val="22"/>
        </w:rPr>
        <w:t xml:space="preserve"> quantity check is performed per transaction. This means that the maximum quantity a user can add via one </w:t>
      </w:r>
      <w:r w:rsidR="0083626C" w:rsidRPr="001546D4">
        <w:rPr>
          <w:rFonts w:asciiTheme="minorHAnsi" w:hAnsiTheme="minorHAnsi"/>
          <w:sz w:val="22"/>
          <w:szCs w:val="22"/>
        </w:rPr>
        <w:t>m</w:t>
      </w:r>
      <w:r w:rsidRPr="001546D4">
        <w:rPr>
          <w:rFonts w:asciiTheme="minorHAnsi" w:hAnsiTheme="minorHAnsi"/>
          <w:sz w:val="22"/>
          <w:szCs w:val="22"/>
        </w:rPr>
        <w:t xml:space="preserve">ass </w:t>
      </w:r>
      <w:r w:rsidR="0083626C" w:rsidRPr="001546D4">
        <w:rPr>
          <w:rFonts w:asciiTheme="minorHAnsi" w:hAnsiTheme="minorHAnsi"/>
          <w:sz w:val="22"/>
          <w:szCs w:val="22"/>
        </w:rPr>
        <w:t>q</w:t>
      </w:r>
      <w:r w:rsidRPr="001546D4">
        <w:rPr>
          <w:rFonts w:asciiTheme="minorHAnsi" w:hAnsiTheme="minorHAnsi"/>
          <w:sz w:val="22"/>
          <w:szCs w:val="22"/>
        </w:rPr>
        <w:t>uote transaction is alway</w:t>
      </w:r>
      <w:r w:rsidR="00D7127E" w:rsidRPr="001546D4">
        <w:rPr>
          <w:rFonts w:asciiTheme="minorHAnsi" w:hAnsiTheme="minorHAnsi"/>
          <w:sz w:val="22"/>
          <w:szCs w:val="22"/>
        </w:rPr>
        <w:t>s 2 * MaxSize * Maximum Number o</w:t>
      </w:r>
      <w:r w:rsidRPr="001546D4">
        <w:rPr>
          <w:rFonts w:asciiTheme="minorHAnsi" w:hAnsiTheme="minorHAnsi"/>
          <w:sz w:val="22"/>
          <w:szCs w:val="22"/>
        </w:rPr>
        <w:t xml:space="preserve">f Quote Items. </w:t>
      </w:r>
      <w:r w:rsidR="004626D7" w:rsidRPr="001546D4">
        <w:rPr>
          <w:rFonts w:asciiTheme="minorHAnsi" w:hAnsiTheme="minorHAnsi"/>
          <w:sz w:val="22"/>
          <w:szCs w:val="22"/>
        </w:rPr>
        <w:t xml:space="preserve"> </w:t>
      </w:r>
      <w:r w:rsidRPr="001546D4">
        <w:rPr>
          <w:rFonts w:asciiTheme="minorHAnsi" w:hAnsiTheme="minorHAnsi"/>
          <w:sz w:val="22"/>
          <w:szCs w:val="22"/>
        </w:rPr>
        <w:t>E.g.</w:t>
      </w:r>
      <w:r w:rsidR="004626D7" w:rsidRPr="001546D4">
        <w:rPr>
          <w:rFonts w:asciiTheme="minorHAnsi" w:hAnsiTheme="minorHAnsi"/>
          <w:sz w:val="22"/>
          <w:szCs w:val="22"/>
        </w:rPr>
        <w:t>,</w:t>
      </w:r>
      <w:r w:rsidRPr="001546D4">
        <w:rPr>
          <w:rFonts w:asciiTheme="minorHAnsi" w:hAnsiTheme="minorHAnsi"/>
          <w:sz w:val="22"/>
          <w:szCs w:val="22"/>
        </w:rPr>
        <w:t xml:space="preserve"> with a Max</w:t>
      </w:r>
      <w:r w:rsidR="00B4386A" w:rsidRPr="001546D4">
        <w:rPr>
          <w:rFonts w:asciiTheme="minorHAnsi" w:hAnsiTheme="minorHAnsi"/>
          <w:sz w:val="22"/>
          <w:szCs w:val="22"/>
        </w:rPr>
        <w:t xml:space="preserve"> CLOB Order Limit</w:t>
      </w:r>
      <w:r w:rsidRPr="001546D4">
        <w:rPr>
          <w:rFonts w:asciiTheme="minorHAnsi" w:hAnsiTheme="minorHAnsi"/>
          <w:sz w:val="22"/>
          <w:szCs w:val="22"/>
        </w:rPr>
        <w:t xml:space="preserve"> of </w:t>
      </w:r>
      <w:r w:rsidR="00B4386A" w:rsidRPr="001546D4">
        <w:rPr>
          <w:rFonts w:asciiTheme="minorHAnsi" w:hAnsiTheme="minorHAnsi"/>
          <w:sz w:val="22"/>
          <w:szCs w:val="22"/>
        </w:rPr>
        <w:t>2</w:t>
      </w:r>
      <w:r w:rsidRPr="001546D4">
        <w:rPr>
          <w:rFonts w:asciiTheme="minorHAnsi" w:hAnsiTheme="minorHAnsi"/>
          <w:sz w:val="22"/>
          <w:szCs w:val="22"/>
        </w:rPr>
        <w:t xml:space="preserve">, an optimized mass quote (NFX caps the max number of </w:t>
      </w:r>
      <w:r w:rsidR="0083626C" w:rsidRPr="001546D4">
        <w:rPr>
          <w:rFonts w:asciiTheme="minorHAnsi" w:hAnsiTheme="minorHAnsi"/>
          <w:sz w:val="22"/>
          <w:szCs w:val="22"/>
        </w:rPr>
        <w:t>I</w:t>
      </w:r>
      <w:r w:rsidRPr="001546D4">
        <w:rPr>
          <w:rFonts w:asciiTheme="minorHAnsi" w:hAnsiTheme="minorHAnsi"/>
          <w:sz w:val="22"/>
          <w:szCs w:val="22"/>
        </w:rPr>
        <w:t xml:space="preserve">nstruments at </w:t>
      </w:r>
      <w:r w:rsidR="00B4386A" w:rsidRPr="001546D4">
        <w:rPr>
          <w:rFonts w:asciiTheme="minorHAnsi" w:hAnsiTheme="minorHAnsi"/>
          <w:sz w:val="22"/>
          <w:szCs w:val="22"/>
        </w:rPr>
        <w:t>37</w:t>
      </w:r>
      <w:r w:rsidRPr="001546D4">
        <w:rPr>
          <w:rFonts w:asciiTheme="minorHAnsi" w:hAnsiTheme="minorHAnsi"/>
          <w:sz w:val="22"/>
          <w:szCs w:val="22"/>
        </w:rPr>
        <w:t xml:space="preserve">), it’s possible to add </w:t>
      </w:r>
      <w:r w:rsidR="00BB2AFE" w:rsidRPr="001546D4">
        <w:rPr>
          <w:rFonts w:asciiTheme="minorHAnsi" w:hAnsiTheme="minorHAnsi"/>
          <w:sz w:val="22"/>
          <w:szCs w:val="22"/>
        </w:rPr>
        <w:t>1,776</w:t>
      </w:r>
      <w:r w:rsidRPr="001546D4">
        <w:rPr>
          <w:rFonts w:asciiTheme="minorHAnsi" w:hAnsiTheme="minorHAnsi"/>
          <w:sz w:val="22"/>
          <w:szCs w:val="22"/>
        </w:rPr>
        <w:t xml:space="preserve"> (2*</w:t>
      </w:r>
      <w:r w:rsidR="00B4386A" w:rsidRPr="001546D4">
        <w:rPr>
          <w:rFonts w:asciiTheme="minorHAnsi" w:hAnsiTheme="minorHAnsi"/>
          <w:sz w:val="22"/>
          <w:szCs w:val="22"/>
        </w:rPr>
        <w:t>24</w:t>
      </w:r>
      <w:r w:rsidRPr="001546D4">
        <w:rPr>
          <w:rFonts w:asciiTheme="minorHAnsi" w:hAnsiTheme="minorHAnsi"/>
          <w:sz w:val="22"/>
          <w:szCs w:val="22"/>
        </w:rPr>
        <w:t>*</w:t>
      </w:r>
      <w:r w:rsidR="00B4386A" w:rsidRPr="001546D4">
        <w:rPr>
          <w:rFonts w:asciiTheme="minorHAnsi" w:hAnsiTheme="minorHAnsi"/>
          <w:sz w:val="22"/>
          <w:szCs w:val="22"/>
        </w:rPr>
        <w:t>37</w:t>
      </w:r>
      <w:r w:rsidRPr="001546D4">
        <w:rPr>
          <w:rFonts w:asciiTheme="minorHAnsi" w:hAnsiTheme="minorHAnsi"/>
          <w:sz w:val="22"/>
          <w:szCs w:val="22"/>
        </w:rPr>
        <w:t>) contracts regardless of any active daily accumulated quantity checks.</w:t>
      </w:r>
    </w:p>
    <w:p w:rsidR="004E4149" w:rsidRPr="001546D4" w:rsidRDefault="004E4149" w:rsidP="005735E2">
      <w:pPr>
        <w:rPr>
          <w:rFonts w:asciiTheme="minorHAnsi" w:hAnsiTheme="minorHAnsi"/>
          <w:sz w:val="22"/>
          <w:szCs w:val="22"/>
        </w:rPr>
      </w:pPr>
    </w:p>
    <w:p w:rsidR="002A23E0" w:rsidRPr="001546D4" w:rsidRDefault="006365F2" w:rsidP="002A23E0">
      <w:pPr>
        <w:rPr>
          <w:rFonts w:asciiTheme="minorHAnsi" w:hAnsiTheme="minorHAnsi"/>
          <w:sz w:val="22"/>
          <w:szCs w:val="22"/>
        </w:rPr>
      </w:pPr>
      <w:r w:rsidRPr="001546D4">
        <w:rPr>
          <w:rFonts w:asciiTheme="minorHAnsi" w:hAnsiTheme="minorHAnsi"/>
          <w:sz w:val="22"/>
          <w:szCs w:val="22"/>
        </w:rPr>
        <w:t>Order</w:t>
      </w:r>
      <w:r w:rsidR="002A23E0" w:rsidRPr="001546D4">
        <w:rPr>
          <w:rFonts w:asciiTheme="minorHAnsi" w:hAnsiTheme="minorHAnsi"/>
          <w:sz w:val="22"/>
          <w:szCs w:val="22"/>
        </w:rPr>
        <w:t xml:space="preserve">s in Combination </w:t>
      </w:r>
      <w:r w:rsidRPr="001546D4">
        <w:rPr>
          <w:rFonts w:asciiTheme="minorHAnsi" w:hAnsiTheme="minorHAnsi"/>
          <w:sz w:val="22"/>
          <w:szCs w:val="22"/>
        </w:rPr>
        <w:t>Order</w:t>
      </w:r>
      <w:r w:rsidR="002A23E0" w:rsidRPr="001546D4">
        <w:rPr>
          <w:rFonts w:asciiTheme="minorHAnsi" w:hAnsiTheme="minorHAnsi"/>
          <w:sz w:val="22"/>
          <w:szCs w:val="22"/>
        </w:rPr>
        <w:t xml:space="preserve"> Books are handled differently depending of the composition of the leg contracts.</w:t>
      </w:r>
    </w:p>
    <w:p w:rsidR="005735E2" w:rsidRPr="001546D4" w:rsidRDefault="005735E2" w:rsidP="005735E2">
      <w:pPr>
        <w:rPr>
          <w:rFonts w:asciiTheme="minorHAnsi" w:hAnsiTheme="minorHAnsi"/>
          <w:sz w:val="22"/>
          <w:szCs w:val="22"/>
        </w:rPr>
      </w:pPr>
    </w:p>
    <w:tbl>
      <w:tblPr>
        <w:tblStyle w:val="TableGrid1"/>
        <w:tblW w:w="4731" w:type="pct"/>
        <w:tblLook w:val="04A0" w:firstRow="1" w:lastRow="0" w:firstColumn="1" w:lastColumn="0" w:noHBand="0" w:noVBand="1"/>
      </w:tblPr>
      <w:tblGrid>
        <w:gridCol w:w="3255"/>
        <w:gridCol w:w="2655"/>
        <w:gridCol w:w="3126"/>
      </w:tblGrid>
      <w:tr w:rsidR="005735E2" w:rsidRPr="001546D4" w:rsidTr="001546D4">
        <w:trPr>
          <w:cnfStyle w:val="100000000000" w:firstRow="1" w:lastRow="0" w:firstColumn="0" w:lastColumn="0" w:oddVBand="0" w:evenVBand="0" w:oddHBand="0" w:evenHBand="0" w:firstRowFirstColumn="0" w:firstRowLastColumn="0" w:lastRowFirstColumn="0" w:lastRowLastColumn="0"/>
          <w:trHeight w:val="566"/>
        </w:trPr>
        <w:tc>
          <w:tcPr>
            <w:tcW w:w="1801" w:type="pct"/>
          </w:tcPr>
          <w:p w:rsidR="005735E2" w:rsidRPr="001546D4" w:rsidRDefault="005735E2" w:rsidP="00070FFD">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Type of Combination</w:t>
            </w:r>
          </w:p>
        </w:tc>
        <w:tc>
          <w:tcPr>
            <w:tcW w:w="1469" w:type="pct"/>
          </w:tcPr>
          <w:p w:rsidR="005735E2" w:rsidRPr="001546D4" w:rsidRDefault="005735E2" w:rsidP="00070FFD">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Examples</w:t>
            </w:r>
          </w:p>
        </w:tc>
        <w:tc>
          <w:tcPr>
            <w:tcW w:w="1730" w:type="pct"/>
          </w:tcPr>
          <w:p w:rsidR="005735E2" w:rsidRPr="001546D4" w:rsidRDefault="005735E2" w:rsidP="00070FFD">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 xml:space="preserve">Max </w:t>
            </w:r>
            <w:r w:rsidR="006365F2" w:rsidRPr="001546D4">
              <w:rPr>
                <w:rFonts w:asciiTheme="minorHAnsi" w:hAnsiTheme="minorHAnsi"/>
                <w:b/>
                <w:color w:val="000000"/>
                <w:sz w:val="22"/>
                <w:szCs w:val="18"/>
              </w:rPr>
              <w:t>Order</w:t>
            </w:r>
            <w:r w:rsidRPr="001546D4">
              <w:rPr>
                <w:rFonts w:asciiTheme="minorHAnsi" w:hAnsiTheme="minorHAnsi"/>
                <w:b/>
                <w:color w:val="000000"/>
                <w:sz w:val="22"/>
                <w:szCs w:val="18"/>
              </w:rPr>
              <w:t xml:space="preserve"> Volume or Quantity Check</w:t>
            </w:r>
          </w:p>
        </w:tc>
      </w:tr>
      <w:tr w:rsidR="005735E2" w:rsidRPr="001546D4" w:rsidTr="001546D4">
        <w:trPr>
          <w:trHeight w:val="1507"/>
        </w:trPr>
        <w:tc>
          <w:tcPr>
            <w:tcW w:w="1801" w:type="pct"/>
          </w:tcPr>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lastRenderedPageBreak/>
              <w:t xml:space="preserve">All leg contracts are of the same Instrument </w:t>
            </w:r>
            <w:r w:rsidR="0083626C" w:rsidRPr="001546D4">
              <w:rPr>
                <w:rFonts w:asciiTheme="minorHAnsi" w:hAnsiTheme="minorHAnsi"/>
                <w:color w:val="000000"/>
                <w:sz w:val="22"/>
                <w:szCs w:val="18"/>
              </w:rPr>
              <w:t>c</w:t>
            </w:r>
            <w:r w:rsidRPr="001546D4">
              <w:rPr>
                <w:rFonts w:asciiTheme="minorHAnsi" w:hAnsiTheme="minorHAnsi"/>
                <w:color w:val="000000"/>
                <w:sz w:val="22"/>
                <w:szCs w:val="18"/>
              </w:rPr>
              <w:t>lass.</w:t>
            </w:r>
          </w:p>
        </w:tc>
        <w:tc>
          <w:tcPr>
            <w:tcW w:w="1469" w:type="pct"/>
          </w:tcPr>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WTI Crude combo: </w:t>
            </w: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CLQM5/N5</w:t>
            </w:r>
          </w:p>
          <w:p w:rsidR="005735E2" w:rsidRPr="001546D4" w:rsidRDefault="005735E2" w:rsidP="005735E2">
            <w:pPr>
              <w:spacing w:line="240" w:lineRule="auto"/>
              <w:rPr>
                <w:rFonts w:asciiTheme="minorHAnsi" w:hAnsiTheme="minorHAnsi"/>
                <w:color w:val="000000"/>
                <w:sz w:val="22"/>
                <w:szCs w:val="18"/>
              </w:rPr>
            </w:pP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RBOB Combo: </w:t>
            </w: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RBQZ5/F6</w:t>
            </w:r>
          </w:p>
          <w:p w:rsidR="005735E2" w:rsidRPr="001546D4" w:rsidRDefault="005735E2" w:rsidP="005735E2">
            <w:pPr>
              <w:spacing w:line="240" w:lineRule="auto"/>
              <w:rPr>
                <w:rFonts w:asciiTheme="minorHAnsi" w:hAnsiTheme="minorHAnsi"/>
                <w:color w:val="000000"/>
                <w:sz w:val="22"/>
                <w:szCs w:val="18"/>
              </w:rPr>
            </w:pPr>
          </w:p>
        </w:tc>
        <w:tc>
          <w:tcPr>
            <w:tcW w:w="1730" w:type="pct"/>
          </w:tcPr>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Net exposure is validated against the specified limit in the applicable </w:t>
            </w:r>
            <w:r w:rsidR="0083626C" w:rsidRPr="001546D4">
              <w:rPr>
                <w:rFonts w:asciiTheme="minorHAnsi" w:hAnsiTheme="minorHAnsi"/>
                <w:color w:val="000000"/>
                <w:sz w:val="22"/>
                <w:szCs w:val="18"/>
              </w:rPr>
              <w:t>I</w:t>
            </w:r>
            <w:r w:rsidRPr="001546D4">
              <w:rPr>
                <w:rFonts w:asciiTheme="minorHAnsi" w:hAnsiTheme="minorHAnsi"/>
                <w:color w:val="000000"/>
                <w:sz w:val="22"/>
                <w:szCs w:val="18"/>
              </w:rPr>
              <w:t>nstrument. If zero net exposure no validation is done.</w:t>
            </w:r>
          </w:p>
        </w:tc>
      </w:tr>
      <w:tr w:rsidR="005735E2" w:rsidRPr="001546D4" w:rsidTr="001546D4">
        <w:trPr>
          <w:trHeight w:val="3772"/>
        </w:trPr>
        <w:tc>
          <w:tcPr>
            <w:tcW w:w="1801" w:type="pct"/>
          </w:tcPr>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Leg contracts are not of the same Instrument </w:t>
            </w:r>
            <w:r w:rsidR="0083626C" w:rsidRPr="001546D4">
              <w:rPr>
                <w:rFonts w:asciiTheme="minorHAnsi" w:hAnsiTheme="minorHAnsi"/>
                <w:color w:val="000000"/>
                <w:sz w:val="22"/>
                <w:szCs w:val="18"/>
              </w:rPr>
              <w:t>c</w:t>
            </w:r>
            <w:r w:rsidRPr="001546D4">
              <w:rPr>
                <w:rFonts w:asciiTheme="minorHAnsi" w:hAnsiTheme="minorHAnsi"/>
                <w:color w:val="000000"/>
                <w:sz w:val="22"/>
                <w:szCs w:val="18"/>
              </w:rPr>
              <w:t>lass.</w:t>
            </w:r>
          </w:p>
        </w:tc>
        <w:tc>
          <w:tcPr>
            <w:tcW w:w="1469" w:type="pct"/>
          </w:tcPr>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Combo </w:t>
            </w:r>
            <w:r w:rsidR="00137441" w:rsidRPr="001546D4">
              <w:rPr>
                <w:rFonts w:asciiTheme="minorHAnsi" w:hAnsiTheme="minorHAnsi"/>
                <w:color w:val="000000"/>
                <w:sz w:val="22"/>
                <w:szCs w:val="18"/>
              </w:rPr>
              <w:t>Contract</w:t>
            </w:r>
            <w:r w:rsidRPr="001546D4">
              <w:rPr>
                <w:rFonts w:asciiTheme="minorHAnsi" w:hAnsiTheme="minorHAnsi"/>
                <w:color w:val="000000"/>
                <w:sz w:val="22"/>
                <w:szCs w:val="18"/>
              </w:rPr>
              <w:t xml:space="preserve">s combining Crude Oil futures: </w:t>
            </w:r>
          </w:p>
          <w:p w:rsidR="005735E2" w:rsidRPr="001546D4" w:rsidRDefault="005735E2" w:rsidP="005735E2">
            <w:pPr>
              <w:spacing w:line="240" w:lineRule="auto"/>
              <w:rPr>
                <w:rFonts w:asciiTheme="minorHAnsi" w:hAnsiTheme="minorHAnsi"/>
                <w:color w:val="000000"/>
                <w:sz w:val="22"/>
                <w:szCs w:val="18"/>
              </w:rPr>
            </w:pP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WTI vs Brent Crude– CLQM5/BFQM5</w:t>
            </w:r>
          </w:p>
          <w:p w:rsidR="005735E2" w:rsidRPr="001546D4" w:rsidRDefault="005735E2" w:rsidP="005735E2">
            <w:pPr>
              <w:spacing w:line="240" w:lineRule="auto"/>
              <w:rPr>
                <w:rFonts w:asciiTheme="minorHAnsi" w:hAnsiTheme="minorHAnsi"/>
                <w:color w:val="000000"/>
                <w:sz w:val="22"/>
                <w:szCs w:val="18"/>
              </w:rPr>
            </w:pP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Combo </w:t>
            </w:r>
            <w:r w:rsidR="00137441" w:rsidRPr="001546D4">
              <w:rPr>
                <w:rFonts w:asciiTheme="minorHAnsi" w:hAnsiTheme="minorHAnsi"/>
                <w:color w:val="000000"/>
                <w:sz w:val="22"/>
                <w:szCs w:val="18"/>
              </w:rPr>
              <w:t>Contract</w:t>
            </w:r>
            <w:r w:rsidRPr="001546D4">
              <w:rPr>
                <w:rFonts w:asciiTheme="minorHAnsi" w:hAnsiTheme="minorHAnsi"/>
                <w:color w:val="000000"/>
                <w:sz w:val="22"/>
                <w:szCs w:val="18"/>
              </w:rPr>
              <w:t>s combining different commodities:</w:t>
            </w:r>
          </w:p>
          <w:p w:rsidR="005735E2" w:rsidRPr="001546D4" w:rsidRDefault="005735E2" w:rsidP="005735E2">
            <w:pPr>
              <w:spacing w:line="240" w:lineRule="auto"/>
              <w:rPr>
                <w:rFonts w:asciiTheme="minorHAnsi" w:hAnsiTheme="minorHAnsi"/>
                <w:color w:val="000000"/>
                <w:sz w:val="22"/>
                <w:szCs w:val="18"/>
              </w:rPr>
            </w:pP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Crack: RBOB versus WTI Crude</w:t>
            </w:r>
          </w:p>
          <w:p w:rsidR="005735E2" w:rsidRPr="001546D4" w:rsidRDefault="005735E2" w:rsidP="005735E2">
            <w:pPr>
              <w:spacing w:line="240" w:lineRule="auto"/>
              <w:rPr>
                <w:rFonts w:asciiTheme="minorHAnsi" w:hAnsiTheme="minorHAnsi"/>
                <w:color w:val="000000"/>
                <w:sz w:val="22"/>
                <w:szCs w:val="18"/>
              </w:rPr>
            </w:pPr>
          </w:p>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RBQZ5/CLQZ5</w:t>
            </w:r>
          </w:p>
        </w:tc>
        <w:tc>
          <w:tcPr>
            <w:tcW w:w="1730" w:type="pct"/>
          </w:tcPr>
          <w:p w:rsidR="005735E2" w:rsidRPr="001546D4" w:rsidRDefault="005735E2" w:rsidP="005735E2">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The exposure in each leg contract is validated against the corresponding limit for the </w:t>
            </w:r>
            <w:r w:rsidR="0083626C" w:rsidRPr="001546D4">
              <w:rPr>
                <w:rFonts w:asciiTheme="minorHAnsi" w:hAnsiTheme="minorHAnsi"/>
                <w:color w:val="000000"/>
                <w:sz w:val="22"/>
                <w:szCs w:val="18"/>
              </w:rPr>
              <w:t>I</w:t>
            </w:r>
            <w:r w:rsidRPr="001546D4">
              <w:rPr>
                <w:rFonts w:asciiTheme="minorHAnsi" w:hAnsiTheme="minorHAnsi"/>
                <w:color w:val="000000"/>
                <w:sz w:val="22"/>
                <w:szCs w:val="18"/>
              </w:rPr>
              <w:t>nstrument.</w:t>
            </w:r>
          </w:p>
        </w:tc>
      </w:tr>
    </w:tbl>
    <w:p w:rsidR="005735E2" w:rsidRPr="001546D4" w:rsidRDefault="005735E2" w:rsidP="005735E2">
      <w:pPr>
        <w:rPr>
          <w:rFonts w:asciiTheme="minorHAnsi" w:hAnsiTheme="minorHAnsi"/>
          <w:sz w:val="22"/>
          <w:szCs w:val="22"/>
        </w:rPr>
      </w:pPr>
    </w:p>
    <w:p w:rsidR="00BB2AFE" w:rsidRPr="001546D4" w:rsidRDefault="00BB2AFE" w:rsidP="00BB2AFE">
      <w:pPr>
        <w:rPr>
          <w:rFonts w:asciiTheme="minorHAnsi" w:hAnsiTheme="minorHAnsi"/>
          <w:sz w:val="22"/>
          <w:szCs w:val="22"/>
        </w:rPr>
      </w:pPr>
    </w:p>
    <w:p w:rsidR="00BB2AFE" w:rsidRPr="001546D4" w:rsidRDefault="00BB2AFE" w:rsidP="001546D4">
      <w:pPr>
        <w:pStyle w:val="Heading3"/>
      </w:pPr>
      <w:bookmarkStart w:id="65" w:name="_Toc417717827"/>
      <w:r w:rsidRPr="001546D4">
        <w:t>Maximum Trade Report Size</w:t>
      </w:r>
      <w:bookmarkEnd w:id="65"/>
    </w:p>
    <w:p w:rsidR="00BB2AFE" w:rsidRPr="001546D4" w:rsidRDefault="00BB2AFE" w:rsidP="00BB2AFE">
      <w:pPr>
        <w:rPr>
          <w:rFonts w:asciiTheme="minorHAnsi" w:hAnsiTheme="minorHAnsi"/>
          <w:sz w:val="22"/>
          <w:szCs w:val="22"/>
        </w:rPr>
      </w:pPr>
      <w:r w:rsidRPr="001546D4">
        <w:rPr>
          <w:rFonts w:asciiTheme="minorHAnsi" w:hAnsiTheme="minorHAnsi"/>
          <w:sz w:val="22"/>
          <w:szCs w:val="22"/>
        </w:rPr>
        <w:t xml:space="preserve">Maximum Trade Report </w:t>
      </w:r>
      <w:r w:rsidR="007154A6" w:rsidRPr="001546D4">
        <w:rPr>
          <w:rFonts w:asciiTheme="minorHAnsi" w:hAnsiTheme="minorHAnsi"/>
          <w:sz w:val="22"/>
          <w:szCs w:val="22"/>
        </w:rPr>
        <w:t xml:space="preserve">(Block and EFRP) </w:t>
      </w:r>
      <w:r w:rsidR="002735E8">
        <w:rPr>
          <w:rFonts w:asciiTheme="minorHAnsi" w:hAnsiTheme="minorHAnsi"/>
          <w:sz w:val="22"/>
          <w:szCs w:val="22"/>
        </w:rPr>
        <w:t>Size is a Pre-T</w:t>
      </w:r>
      <w:r w:rsidRPr="001546D4">
        <w:rPr>
          <w:rFonts w:asciiTheme="minorHAnsi" w:hAnsiTheme="minorHAnsi"/>
          <w:sz w:val="22"/>
          <w:szCs w:val="22"/>
        </w:rPr>
        <w:t xml:space="preserve">rade risk </w:t>
      </w:r>
      <w:r w:rsidR="00A124EA" w:rsidRPr="001546D4">
        <w:rPr>
          <w:rFonts w:asciiTheme="minorHAnsi" w:hAnsiTheme="minorHAnsi"/>
          <w:sz w:val="22"/>
          <w:szCs w:val="22"/>
        </w:rPr>
        <w:t>tool</w:t>
      </w:r>
      <w:r w:rsidRPr="001546D4">
        <w:rPr>
          <w:rFonts w:asciiTheme="minorHAnsi" w:hAnsiTheme="minorHAnsi"/>
          <w:sz w:val="22"/>
          <w:szCs w:val="22"/>
        </w:rPr>
        <w:t xml:space="preserve"> that </w:t>
      </w:r>
      <w:r w:rsidR="00A124EA" w:rsidRPr="001546D4">
        <w:rPr>
          <w:rFonts w:asciiTheme="minorHAnsi" w:hAnsiTheme="minorHAnsi"/>
          <w:sz w:val="22"/>
          <w:szCs w:val="22"/>
        </w:rPr>
        <w:t xml:space="preserve">permits Participant to </w:t>
      </w:r>
      <w:r w:rsidRPr="001546D4">
        <w:rPr>
          <w:rFonts w:asciiTheme="minorHAnsi" w:hAnsiTheme="minorHAnsi"/>
          <w:sz w:val="22"/>
          <w:szCs w:val="22"/>
        </w:rPr>
        <w:t xml:space="preserve">place an upper </w:t>
      </w:r>
      <w:r w:rsidR="00A124EA" w:rsidRPr="001546D4">
        <w:rPr>
          <w:rFonts w:asciiTheme="minorHAnsi" w:hAnsiTheme="minorHAnsi"/>
          <w:sz w:val="22"/>
          <w:szCs w:val="22"/>
        </w:rPr>
        <w:t>limit</w:t>
      </w:r>
      <w:r w:rsidRPr="001546D4">
        <w:rPr>
          <w:rFonts w:asciiTheme="minorHAnsi" w:hAnsiTheme="minorHAnsi"/>
          <w:sz w:val="22"/>
          <w:szCs w:val="22"/>
        </w:rPr>
        <w:t xml:space="preserve"> on the volume or quantity </w:t>
      </w:r>
      <w:r w:rsidR="00A124EA" w:rsidRPr="001546D4">
        <w:rPr>
          <w:rFonts w:asciiTheme="minorHAnsi" w:hAnsiTheme="minorHAnsi"/>
          <w:sz w:val="22"/>
          <w:szCs w:val="22"/>
        </w:rPr>
        <w:t>for trade reporting of Off-Exchange transactions</w:t>
      </w:r>
      <w:r w:rsidRPr="001546D4">
        <w:rPr>
          <w:rFonts w:asciiTheme="minorHAnsi" w:hAnsiTheme="minorHAnsi"/>
          <w:sz w:val="22"/>
          <w:szCs w:val="22"/>
        </w:rPr>
        <w:t xml:space="preserve">.  If the trade report volume or quantity is equal to or greater than the </w:t>
      </w:r>
      <w:r w:rsidR="00A124EA" w:rsidRPr="001546D4">
        <w:rPr>
          <w:rFonts w:asciiTheme="minorHAnsi" w:hAnsiTheme="minorHAnsi"/>
          <w:sz w:val="22"/>
          <w:szCs w:val="22"/>
        </w:rPr>
        <w:t xml:space="preserve">pre-set </w:t>
      </w:r>
      <w:r w:rsidRPr="001546D4">
        <w:rPr>
          <w:rFonts w:asciiTheme="minorHAnsi" w:hAnsiTheme="minorHAnsi"/>
          <w:sz w:val="22"/>
          <w:szCs w:val="22"/>
        </w:rPr>
        <w:t xml:space="preserve">limit, the </w:t>
      </w:r>
      <w:r w:rsidR="00A124EA" w:rsidRPr="001546D4">
        <w:rPr>
          <w:rFonts w:asciiTheme="minorHAnsi" w:hAnsiTheme="minorHAnsi"/>
          <w:sz w:val="22"/>
          <w:szCs w:val="22"/>
        </w:rPr>
        <w:t xml:space="preserve">off-exchange </w:t>
      </w:r>
      <w:r w:rsidRPr="001546D4">
        <w:rPr>
          <w:rFonts w:asciiTheme="minorHAnsi" w:hAnsiTheme="minorHAnsi"/>
          <w:sz w:val="22"/>
          <w:szCs w:val="22"/>
        </w:rPr>
        <w:t xml:space="preserve">trade report will be rejected.  </w:t>
      </w:r>
      <w:r w:rsidR="00A124EA" w:rsidRPr="001546D4">
        <w:rPr>
          <w:rFonts w:asciiTheme="minorHAnsi" w:hAnsiTheme="minorHAnsi"/>
          <w:sz w:val="22"/>
          <w:szCs w:val="22"/>
        </w:rPr>
        <w:t xml:space="preserve">Similar to </w:t>
      </w:r>
      <w:r w:rsidRPr="001546D4">
        <w:rPr>
          <w:rFonts w:asciiTheme="minorHAnsi" w:hAnsiTheme="minorHAnsi"/>
          <w:sz w:val="22"/>
          <w:szCs w:val="22"/>
        </w:rPr>
        <w:t xml:space="preserve">other risk </w:t>
      </w:r>
      <w:r w:rsidR="00A124EA" w:rsidRPr="001546D4">
        <w:rPr>
          <w:rFonts w:asciiTheme="minorHAnsi" w:hAnsiTheme="minorHAnsi"/>
          <w:sz w:val="22"/>
          <w:szCs w:val="22"/>
        </w:rPr>
        <w:t>tools</w:t>
      </w:r>
      <w:r w:rsidRPr="001546D4">
        <w:rPr>
          <w:rFonts w:asciiTheme="minorHAnsi" w:hAnsiTheme="minorHAnsi"/>
          <w:sz w:val="22"/>
          <w:szCs w:val="22"/>
        </w:rPr>
        <w:t xml:space="preserve">, the Maximum Trade Report Size can be set </w:t>
      </w:r>
      <w:r w:rsidR="00A124EA" w:rsidRPr="001546D4">
        <w:rPr>
          <w:rFonts w:asciiTheme="minorHAnsi" w:hAnsiTheme="minorHAnsi"/>
          <w:sz w:val="22"/>
          <w:szCs w:val="22"/>
        </w:rPr>
        <w:t xml:space="preserve">at the </w:t>
      </w:r>
      <w:r w:rsidRPr="001546D4">
        <w:rPr>
          <w:rFonts w:asciiTheme="minorHAnsi" w:hAnsiTheme="minorHAnsi"/>
          <w:sz w:val="22"/>
          <w:szCs w:val="22"/>
        </w:rPr>
        <w:t xml:space="preserve">Product, </w:t>
      </w:r>
      <w:r w:rsidR="007B502B">
        <w:rPr>
          <w:rFonts w:asciiTheme="minorHAnsi" w:hAnsiTheme="minorHAnsi"/>
          <w:sz w:val="22"/>
          <w:szCs w:val="22"/>
        </w:rPr>
        <w:t>ICLG</w:t>
      </w:r>
      <w:r w:rsidRPr="001546D4">
        <w:rPr>
          <w:rFonts w:asciiTheme="minorHAnsi" w:hAnsiTheme="minorHAnsi"/>
          <w:sz w:val="22"/>
          <w:szCs w:val="22"/>
        </w:rPr>
        <w:t xml:space="preserve"> </w:t>
      </w:r>
      <w:r w:rsidR="00A124EA" w:rsidRPr="001546D4">
        <w:rPr>
          <w:rFonts w:asciiTheme="minorHAnsi" w:hAnsiTheme="minorHAnsi"/>
          <w:sz w:val="22"/>
          <w:szCs w:val="22"/>
        </w:rPr>
        <w:t>or</w:t>
      </w:r>
      <w:r w:rsidRPr="001546D4">
        <w:rPr>
          <w:rFonts w:asciiTheme="minorHAnsi" w:hAnsiTheme="minorHAnsi"/>
          <w:sz w:val="22"/>
          <w:szCs w:val="22"/>
        </w:rPr>
        <w:t xml:space="preserve"> Combination</w:t>
      </w:r>
      <w:r w:rsidR="00A124EA" w:rsidRPr="001546D4">
        <w:rPr>
          <w:rFonts w:asciiTheme="minorHAnsi" w:hAnsiTheme="minorHAnsi"/>
          <w:sz w:val="22"/>
          <w:szCs w:val="22"/>
        </w:rPr>
        <w:t xml:space="preserve"> level</w:t>
      </w:r>
      <w:r w:rsidRPr="001546D4">
        <w:rPr>
          <w:rFonts w:asciiTheme="minorHAnsi" w:hAnsiTheme="minorHAnsi"/>
          <w:sz w:val="22"/>
          <w:szCs w:val="22"/>
        </w:rPr>
        <w:t>.</w:t>
      </w:r>
    </w:p>
    <w:p w:rsidR="00BB2AFE" w:rsidRPr="001546D4" w:rsidRDefault="00BB2AFE" w:rsidP="00BB2AFE">
      <w:pPr>
        <w:rPr>
          <w:rFonts w:asciiTheme="minorHAnsi" w:hAnsiTheme="minorHAnsi"/>
          <w:sz w:val="22"/>
          <w:szCs w:val="22"/>
        </w:rPr>
      </w:pPr>
    </w:p>
    <w:p w:rsidR="00BB2AFE" w:rsidRPr="001546D4" w:rsidRDefault="00BB2AFE" w:rsidP="00BB2AFE">
      <w:pPr>
        <w:rPr>
          <w:rFonts w:asciiTheme="minorHAnsi" w:hAnsiTheme="minorHAnsi"/>
          <w:sz w:val="22"/>
          <w:szCs w:val="22"/>
        </w:rPr>
      </w:pPr>
      <w:r w:rsidRPr="001546D4">
        <w:rPr>
          <w:rFonts w:asciiTheme="minorHAnsi" w:hAnsiTheme="minorHAnsi"/>
          <w:sz w:val="22"/>
          <w:szCs w:val="20"/>
        </w:rPr>
        <w:t xml:space="preserve">For multi-leg trade report transactions, each leg will be validated individually against the </w:t>
      </w:r>
      <w:r w:rsidR="00A124EA" w:rsidRPr="001546D4">
        <w:rPr>
          <w:rFonts w:asciiTheme="minorHAnsi" w:hAnsiTheme="minorHAnsi"/>
          <w:sz w:val="22"/>
          <w:szCs w:val="20"/>
        </w:rPr>
        <w:t>M</w:t>
      </w:r>
      <w:r w:rsidRPr="001546D4">
        <w:rPr>
          <w:rFonts w:asciiTheme="minorHAnsi" w:hAnsiTheme="minorHAnsi"/>
          <w:sz w:val="22"/>
          <w:szCs w:val="20"/>
        </w:rPr>
        <w:t xml:space="preserve">aximum </w:t>
      </w:r>
      <w:r w:rsidR="00A124EA" w:rsidRPr="001546D4">
        <w:rPr>
          <w:rFonts w:asciiTheme="minorHAnsi" w:hAnsiTheme="minorHAnsi"/>
          <w:sz w:val="22"/>
          <w:szCs w:val="20"/>
        </w:rPr>
        <w:t>T</w:t>
      </w:r>
      <w:r w:rsidRPr="001546D4">
        <w:rPr>
          <w:rFonts w:asciiTheme="minorHAnsi" w:hAnsiTheme="minorHAnsi"/>
          <w:sz w:val="22"/>
          <w:szCs w:val="20"/>
        </w:rPr>
        <w:t xml:space="preserve">rade </w:t>
      </w:r>
      <w:r w:rsidR="00A124EA" w:rsidRPr="001546D4">
        <w:rPr>
          <w:rFonts w:asciiTheme="minorHAnsi" w:hAnsiTheme="minorHAnsi"/>
          <w:sz w:val="22"/>
          <w:szCs w:val="20"/>
        </w:rPr>
        <w:t>R</w:t>
      </w:r>
      <w:r w:rsidRPr="001546D4">
        <w:rPr>
          <w:rFonts w:asciiTheme="minorHAnsi" w:hAnsiTheme="minorHAnsi"/>
          <w:sz w:val="22"/>
          <w:szCs w:val="20"/>
        </w:rPr>
        <w:t xml:space="preserve">eport </w:t>
      </w:r>
      <w:r w:rsidR="00A124EA" w:rsidRPr="001546D4">
        <w:rPr>
          <w:rFonts w:asciiTheme="minorHAnsi" w:hAnsiTheme="minorHAnsi"/>
          <w:sz w:val="22"/>
          <w:szCs w:val="20"/>
        </w:rPr>
        <w:t>S</w:t>
      </w:r>
      <w:r w:rsidRPr="001546D4">
        <w:rPr>
          <w:rFonts w:asciiTheme="minorHAnsi" w:hAnsiTheme="minorHAnsi"/>
          <w:sz w:val="22"/>
          <w:szCs w:val="20"/>
        </w:rPr>
        <w:t xml:space="preserve">ize limit. If at least one leg exceeds the </w:t>
      </w:r>
      <w:r w:rsidR="00A124EA" w:rsidRPr="001546D4">
        <w:rPr>
          <w:rFonts w:asciiTheme="minorHAnsi" w:hAnsiTheme="minorHAnsi"/>
          <w:sz w:val="22"/>
          <w:szCs w:val="20"/>
        </w:rPr>
        <w:t xml:space="preserve">pre-set </w:t>
      </w:r>
      <w:r w:rsidRPr="001546D4">
        <w:rPr>
          <w:rFonts w:asciiTheme="minorHAnsi" w:hAnsiTheme="minorHAnsi"/>
          <w:sz w:val="22"/>
          <w:szCs w:val="20"/>
        </w:rPr>
        <w:t>limit, the entire transaction will be rejected.</w:t>
      </w:r>
    </w:p>
    <w:p w:rsidR="00BB2AFE" w:rsidRPr="001546D4" w:rsidRDefault="00BB2AFE" w:rsidP="00BB2AFE">
      <w:pPr>
        <w:keepLines/>
        <w:spacing w:before="60" w:after="120" w:line="240" w:lineRule="atLeast"/>
        <w:rPr>
          <w:rFonts w:asciiTheme="minorHAnsi" w:eastAsia="SimSun" w:hAnsiTheme="minorHAnsi"/>
          <w:sz w:val="22"/>
          <w:szCs w:val="20"/>
          <w:lang w:eastAsia="sv-SE"/>
        </w:rPr>
      </w:pPr>
      <w:r w:rsidRPr="001546D4">
        <w:rPr>
          <w:rFonts w:asciiTheme="minorHAnsi" w:eastAsia="SimSun" w:hAnsiTheme="minorHAnsi"/>
          <w:sz w:val="22"/>
          <w:szCs w:val="20"/>
          <w:lang w:eastAsia="sv-SE"/>
        </w:rPr>
        <w:t xml:space="preserve">The Max Trade Report Size limit, along with the Max Order Quantity Check (for CLOB </w:t>
      </w:r>
      <w:r w:rsidR="00A124EA" w:rsidRPr="001546D4">
        <w:rPr>
          <w:rFonts w:asciiTheme="minorHAnsi" w:eastAsia="SimSun" w:hAnsiTheme="minorHAnsi"/>
          <w:sz w:val="22"/>
          <w:szCs w:val="20"/>
          <w:lang w:eastAsia="sv-SE"/>
        </w:rPr>
        <w:t>O</w:t>
      </w:r>
      <w:r w:rsidRPr="001546D4">
        <w:rPr>
          <w:rFonts w:asciiTheme="minorHAnsi" w:eastAsia="SimSun" w:hAnsiTheme="minorHAnsi"/>
          <w:sz w:val="22"/>
          <w:szCs w:val="20"/>
          <w:lang w:eastAsia="sv-SE"/>
        </w:rPr>
        <w:t>rders), will allow Participants to</w:t>
      </w:r>
      <w:r w:rsidR="00A124EA" w:rsidRPr="001546D4">
        <w:rPr>
          <w:rFonts w:asciiTheme="minorHAnsi" w:eastAsia="SimSun" w:hAnsiTheme="minorHAnsi"/>
          <w:sz w:val="22"/>
          <w:szCs w:val="20"/>
          <w:lang w:eastAsia="sv-SE"/>
        </w:rPr>
        <w:t xml:space="preserve"> manage </w:t>
      </w:r>
      <w:r w:rsidRPr="001546D4">
        <w:rPr>
          <w:rFonts w:asciiTheme="minorHAnsi" w:eastAsia="SimSun" w:hAnsiTheme="minorHAnsi"/>
          <w:sz w:val="22"/>
          <w:szCs w:val="20"/>
          <w:lang w:eastAsia="sv-SE"/>
        </w:rPr>
        <w:t xml:space="preserve">both </w:t>
      </w:r>
      <w:r w:rsidR="00A124EA" w:rsidRPr="001546D4">
        <w:rPr>
          <w:rFonts w:asciiTheme="minorHAnsi" w:eastAsia="SimSun" w:hAnsiTheme="minorHAnsi"/>
          <w:sz w:val="22"/>
          <w:szCs w:val="20"/>
          <w:lang w:eastAsia="sv-SE"/>
        </w:rPr>
        <w:t xml:space="preserve">Orders within the </w:t>
      </w:r>
      <w:r w:rsidRPr="001546D4">
        <w:rPr>
          <w:rFonts w:asciiTheme="minorHAnsi" w:eastAsia="SimSun" w:hAnsiTheme="minorHAnsi"/>
          <w:sz w:val="22"/>
          <w:szCs w:val="20"/>
          <w:lang w:eastAsia="sv-SE"/>
        </w:rPr>
        <w:t>CLOB and</w:t>
      </w:r>
      <w:r w:rsidR="00A124EA" w:rsidRPr="001546D4">
        <w:rPr>
          <w:rFonts w:asciiTheme="minorHAnsi" w:eastAsia="SimSun" w:hAnsiTheme="minorHAnsi"/>
          <w:sz w:val="22"/>
          <w:szCs w:val="20"/>
          <w:lang w:eastAsia="sv-SE"/>
        </w:rPr>
        <w:t xml:space="preserve"> B</w:t>
      </w:r>
      <w:r w:rsidRPr="001546D4">
        <w:rPr>
          <w:rFonts w:asciiTheme="minorHAnsi" w:eastAsia="SimSun" w:hAnsiTheme="minorHAnsi"/>
          <w:sz w:val="22"/>
          <w:szCs w:val="20"/>
          <w:lang w:eastAsia="sv-SE"/>
        </w:rPr>
        <w:t xml:space="preserve">lock </w:t>
      </w:r>
      <w:r w:rsidR="00A124EA" w:rsidRPr="001546D4">
        <w:rPr>
          <w:rFonts w:asciiTheme="minorHAnsi" w:eastAsia="SimSun" w:hAnsiTheme="minorHAnsi"/>
          <w:sz w:val="22"/>
          <w:szCs w:val="20"/>
          <w:lang w:eastAsia="sv-SE"/>
        </w:rPr>
        <w:t>T</w:t>
      </w:r>
      <w:r w:rsidRPr="001546D4">
        <w:rPr>
          <w:rFonts w:asciiTheme="minorHAnsi" w:eastAsia="SimSun" w:hAnsiTheme="minorHAnsi"/>
          <w:sz w:val="22"/>
          <w:szCs w:val="20"/>
          <w:lang w:eastAsia="sv-SE"/>
        </w:rPr>
        <w:t>rad</w:t>
      </w:r>
      <w:r w:rsidR="001546D4">
        <w:rPr>
          <w:rFonts w:asciiTheme="minorHAnsi" w:eastAsia="SimSun" w:hAnsiTheme="minorHAnsi"/>
          <w:sz w:val="22"/>
          <w:szCs w:val="20"/>
          <w:lang w:eastAsia="sv-SE"/>
        </w:rPr>
        <w:t xml:space="preserve">e </w:t>
      </w:r>
      <w:r w:rsidR="00A124EA" w:rsidRPr="001546D4">
        <w:rPr>
          <w:rFonts w:asciiTheme="minorHAnsi" w:eastAsia="SimSun" w:hAnsiTheme="minorHAnsi"/>
          <w:sz w:val="22"/>
          <w:szCs w:val="20"/>
          <w:lang w:eastAsia="sv-SE"/>
        </w:rPr>
        <w:t>transactions</w:t>
      </w:r>
      <w:r w:rsidRPr="001546D4">
        <w:rPr>
          <w:rFonts w:asciiTheme="minorHAnsi" w:eastAsia="SimSun" w:hAnsiTheme="minorHAnsi"/>
          <w:sz w:val="22"/>
          <w:szCs w:val="20"/>
          <w:lang w:eastAsia="sv-SE"/>
        </w:rPr>
        <w:t xml:space="preserve"> using a combined volumetric position limit</w:t>
      </w:r>
      <w:r w:rsidR="00A124EA" w:rsidRPr="001546D4">
        <w:rPr>
          <w:rFonts w:asciiTheme="minorHAnsi" w:eastAsia="SimSun" w:hAnsiTheme="minorHAnsi"/>
          <w:sz w:val="22"/>
          <w:szCs w:val="20"/>
          <w:lang w:eastAsia="sv-SE"/>
        </w:rPr>
        <w:t xml:space="preserve">.  Participants will be able to </w:t>
      </w:r>
      <w:r w:rsidRPr="001546D4">
        <w:rPr>
          <w:rFonts w:asciiTheme="minorHAnsi" w:eastAsia="SimSun" w:hAnsiTheme="minorHAnsi"/>
          <w:sz w:val="22"/>
          <w:szCs w:val="20"/>
          <w:lang w:eastAsia="sv-SE"/>
        </w:rPr>
        <w:t>manag</w:t>
      </w:r>
      <w:r w:rsidR="00A124EA" w:rsidRPr="001546D4">
        <w:rPr>
          <w:rFonts w:asciiTheme="minorHAnsi" w:eastAsia="SimSun" w:hAnsiTheme="minorHAnsi"/>
          <w:sz w:val="22"/>
          <w:szCs w:val="20"/>
          <w:lang w:eastAsia="sv-SE"/>
        </w:rPr>
        <w:t>e</w:t>
      </w:r>
      <w:r w:rsidRPr="001546D4">
        <w:rPr>
          <w:rFonts w:asciiTheme="minorHAnsi" w:eastAsia="SimSun" w:hAnsiTheme="minorHAnsi"/>
          <w:sz w:val="22"/>
          <w:szCs w:val="20"/>
          <w:lang w:eastAsia="sv-SE"/>
        </w:rPr>
        <w:t xml:space="preserve"> max order/trade sizes in both CLOB and trade reported transactions independently at significantly different levels.</w:t>
      </w:r>
    </w:p>
    <w:p w:rsidR="00BB2AFE" w:rsidRDefault="00BB2AFE" w:rsidP="00BB2AFE">
      <w:pPr>
        <w:keepLines/>
        <w:spacing w:before="60" w:after="120" w:line="240" w:lineRule="atLeast"/>
        <w:rPr>
          <w:ins w:id="66" w:author="Sean Kenny" w:date="2018-10-30T19:45:00Z"/>
          <w:rFonts w:asciiTheme="minorHAnsi" w:eastAsia="SimSun" w:hAnsiTheme="minorHAnsi"/>
          <w:sz w:val="22"/>
          <w:szCs w:val="20"/>
          <w:lang w:eastAsia="sv-SE"/>
        </w:rPr>
      </w:pPr>
      <w:r w:rsidRPr="001546D4">
        <w:rPr>
          <w:rFonts w:asciiTheme="minorHAnsi" w:eastAsia="SimSun" w:hAnsiTheme="minorHAnsi"/>
          <w:sz w:val="22"/>
          <w:szCs w:val="20"/>
          <w:lang w:eastAsia="sv-SE"/>
        </w:rPr>
        <w:t xml:space="preserve">The Max Trade Report Size will also allow Participants to restrict accounts from transacting </w:t>
      </w:r>
      <w:r w:rsidR="00A124EA" w:rsidRPr="001546D4">
        <w:rPr>
          <w:rFonts w:asciiTheme="minorHAnsi" w:eastAsia="SimSun" w:hAnsiTheme="minorHAnsi"/>
          <w:sz w:val="22"/>
          <w:szCs w:val="20"/>
          <w:lang w:eastAsia="sv-SE"/>
        </w:rPr>
        <w:t xml:space="preserve">certain </w:t>
      </w:r>
      <w:r w:rsidRPr="001546D4">
        <w:rPr>
          <w:rFonts w:asciiTheme="minorHAnsi" w:eastAsia="SimSun" w:hAnsiTheme="minorHAnsi"/>
          <w:sz w:val="22"/>
          <w:szCs w:val="20"/>
          <w:lang w:eastAsia="sv-SE"/>
        </w:rPr>
        <w:t>trade reported transactions</w:t>
      </w:r>
      <w:r w:rsidR="00A124EA" w:rsidRPr="001546D4">
        <w:rPr>
          <w:rFonts w:asciiTheme="minorHAnsi" w:eastAsia="SimSun" w:hAnsiTheme="minorHAnsi"/>
          <w:sz w:val="22"/>
          <w:szCs w:val="20"/>
          <w:lang w:eastAsia="sv-SE"/>
        </w:rPr>
        <w:t>,</w:t>
      </w:r>
      <w:r w:rsidRPr="001546D4">
        <w:rPr>
          <w:rFonts w:asciiTheme="minorHAnsi" w:eastAsia="SimSun" w:hAnsiTheme="minorHAnsi"/>
          <w:sz w:val="22"/>
          <w:szCs w:val="20"/>
          <w:lang w:eastAsia="sv-SE"/>
        </w:rPr>
        <w:t xml:space="preserve"> </w:t>
      </w:r>
      <w:r w:rsidR="00A124EA" w:rsidRPr="001546D4">
        <w:rPr>
          <w:rFonts w:asciiTheme="minorHAnsi" w:eastAsia="SimSun" w:hAnsiTheme="minorHAnsi"/>
          <w:sz w:val="22"/>
          <w:szCs w:val="20"/>
          <w:lang w:eastAsia="sv-SE"/>
        </w:rPr>
        <w:t xml:space="preserve">which </w:t>
      </w:r>
      <w:r w:rsidR="0063644F" w:rsidRPr="001546D4">
        <w:rPr>
          <w:rFonts w:asciiTheme="minorHAnsi" w:eastAsia="SimSun" w:hAnsiTheme="minorHAnsi"/>
          <w:sz w:val="22"/>
          <w:szCs w:val="20"/>
          <w:lang w:eastAsia="sv-SE"/>
        </w:rPr>
        <w:t xml:space="preserve">meet or </w:t>
      </w:r>
      <w:r w:rsidR="00A124EA" w:rsidRPr="001546D4">
        <w:rPr>
          <w:rFonts w:asciiTheme="minorHAnsi" w:eastAsia="SimSun" w:hAnsiTheme="minorHAnsi"/>
          <w:sz w:val="22"/>
          <w:szCs w:val="20"/>
          <w:lang w:eastAsia="sv-SE"/>
        </w:rPr>
        <w:t xml:space="preserve">exceed the limit, </w:t>
      </w:r>
      <w:r w:rsidRPr="001546D4">
        <w:rPr>
          <w:rFonts w:asciiTheme="minorHAnsi" w:eastAsia="SimSun" w:hAnsiTheme="minorHAnsi"/>
          <w:sz w:val="22"/>
          <w:szCs w:val="20"/>
          <w:lang w:eastAsia="sv-SE"/>
        </w:rPr>
        <w:t xml:space="preserve">by instrument class.  </w:t>
      </w:r>
      <w:r w:rsidR="00A124EA" w:rsidRPr="001546D4">
        <w:rPr>
          <w:rFonts w:asciiTheme="minorHAnsi" w:eastAsia="SimSun" w:hAnsiTheme="minorHAnsi"/>
          <w:sz w:val="22"/>
          <w:szCs w:val="20"/>
          <w:lang w:eastAsia="sv-SE"/>
        </w:rPr>
        <w:t>Participants may set</w:t>
      </w:r>
      <w:r w:rsidRPr="001546D4">
        <w:rPr>
          <w:rFonts w:asciiTheme="minorHAnsi" w:eastAsia="SimSun" w:hAnsiTheme="minorHAnsi"/>
          <w:sz w:val="22"/>
          <w:szCs w:val="20"/>
          <w:lang w:eastAsia="sv-SE"/>
        </w:rPr>
        <w:t xml:space="preserve"> the Max Trade Report Size below the specific product </w:t>
      </w:r>
      <w:r w:rsidR="00A124EA" w:rsidRPr="001546D4">
        <w:rPr>
          <w:rFonts w:asciiTheme="minorHAnsi" w:eastAsia="SimSun" w:hAnsiTheme="minorHAnsi"/>
          <w:sz w:val="22"/>
          <w:szCs w:val="20"/>
          <w:lang w:eastAsia="sv-SE"/>
        </w:rPr>
        <w:t>B</w:t>
      </w:r>
      <w:r w:rsidRPr="001546D4">
        <w:rPr>
          <w:rFonts w:asciiTheme="minorHAnsi" w:eastAsia="SimSun" w:hAnsiTheme="minorHAnsi"/>
          <w:sz w:val="22"/>
          <w:szCs w:val="20"/>
          <w:lang w:eastAsia="sv-SE"/>
        </w:rPr>
        <w:t>lock</w:t>
      </w:r>
      <w:r w:rsidR="001546D4">
        <w:rPr>
          <w:rFonts w:asciiTheme="minorHAnsi" w:eastAsia="SimSun" w:hAnsiTheme="minorHAnsi"/>
          <w:sz w:val="22"/>
          <w:szCs w:val="20"/>
          <w:lang w:eastAsia="sv-SE"/>
        </w:rPr>
        <w:t xml:space="preserve"> </w:t>
      </w:r>
      <w:r w:rsidR="00A124EA" w:rsidRPr="001546D4">
        <w:rPr>
          <w:rFonts w:asciiTheme="minorHAnsi" w:eastAsia="SimSun" w:hAnsiTheme="minorHAnsi"/>
          <w:sz w:val="22"/>
          <w:szCs w:val="20"/>
          <w:lang w:eastAsia="sv-SE"/>
        </w:rPr>
        <w:t>T</w:t>
      </w:r>
      <w:r w:rsidRPr="001546D4">
        <w:rPr>
          <w:rFonts w:asciiTheme="minorHAnsi" w:eastAsia="SimSun" w:hAnsiTheme="minorHAnsi"/>
          <w:sz w:val="22"/>
          <w:szCs w:val="20"/>
          <w:lang w:eastAsia="sv-SE"/>
        </w:rPr>
        <w:t>rad</w:t>
      </w:r>
      <w:r w:rsidR="00A124EA" w:rsidRPr="001546D4">
        <w:rPr>
          <w:rFonts w:asciiTheme="minorHAnsi" w:eastAsia="SimSun" w:hAnsiTheme="minorHAnsi"/>
          <w:sz w:val="22"/>
          <w:szCs w:val="20"/>
          <w:lang w:eastAsia="sv-SE"/>
        </w:rPr>
        <w:t>e</w:t>
      </w:r>
      <w:r w:rsidRPr="001546D4">
        <w:rPr>
          <w:rFonts w:asciiTheme="minorHAnsi" w:eastAsia="SimSun" w:hAnsiTheme="minorHAnsi"/>
          <w:sz w:val="22"/>
          <w:szCs w:val="20"/>
          <w:lang w:eastAsia="sv-SE"/>
        </w:rPr>
        <w:t xml:space="preserve"> threshold (note that minimum threshold </w:t>
      </w:r>
      <w:r w:rsidR="00A124EA" w:rsidRPr="001546D4">
        <w:rPr>
          <w:rFonts w:asciiTheme="minorHAnsi" w:eastAsia="SimSun" w:hAnsiTheme="minorHAnsi"/>
          <w:sz w:val="22"/>
          <w:szCs w:val="20"/>
          <w:lang w:eastAsia="sv-SE"/>
        </w:rPr>
        <w:t xml:space="preserve">allowable </w:t>
      </w:r>
      <w:r w:rsidRPr="001546D4">
        <w:rPr>
          <w:rFonts w:asciiTheme="minorHAnsi" w:eastAsia="SimSun" w:hAnsiTheme="minorHAnsi"/>
          <w:sz w:val="22"/>
          <w:szCs w:val="20"/>
          <w:lang w:eastAsia="sv-SE"/>
        </w:rPr>
        <w:t xml:space="preserve">for EFRPs is 1 contract).  </w:t>
      </w:r>
      <w:r w:rsidR="00A124EA" w:rsidRPr="001546D4">
        <w:rPr>
          <w:rFonts w:asciiTheme="minorHAnsi" w:eastAsia="SimSun" w:hAnsiTheme="minorHAnsi"/>
          <w:sz w:val="22"/>
          <w:szCs w:val="20"/>
          <w:lang w:eastAsia="sv-SE"/>
        </w:rPr>
        <w:t>S</w:t>
      </w:r>
      <w:r w:rsidRPr="001546D4">
        <w:rPr>
          <w:rFonts w:asciiTheme="minorHAnsi" w:eastAsia="SimSun" w:hAnsiTheme="minorHAnsi"/>
          <w:sz w:val="22"/>
          <w:szCs w:val="20"/>
          <w:lang w:eastAsia="sv-SE"/>
        </w:rPr>
        <w:t>etting the Max Trade Report Size limit to zero will allow for an “unlimited” trade report size.</w:t>
      </w:r>
    </w:p>
    <w:p w:rsidR="00A65CA8" w:rsidRPr="001546D4" w:rsidRDefault="00A65CA8" w:rsidP="00A65CA8">
      <w:pPr>
        <w:keepLines/>
        <w:spacing w:before="60" w:after="120" w:line="240" w:lineRule="atLeast"/>
        <w:rPr>
          <w:rFonts w:asciiTheme="minorHAnsi" w:eastAsia="SimSun" w:hAnsiTheme="minorHAnsi"/>
          <w:sz w:val="22"/>
          <w:szCs w:val="20"/>
          <w:lang w:eastAsia="sv-SE"/>
        </w:rPr>
      </w:pPr>
      <w:ins w:id="67" w:author="Sean Kenny" w:date="2018-10-30T19:45:00Z">
        <w:r>
          <w:rPr>
            <w:rFonts w:asciiTheme="minorHAnsi" w:eastAsia="SimSun" w:hAnsiTheme="minorHAnsi"/>
            <w:sz w:val="22"/>
            <w:szCs w:val="20"/>
            <w:lang w:eastAsia="sv-SE"/>
          </w:rPr>
          <w:t xml:space="preserve">Similar to other Pre Trade validations, </w:t>
        </w:r>
        <w:r>
          <w:rPr>
            <w:rFonts w:asciiTheme="minorHAnsi" w:hAnsiTheme="minorHAnsi"/>
            <w:sz w:val="22"/>
            <w:szCs w:val="22"/>
          </w:rPr>
          <w:t>if there is a Master PTLG configured for a Participant, validations on the Max Trade Report Size will be done on both the Master and</w:t>
        </w:r>
      </w:ins>
      <w:ins w:id="68" w:author="Sean Kenny" w:date="2018-10-30T19:46:00Z">
        <w:r>
          <w:rPr>
            <w:rFonts w:asciiTheme="minorHAnsi" w:hAnsiTheme="minorHAnsi"/>
            <w:sz w:val="22"/>
            <w:szCs w:val="22"/>
          </w:rPr>
          <w:t xml:space="preserve"> corresponding</w:t>
        </w:r>
      </w:ins>
      <w:ins w:id="69" w:author="Sean Kenny" w:date="2018-10-30T19:45:00Z">
        <w:r>
          <w:rPr>
            <w:rFonts w:asciiTheme="minorHAnsi" w:hAnsiTheme="minorHAnsi"/>
            <w:sz w:val="22"/>
            <w:szCs w:val="22"/>
          </w:rPr>
          <w:t xml:space="preserve"> Sub PTLG. </w:t>
        </w:r>
      </w:ins>
      <w:ins w:id="70" w:author="Sean Kenny" w:date="2018-10-30T19:46:00Z">
        <w:r>
          <w:rPr>
            <w:rFonts w:asciiTheme="minorHAnsi" w:hAnsiTheme="minorHAnsi"/>
            <w:sz w:val="22"/>
            <w:szCs w:val="22"/>
          </w:rPr>
          <w:t>The lower of the two values will be used as the max threshold</w:t>
        </w:r>
        <w:r w:rsidR="004243AC">
          <w:rPr>
            <w:rFonts w:asciiTheme="minorHAnsi" w:hAnsiTheme="minorHAnsi"/>
            <w:sz w:val="22"/>
            <w:szCs w:val="22"/>
          </w:rPr>
          <w:t xml:space="preserve"> for this validation.</w:t>
        </w:r>
      </w:ins>
    </w:p>
    <w:p w:rsidR="005735E2" w:rsidRPr="001546D4" w:rsidRDefault="005735E2" w:rsidP="005735E2"/>
    <w:p w:rsidR="005735E2" w:rsidRPr="001546D4" w:rsidRDefault="005735E2" w:rsidP="00443853">
      <w:pPr>
        <w:pStyle w:val="Heading3"/>
      </w:pPr>
      <w:bookmarkStart w:id="71" w:name="_Toc417717828"/>
      <w:r w:rsidRPr="001546D4">
        <w:lastRenderedPageBreak/>
        <w:t xml:space="preserve">Mass Cancel of Open </w:t>
      </w:r>
      <w:r w:rsidR="006365F2" w:rsidRPr="001546D4">
        <w:t>Order</w:t>
      </w:r>
      <w:r w:rsidRPr="001546D4">
        <w:t>s</w:t>
      </w:r>
      <w:bookmarkEnd w:id="71"/>
      <w:r w:rsidRPr="001546D4">
        <w:t xml:space="preserve"> </w:t>
      </w:r>
    </w:p>
    <w:p w:rsidR="005735E2" w:rsidRPr="001546D4" w:rsidRDefault="00F0175A" w:rsidP="005735E2">
      <w:pPr>
        <w:rPr>
          <w:rFonts w:asciiTheme="minorHAnsi" w:hAnsiTheme="minorHAnsi"/>
          <w:sz w:val="22"/>
          <w:szCs w:val="22"/>
        </w:rPr>
      </w:pPr>
      <w:r w:rsidRPr="001546D4">
        <w:rPr>
          <w:rFonts w:asciiTheme="minorHAnsi" w:hAnsiTheme="minorHAnsi"/>
          <w:sz w:val="22"/>
          <w:szCs w:val="22"/>
        </w:rPr>
        <w:t xml:space="preserve">Risk Managers can quickly and easily cancel ALL open </w:t>
      </w:r>
      <w:r w:rsidR="006365F2" w:rsidRPr="001546D4">
        <w:rPr>
          <w:rFonts w:asciiTheme="minorHAnsi" w:hAnsiTheme="minorHAnsi"/>
          <w:sz w:val="22"/>
          <w:szCs w:val="22"/>
        </w:rPr>
        <w:t>Order</w:t>
      </w:r>
      <w:r w:rsidRPr="001546D4">
        <w:rPr>
          <w:rFonts w:asciiTheme="minorHAnsi" w:hAnsiTheme="minorHAnsi"/>
          <w:sz w:val="22"/>
          <w:szCs w:val="22"/>
        </w:rPr>
        <w:t>s</w:t>
      </w:r>
      <w:r w:rsidR="00007DB2" w:rsidRPr="001546D4">
        <w:rPr>
          <w:rFonts w:asciiTheme="minorHAnsi" w:hAnsiTheme="minorHAnsi"/>
          <w:sz w:val="22"/>
          <w:szCs w:val="22"/>
        </w:rPr>
        <w:t xml:space="preserve">, including Quotes, (“Kill Switch”) </w:t>
      </w:r>
      <w:r w:rsidR="003F2490" w:rsidRPr="001546D4">
        <w:rPr>
          <w:rFonts w:asciiTheme="minorHAnsi" w:hAnsiTheme="minorHAnsi"/>
          <w:sz w:val="22"/>
          <w:szCs w:val="22"/>
        </w:rPr>
        <w:t>for a PTLG via the TradeGuard User Interface.</w:t>
      </w:r>
    </w:p>
    <w:p w:rsidR="00007DB2" w:rsidRPr="001546D4" w:rsidRDefault="00007DB2" w:rsidP="005735E2">
      <w:pPr>
        <w:rPr>
          <w:rFonts w:asciiTheme="minorHAnsi" w:hAnsiTheme="minorHAnsi"/>
          <w:sz w:val="22"/>
          <w:szCs w:val="22"/>
        </w:rPr>
      </w:pPr>
    </w:p>
    <w:p w:rsidR="00E35963" w:rsidRPr="001546D4" w:rsidRDefault="003F2490" w:rsidP="005735E2">
      <w:pPr>
        <w:rPr>
          <w:rFonts w:asciiTheme="minorHAnsi" w:hAnsiTheme="minorHAnsi"/>
          <w:sz w:val="22"/>
          <w:szCs w:val="22"/>
        </w:rPr>
      </w:pPr>
      <w:r w:rsidRPr="001546D4">
        <w:rPr>
          <w:rFonts w:asciiTheme="minorHAnsi" w:hAnsiTheme="minorHAnsi"/>
          <w:sz w:val="22"/>
          <w:szCs w:val="22"/>
        </w:rPr>
        <w:t xml:space="preserve">This feature will immediately </w:t>
      </w:r>
      <w:r w:rsidR="00852F84" w:rsidRPr="001546D4">
        <w:rPr>
          <w:rFonts w:asciiTheme="minorHAnsi" w:hAnsiTheme="minorHAnsi"/>
          <w:sz w:val="22"/>
          <w:szCs w:val="22"/>
        </w:rPr>
        <w:t xml:space="preserve">cancel </w:t>
      </w:r>
      <w:r w:rsidRPr="001546D4">
        <w:rPr>
          <w:rFonts w:asciiTheme="minorHAnsi" w:hAnsiTheme="minorHAnsi"/>
          <w:sz w:val="22"/>
          <w:szCs w:val="22"/>
        </w:rPr>
        <w:t>ALL</w:t>
      </w:r>
      <w:r w:rsidR="00852F84" w:rsidRPr="001546D4">
        <w:rPr>
          <w:rFonts w:asciiTheme="minorHAnsi" w:hAnsiTheme="minorHAnsi"/>
          <w:sz w:val="22"/>
          <w:szCs w:val="22"/>
        </w:rPr>
        <w:t xml:space="preserve"> open,</w:t>
      </w:r>
      <w:r w:rsidRPr="001546D4">
        <w:rPr>
          <w:rFonts w:asciiTheme="minorHAnsi" w:hAnsiTheme="minorHAnsi"/>
          <w:sz w:val="22"/>
          <w:szCs w:val="22"/>
        </w:rPr>
        <w:t xml:space="preserve"> active</w:t>
      </w:r>
      <w:r w:rsidR="009B67F5" w:rsidRPr="001546D4">
        <w:rPr>
          <w:rFonts w:asciiTheme="minorHAnsi" w:hAnsiTheme="minorHAnsi"/>
          <w:sz w:val="22"/>
          <w:szCs w:val="22"/>
        </w:rPr>
        <w:t xml:space="preserve"> </w:t>
      </w:r>
      <w:r w:rsidR="00FA7FAD" w:rsidRPr="001546D4">
        <w:rPr>
          <w:rFonts w:asciiTheme="minorHAnsi" w:hAnsiTheme="minorHAnsi"/>
          <w:sz w:val="22"/>
          <w:szCs w:val="22"/>
        </w:rPr>
        <w:t xml:space="preserve">and inactive </w:t>
      </w:r>
      <w:r w:rsidR="006365F2" w:rsidRPr="001546D4">
        <w:rPr>
          <w:rFonts w:asciiTheme="minorHAnsi" w:hAnsiTheme="minorHAnsi"/>
          <w:sz w:val="22"/>
          <w:szCs w:val="22"/>
        </w:rPr>
        <w:t>Order</w:t>
      </w:r>
      <w:r w:rsidR="009B67F5" w:rsidRPr="001546D4">
        <w:rPr>
          <w:rFonts w:asciiTheme="minorHAnsi" w:hAnsiTheme="minorHAnsi"/>
          <w:sz w:val="22"/>
          <w:szCs w:val="22"/>
        </w:rPr>
        <w:t>s for</w:t>
      </w:r>
      <w:r w:rsidRPr="001546D4">
        <w:rPr>
          <w:rFonts w:asciiTheme="minorHAnsi" w:hAnsiTheme="minorHAnsi"/>
          <w:sz w:val="22"/>
          <w:szCs w:val="22"/>
        </w:rPr>
        <w:t xml:space="preserve"> ALL </w:t>
      </w:r>
      <w:r w:rsidR="009B67F5" w:rsidRPr="001546D4">
        <w:rPr>
          <w:rFonts w:asciiTheme="minorHAnsi" w:hAnsiTheme="minorHAnsi"/>
          <w:sz w:val="22"/>
          <w:szCs w:val="22"/>
        </w:rPr>
        <w:t xml:space="preserve">of the </w:t>
      </w:r>
      <w:r w:rsidR="0083626C" w:rsidRPr="001546D4">
        <w:rPr>
          <w:rFonts w:asciiTheme="minorHAnsi" w:hAnsiTheme="minorHAnsi"/>
          <w:sz w:val="22"/>
          <w:szCs w:val="22"/>
        </w:rPr>
        <w:t>a</w:t>
      </w:r>
      <w:r w:rsidR="00E001AE" w:rsidRPr="001546D4">
        <w:rPr>
          <w:rFonts w:asciiTheme="minorHAnsi" w:hAnsiTheme="minorHAnsi"/>
          <w:sz w:val="22"/>
          <w:szCs w:val="22"/>
        </w:rPr>
        <w:t>ccounts</w:t>
      </w:r>
      <w:r w:rsidRPr="001546D4">
        <w:rPr>
          <w:rFonts w:asciiTheme="minorHAnsi" w:hAnsiTheme="minorHAnsi"/>
          <w:sz w:val="22"/>
          <w:szCs w:val="22"/>
        </w:rPr>
        <w:t xml:space="preserve"> associate</w:t>
      </w:r>
      <w:r w:rsidR="009B67F5" w:rsidRPr="001546D4">
        <w:rPr>
          <w:rFonts w:asciiTheme="minorHAnsi" w:hAnsiTheme="minorHAnsi"/>
          <w:sz w:val="22"/>
          <w:szCs w:val="22"/>
        </w:rPr>
        <w:t>d with the respective PTLG.</w:t>
      </w:r>
    </w:p>
    <w:p w:rsidR="00103034" w:rsidRPr="001546D4" w:rsidRDefault="00103034" w:rsidP="005735E2">
      <w:pPr>
        <w:rPr>
          <w:rFonts w:asciiTheme="minorHAnsi" w:hAnsiTheme="minorHAnsi"/>
          <w:sz w:val="22"/>
          <w:szCs w:val="22"/>
        </w:rPr>
      </w:pPr>
    </w:p>
    <w:p w:rsidR="003F2490" w:rsidRDefault="00103034" w:rsidP="005735E2">
      <w:pPr>
        <w:rPr>
          <w:ins w:id="72" w:author="Sean Kenny" w:date="2018-10-30T19:47:00Z"/>
          <w:rFonts w:asciiTheme="minorHAnsi" w:hAnsiTheme="minorHAnsi"/>
          <w:sz w:val="22"/>
          <w:szCs w:val="22"/>
        </w:rPr>
      </w:pPr>
      <w:r w:rsidRPr="001546D4">
        <w:rPr>
          <w:rFonts w:asciiTheme="minorHAnsi" w:hAnsiTheme="minorHAnsi"/>
          <w:sz w:val="22"/>
          <w:szCs w:val="22"/>
        </w:rPr>
        <w:t>Th</w:t>
      </w:r>
      <w:r w:rsidR="0083626C" w:rsidRPr="001546D4">
        <w:rPr>
          <w:rFonts w:asciiTheme="minorHAnsi" w:hAnsiTheme="minorHAnsi"/>
          <w:sz w:val="22"/>
          <w:szCs w:val="22"/>
        </w:rPr>
        <w:t>is</w:t>
      </w:r>
      <w:r w:rsidRPr="001546D4">
        <w:rPr>
          <w:rFonts w:asciiTheme="minorHAnsi" w:hAnsiTheme="minorHAnsi"/>
          <w:sz w:val="22"/>
          <w:szCs w:val="22"/>
        </w:rPr>
        <w:t xml:space="preserve"> </w:t>
      </w:r>
      <w:r w:rsidR="0083626C" w:rsidRPr="001546D4">
        <w:rPr>
          <w:rFonts w:asciiTheme="minorHAnsi" w:hAnsiTheme="minorHAnsi"/>
          <w:sz w:val="22"/>
          <w:szCs w:val="22"/>
        </w:rPr>
        <w:t>m</w:t>
      </w:r>
      <w:r w:rsidRPr="001546D4">
        <w:rPr>
          <w:rFonts w:asciiTheme="minorHAnsi" w:hAnsiTheme="minorHAnsi"/>
          <w:sz w:val="22"/>
          <w:szCs w:val="22"/>
        </w:rPr>
        <w:t xml:space="preserve">ass </w:t>
      </w:r>
      <w:r w:rsidR="0083626C" w:rsidRPr="001546D4">
        <w:rPr>
          <w:rFonts w:asciiTheme="minorHAnsi" w:hAnsiTheme="minorHAnsi"/>
          <w:sz w:val="22"/>
          <w:szCs w:val="22"/>
        </w:rPr>
        <w:t>C</w:t>
      </w:r>
      <w:r w:rsidRPr="001546D4">
        <w:rPr>
          <w:rFonts w:asciiTheme="minorHAnsi" w:hAnsiTheme="minorHAnsi"/>
          <w:sz w:val="22"/>
          <w:szCs w:val="22"/>
        </w:rPr>
        <w:t>ancel functionality can be executed with two mouse clicks via the UI, but can only be executed for a single PTLG.</w:t>
      </w:r>
    </w:p>
    <w:p w:rsidR="00FD74E7" w:rsidRDefault="00FD74E7" w:rsidP="005735E2">
      <w:pPr>
        <w:rPr>
          <w:ins w:id="73" w:author="Sean Kenny" w:date="2018-10-30T19:47:00Z"/>
          <w:rFonts w:asciiTheme="minorHAnsi" w:hAnsiTheme="minorHAnsi"/>
          <w:sz w:val="22"/>
          <w:szCs w:val="22"/>
        </w:rPr>
      </w:pPr>
    </w:p>
    <w:p w:rsidR="00FD74E7" w:rsidRPr="001546D4" w:rsidRDefault="00FD74E7" w:rsidP="005735E2">
      <w:pPr>
        <w:rPr>
          <w:rFonts w:asciiTheme="minorHAnsi" w:hAnsiTheme="minorHAnsi"/>
          <w:sz w:val="22"/>
          <w:szCs w:val="22"/>
        </w:rPr>
      </w:pPr>
      <w:ins w:id="74" w:author="Sean Kenny" w:date="2018-10-30T19:47:00Z">
        <w:r>
          <w:rPr>
            <w:rFonts w:asciiTheme="minorHAnsi" w:hAnsiTheme="minorHAnsi"/>
            <w:sz w:val="22"/>
            <w:szCs w:val="22"/>
          </w:rPr>
          <w:t xml:space="preserve">Performing the Mass Cancel function on a Master PTLG, will cancel all open orders for </w:t>
        </w:r>
      </w:ins>
      <w:ins w:id="75" w:author="Sean Kenny" w:date="2018-10-30T19:48:00Z">
        <w:r>
          <w:rPr>
            <w:rFonts w:asciiTheme="minorHAnsi" w:hAnsiTheme="minorHAnsi"/>
            <w:sz w:val="22"/>
            <w:szCs w:val="22"/>
          </w:rPr>
          <w:t>all PTLG’s t</w:t>
        </w:r>
      </w:ins>
      <w:ins w:id="76" w:author="Sean Kenny" w:date="2018-10-30T19:51:00Z">
        <w:r>
          <w:rPr>
            <w:rFonts w:asciiTheme="minorHAnsi" w:hAnsiTheme="minorHAnsi"/>
            <w:sz w:val="22"/>
            <w:szCs w:val="22"/>
          </w:rPr>
          <w:t>hat are associated to the Sponso</w:t>
        </w:r>
        <w:r w:rsidR="004243AC">
          <w:rPr>
            <w:rFonts w:asciiTheme="minorHAnsi" w:hAnsiTheme="minorHAnsi"/>
            <w:sz w:val="22"/>
            <w:szCs w:val="22"/>
          </w:rPr>
          <w:t>red Member/Master PTLG.</w:t>
        </w:r>
      </w:ins>
    </w:p>
    <w:p w:rsidR="00443853" w:rsidRPr="001546D4" w:rsidRDefault="00443853" w:rsidP="005735E2">
      <w:pPr>
        <w:rPr>
          <w:rFonts w:asciiTheme="minorHAnsi" w:hAnsiTheme="minorHAnsi"/>
          <w:sz w:val="22"/>
          <w:szCs w:val="22"/>
        </w:rPr>
      </w:pPr>
    </w:p>
    <w:p w:rsidR="00443853" w:rsidRPr="001546D4" w:rsidRDefault="00443853">
      <w:pPr>
        <w:spacing w:line="240" w:lineRule="auto"/>
        <w:rPr>
          <w:rFonts w:asciiTheme="minorHAnsi" w:eastAsia="Arial" w:hAnsiTheme="minorHAnsi"/>
          <w:b/>
          <w:bCs/>
          <w:caps/>
          <w:color w:val="4F81BD" w:themeColor="accent1"/>
          <w:sz w:val="24"/>
          <w:szCs w:val="22"/>
        </w:rPr>
      </w:pPr>
      <w:r w:rsidRPr="001546D4">
        <w:br w:type="page"/>
      </w:r>
    </w:p>
    <w:p w:rsidR="002C0D8B" w:rsidRPr="001546D4" w:rsidRDefault="006365F2" w:rsidP="007963C5">
      <w:pPr>
        <w:pStyle w:val="Heading2"/>
      </w:pPr>
      <w:bookmarkStart w:id="77" w:name="_Toc417717829"/>
      <w:r w:rsidRPr="001546D4">
        <w:lastRenderedPageBreak/>
        <w:t>Order</w:t>
      </w:r>
      <w:r w:rsidR="002C0D8B" w:rsidRPr="001546D4">
        <w:t xml:space="preserve"> Rate Risk Check</w:t>
      </w:r>
      <w:bookmarkEnd w:id="77"/>
    </w:p>
    <w:p w:rsidR="00AD7B24" w:rsidRPr="00AD7B24" w:rsidRDefault="00AD7B24" w:rsidP="00AD7B24">
      <w:pPr>
        <w:spacing w:line="240" w:lineRule="auto"/>
        <w:rPr>
          <w:rFonts w:asciiTheme="minorHAnsi" w:hAnsiTheme="minorHAnsi"/>
          <w:sz w:val="22"/>
        </w:rPr>
      </w:pPr>
      <w:r w:rsidRPr="00AD7B24">
        <w:rPr>
          <w:rFonts w:asciiTheme="minorHAnsi" w:hAnsiTheme="minorHAnsi"/>
          <w:sz w:val="22"/>
        </w:rPr>
        <w:t>The maximum Order rate/sec limit is defined as new Orders/second-time-interval and is set per PTLG and is measured as the combined Order flow sent to the Trading System for all Users connected to that PTLG.</w:t>
      </w:r>
    </w:p>
    <w:p w:rsidR="00AD7B24" w:rsidRPr="00AD7B24" w:rsidRDefault="00AD7B24" w:rsidP="00AD7B24">
      <w:pPr>
        <w:spacing w:line="240" w:lineRule="auto"/>
        <w:rPr>
          <w:rFonts w:asciiTheme="minorHAnsi" w:hAnsiTheme="minorHAnsi"/>
          <w:sz w:val="22"/>
        </w:rPr>
      </w:pPr>
      <w:r w:rsidRPr="00AD7B24">
        <w:rPr>
          <w:rFonts w:asciiTheme="minorHAnsi" w:hAnsiTheme="minorHAnsi"/>
          <w:sz w:val="22"/>
        </w:rPr>
        <w:t xml:space="preserve">   </w:t>
      </w:r>
    </w:p>
    <w:p w:rsidR="00AD7B24" w:rsidRPr="00AD7B24" w:rsidRDefault="00AD7B24" w:rsidP="00AD7B24">
      <w:pPr>
        <w:spacing w:line="240" w:lineRule="auto"/>
        <w:rPr>
          <w:rFonts w:asciiTheme="minorHAnsi" w:hAnsiTheme="minorHAnsi"/>
          <w:sz w:val="22"/>
        </w:rPr>
      </w:pPr>
      <w:r w:rsidRPr="00AD7B24">
        <w:rPr>
          <w:rFonts w:asciiTheme="minorHAnsi" w:hAnsiTheme="minorHAnsi"/>
          <w:sz w:val="22"/>
        </w:rPr>
        <w:t>The Order rate is based on information received after Order insertion (post Order validation). Thus, it is possible that Orders that are above the configured limit will be accepted and inserted to the Order Book.</w:t>
      </w:r>
    </w:p>
    <w:p w:rsidR="00AD7B24" w:rsidRPr="00AD7B24" w:rsidRDefault="00AD7B24" w:rsidP="00AD7B24">
      <w:pPr>
        <w:spacing w:line="240" w:lineRule="auto"/>
        <w:rPr>
          <w:rFonts w:asciiTheme="minorHAnsi" w:hAnsiTheme="minorHAnsi"/>
          <w:sz w:val="22"/>
        </w:rPr>
      </w:pPr>
    </w:p>
    <w:p w:rsidR="000A37F3" w:rsidRDefault="00AD7B24" w:rsidP="000A37F3">
      <w:pPr>
        <w:rPr>
          <w:rFonts w:asciiTheme="minorHAnsi" w:hAnsiTheme="minorHAnsi"/>
          <w:sz w:val="22"/>
        </w:rPr>
      </w:pPr>
      <w:r w:rsidRPr="00AD7B24">
        <w:rPr>
          <w:rFonts w:asciiTheme="minorHAnsi" w:hAnsiTheme="minorHAnsi"/>
          <w:sz w:val="22"/>
        </w:rPr>
        <w:t>The limit shall be expressed as an Order per 0.1 second to 5.0 second-time-interval (configurable at a minimum increment of 0.1 second by the user).  If the Order rate equals or exceeds the configured Order rate limit when the TradeGuard check is done, a breach will occur and the PTLG group is blocked on all Contracts</w:t>
      </w:r>
      <w:r w:rsidR="007B502B">
        <w:rPr>
          <w:rFonts w:asciiTheme="minorHAnsi" w:hAnsiTheme="minorHAnsi"/>
          <w:sz w:val="22"/>
        </w:rPr>
        <w:t xml:space="preserve"> and/or ICLGs</w:t>
      </w:r>
      <w:r w:rsidRPr="00AD7B24">
        <w:rPr>
          <w:rFonts w:asciiTheme="minorHAnsi" w:hAnsiTheme="minorHAnsi"/>
          <w:sz w:val="22"/>
        </w:rPr>
        <w:t>.  For example, with a time interval setting at 2.0 seconds and a corresponding Order rate limit set at 50 Orders, TradeGuard will accept a maximum number of 49 Orders every 2.0 seconds.</w:t>
      </w:r>
    </w:p>
    <w:p w:rsidR="0067141B" w:rsidRPr="001546D4" w:rsidRDefault="0067141B" w:rsidP="000A37F3">
      <w:pPr>
        <w:rPr>
          <w:rFonts w:asciiTheme="minorHAnsi" w:hAnsiTheme="minorHAnsi"/>
          <w:sz w:val="22"/>
          <w:szCs w:val="22"/>
        </w:rPr>
      </w:pPr>
    </w:p>
    <w:p w:rsidR="000A37F3" w:rsidRPr="001546D4" w:rsidRDefault="000A37F3" w:rsidP="000A37F3">
      <w:pPr>
        <w:rPr>
          <w:rFonts w:asciiTheme="minorHAnsi" w:hAnsiTheme="minorHAnsi"/>
          <w:sz w:val="22"/>
          <w:szCs w:val="22"/>
        </w:rPr>
      </w:pPr>
      <w:r w:rsidRPr="001546D4">
        <w:rPr>
          <w:rFonts w:asciiTheme="minorHAnsi" w:hAnsiTheme="minorHAnsi"/>
          <w:sz w:val="22"/>
          <w:szCs w:val="22"/>
        </w:rPr>
        <w:t xml:space="preserve">The goal with this control is to capture abnormal aggregated </w:t>
      </w:r>
      <w:r w:rsidR="006365F2" w:rsidRPr="001546D4">
        <w:rPr>
          <w:rFonts w:asciiTheme="minorHAnsi" w:hAnsiTheme="minorHAnsi"/>
          <w:sz w:val="22"/>
          <w:szCs w:val="22"/>
        </w:rPr>
        <w:t>Order</w:t>
      </w:r>
      <w:r w:rsidRPr="001546D4">
        <w:rPr>
          <w:rFonts w:asciiTheme="minorHAnsi" w:hAnsiTheme="minorHAnsi"/>
          <w:sz w:val="22"/>
          <w:szCs w:val="22"/>
        </w:rPr>
        <w:t xml:space="preserve">/sec rates resulting from </w:t>
      </w:r>
      <w:r w:rsidR="006365F2" w:rsidRPr="001546D4">
        <w:rPr>
          <w:rFonts w:asciiTheme="minorHAnsi" w:hAnsiTheme="minorHAnsi"/>
          <w:sz w:val="22"/>
          <w:szCs w:val="22"/>
        </w:rPr>
        <w:t>Order</w:t>
      </w:r>
      <w:r w:rsidRPr="001546D4">
        <w:rPr>
          <w:rFonts w:asciiTheme="minorHAnsi" w:hAnsiTheme="minorHAnsi"/>
          <w:sz w:val="22"/>
          <w:szCs w:val="22"/>
        </w:rPr>
        <w:t xml:space="preserve">s submitted via a </w:t>
      </w:r>
      <w:r w:rsidR="0083626C" w:rsidRPr="001546D4">
        <w:rPr>
          <w:rFonts w:asciiTheme="minorHAnsi" w:hAnsiTheme="minorHAnsi"/>
          <w:sz w:val="22"/>
          <w:szCs w:val="22"/>
        </w:rPr>
        <w:t>PTLG</w:t>
      </w:r>
      <w:r w:rsidRPr="001546D4">
        <w:rPr>
          <w:rFonts w:asciiTheme="minorHAnsi" w:hAnsiTheme="minorHAnsi"/>
          <w:sz w:val="22"/>
          <w:szCs w:val="22"/>
        </w:rPr>
        <w:t>.</w:t>
      </w:r>
    </w:p>
    <w:p w:rsidR="00E15F04" w:rsidRPr="001546D4" w:rsidRDefault="00E15F04" w:rsidP="000A37F3">
      <w:pPr>
        <w:rPr>
          <w:rFonts w:asciiTheme="minorHAnsi" w:hAnsiTheme="minorHAnsi"/>
          <w:sz w:val="22"/>
          <w:szCs w:val="22"/>
        </w:rPr>
      </w:pPr>
    </w:p>
    <w:p w:rsidR="000A37F3" w:rsidRPr="001546D4" w:rsidRDefault="000A37F3" w:rsidP="000A37F3">
      <w:pPr>
        <w:rPr>
          <w:rFonts w:asciiTheme="minorHAnsi" w:hAnsiTheme="minorHAnsi"/>
          <w:sz w:val="22"/>
          <w:szCs w:val="22"/>
        </w:rPr>
      </w:pPr>
      <w:r w:rsidRPr="001546D4">
        <w:rPr>
          <w:rFonts w:asciiTheme="minorHAnsi" w:hAnsiTheme="minorHAnsi"/>
          <w:sz w:val="22"/>
          <w:szCs w:val="22"/>
        </w:rPr>
        <w:t xml:space="preserve">It is not possible to set different max </w:t>
      </w:r>
      <w:r w:rsidR="006365F2" w:rsidRPr="001546D4">
        <w:rPr>
          <w:rFonts w:asciiTheme="minorHAnsi" w:hAnsiTheme="minorHAnsi"/>
          <w:sz w:val="22"/>
          <w:szCs w:val="22"/>
        </w:rPr>
        <w:t>Order</w:t>
      </w:r>
      <w:r w:rsidR="00E15F04" w:rsidRPr="001546D4">
        <w:rPr>
          <w:rFonts w:asciiTheme="minorHAnsi" w:hAnsiTheme="minorHAnsi"/>
          <w:sz w:val="22"/>
          <w:szCs w:val="22"/>
        </w:rPr>
        <w:t xml:space="preserve">/sec limit per </w:t>
      </w:r>
      <w:r w:rsidR="00137441" w:rsidRPr="001546D4">
        <w:rPr>
          <w:rFonts w:asciiTheme="minorHAnsi" w:hAnsiTheme="minorHAnsi"/>
          <w:sz w:val="22"/>
          <w:szCs w:val="22"/>
        </w:rPr>
        <w:t>Contract</w:t>
      </w:r>
      <w:r w:rsidR="007038B6">
        <w:rPr>
          <w:rFonts w:asciiTheme="minorHAnsi" w:hAnsiTheme="minorHAnsi"/>
          <w:sz w:val="22"/>
          <w:szCs w:val="22"/>
        </w:rPr>
        <w:t xml:space="preserve"> or ICLGs within a PTLG</w:t>
      </w:r>
      <w:r w:rsidRPr="001546D4">
        <w:rPr>
          <w:rFonts w:asciiTheme="minorHAnsi" w:hAnsiTheme="minorHAnsi"/>
          <w:sz w:val="22"/>
          <w:szCs w:val="22"/>
        </w:rPr>
        <w:t>.</w:t>
      </w:r>
    </w:p>
    <w:p w:rsidR="00E15F04" w:rsidRPr="001546D4" w:rsidRDefault="00E15F04" w:rsidP="000A37F3">
      <w:pPr>
        <w:rPr>
          <w:rFonts w:asciiTheme="minorHAnsi" w:hAnsiTheme="minorHAnsi"/>
          <w:sz w:val="22"/>
          <w:szCs w:val="22"/>
        </w:rPr>
      </w:pPr>
    </w:p>
    <w:p w:rsidR="000A37F3" w:rsidRPr="001546D4" w:rsidRDefault="000A37F3" w:rsidP="000A37F3">
      <w:pPr>
        <w:rPr>
          <w:rFonts w:asciiTheme="minorHAnsi" w:hAnsiTheme="minorHAnsi"/>
          <w:sz w:val="22"/>
          <w:szCs w:val="22"/>
        </w:rPr>
      </w:pPr>
      <w:r w:rsidRPr="001546D4">
        <w:rPr>
          <w:rFonts w:asciiTheme="minorHAnsi" w:hAnsiTheme="minorHAnsi"/>
          <w:sz w:val="22"/>
          <w:szCs w:val="22"/>
        </w:rPr>
        <w:t>Should the limit be breached, the following actions will be taken:</w:t>
      </w:r>
    </w:p>
    <w:p w:rsidR="00E15F04" w:rsidRPr="001546D4" w:rsidRDefault="00E15F04" w:rsidP="009B53F4">
      <w:pPr>
        <w:pStyle w:val="ListParagraph"/>
        <w:numPr>
          <w:ilvl w:val="0"/>
          <w:numId w:val="24"/>
        </w:numPr>
        <w:rPr>
          <w:rFonts w:asciiTheme="minorHAnsi" w:hAnsiTheme="minorHAnsi"/>
          <w:sz w:val="22"/>
          <w:szCs w:val="22"/>
        </w:rPr>
      </w:pPr>
      <w:r w:rsidRPr="001546D4">
        <w:rPr>
          <w:rFonts w:asciiTheme="minorHAnsi" w:hAnsiTheme="minorHAnsi"/>
          <w:sz w:val="22"/>
          <w:szCs w:val="22"/>
        </w:rPr>
        <w:t xml:space="preserve">The affected </w:t>
      </w:r>
      <w:r w:rsidR="0083626C" w:rsidRPr="001546D4">
        <w:rPr>
          <w:rFonts w:asciiTheme="minorHAnsi" w:hAnsiTheme="minorHAnsi"/>
          <w:sz w:val="22"/>
          <w:szCs w:val="22"/>
        </w:rPr>
        <w:t>PTLG</w:t>
      </w:r>
      <w:r w:rsidRPr="001546D4">
        <w:rPr>
          <w:rFonts w:asciiTheme="minorHAnsi" w:hAnsiTheme="minorHAnsi"/>
          <w:sz w:val="22"/>
          <w:szCs w:val="22"/>
        </w:rPr>
        <w:t xml:space="preserve"> will be blocked and all new </w:t>
      </w:r>
      <w:r w:rsidR="006365F2" w:rsidRPr="001546D4">
        <w:rPr>
          <w:rFonts w:asciiTheme="minorHAnsi" w:hAnsiTheme="minorHAnsi"/>
          <w:sz w:val="22"/>
          <w:szCs w:val="22"/>
        </w:rPr>
        <w:t>Order</w:t>
      </w:r>
      <w:r w:rsidRPr="001546D4">
        <w:rPr>
          <w:rFonts w:asciiTheme="minorHAnsi" w:hAnsiTheme="minorHAnsi"/>
          <w:sz w:val="22"/>
          <w:szCs w:val="22"/>
        </w:rPr>
        <w:t>s</w:t>
      </w:r>
      <w:r w:rsidR="00007DB2" w:rsidRPr="001546D4">
        <w:rPr>
          <w:rFonts w:asciiTheme="minorHAnsi" w:eastAsia="Arial" w:hAnsiTheme="minorHAnsi"/>
          <w:sz w:val="22"/>
          <w:szCs w:val="22"/>
        </w:rPr>
        <w:t xml:space="preserve"> </w:t>
      </w:r>
      <w:r w:rsidRPr="001546D4">
        <w:rPr>
          <w:rFonts w:asciiTheme="minorHAnsi" w:hAnsiTheme="minorHAnsi"/>
          <w:sz w:val="22"/>
          <w:szCs w:val="22"/>
        </w:rPr>
        <w:t>will be rejected</w:t>
      </w:r>
      <w:r w:rsidR="0083626C" w:rsidRPr="001546D4">
        <w:rPr>
          <w:rFonts w:asciiTheme="minorHAnsi" w:hAnsiTheme="minorHAnsi"/>
          <w:sz w:val="22"/>
          <w:szCs w:val="22"/>
        </w:rPr>
        <w:t xml:space="preserve">; and </w:t>
      </w:r>
    </w:p>
    <w:p w:rsidR="00E15F04" w:rsidRPr="001546D4" w:rsidRDefault="00E15F04" w:rsidP="009B53F4">
      <w:pPr>
        <w:pStyle w:val="ListParagraph"/>
        <w:numPr>
          <w:ilvl w:val="0"/>
          <w:numId w:val="24"/>
        </w:numPr>
        <w:rPr>
          <w:rFonts w:asciiTheme="minorHAnsi" w:hAnsiTheme="minorHAnsi"/>
          <w:sz w:val="22"/>
          <w:szCs w:val="22"/>
        </w:rPr>
      </w:pPr>
      <w:r w:rsidRPr="001546D4">
        <w:rPr>
          <w:rFonts w:asciiTheme="minorHAnsi" w:hAnsiTheme="minorHAnsi"/>
          <w:sz w:val="22"/>
          <w:szCs w:val="22"/>
        </w:rPr>
        <w:t xml:space="preserve">It will still be possible to cancel open </w:t>
      </w:r>
      <w:r w:rsidR="006365F2" w:rsidRPr="001546D4">
        <w:rPr>
          <w:rFonts w:asciiTheme="minorHAnsi" w:hAnsiTheme="minorHAnsi"/>
          <w:sz w:val="22"/>
          <w:szCs w:val="22"/>
        </w:rPr>
        <w:t>Order</w:t>
      </w:r>
      <w:r w:rsidRPr="001546D4">
        <w:rPr>
          <w:rFonts w:asciiTheme="minorHAnsi" w:hAnsiTheme="minorHAnsi"/>
          <w:sz w:val="22"/>
          <w:szCs w:val="22"/>
        </w:rPr>
        <w:t>s</w:t>
      </w:r>
      <w:r w:rsidR="00007DB2" w:rsidRPr="001546D4">
        <w:rPr>
          <w:rFonts w:asciiTheme="minorHAnsi" w:eastAsia="Arial" w:hAnsiTheme="minorHAnsi"/>
          <w:sz w:val="22"/>
          <w:szCs w:val="22"/>
        </w:rPr>
        <w:t>(including Quotes)</w:t>
      </w:r>
      <w:r w:rsidR="0083626C" w:rsidRPr="001546D4">
        <w:rPr>
          <w:rFonts w:asciiTheme="minorHAnsi" w:hAnsiTheme="minorHAnsi"/>
          <w:sz w:val="22"/>
          <w:szCs w:val="22"/>
        </w:rPr>
        <w:t>, which remain in the Order Book and are not canceled.</w:t>
      </w:r>
    </w:p>
    <w:p w:rsidR="00E15F04" w:rsidRPr="001546D4" w:rsidRDefault="00E15F04" w:rsidP="00E15F04">
      <w:pPr>
        <w:rPr>
          <w:rFonts w:asciiTheme="minorHAnsi" w:hAnsiTheme="minorHAnsi"/>
          <w:sz w:val="22"/>
          <w:szCs w:val="22"/>
        </w:rPr>
      </w:pPr>
    </w:p>
    <w:p w:rsidR="00E15F04" w:rsidRDefault="00E15F04" w:rsidP="00E15F04">
      <w:pPr>
        <w:rPr>
          <w:ins w:id="78" w:author="Sean Kenny" w:date="2018-10-30T19:54:00Z"/>
          <w:rFonts w:asciiTheme="minorHAnsi" w:hAnsiTheme="minorHAnsi"/>
          <w:sz w:val="22"/>
          <w:szCs w:val="22"/>
        </w:rPr>
      </w:pPr>
      <w:r w:rsidRPr="001546D4">
        <w:rPr>
          <w:rFonts w:asciiTheme="minorHAnsi" w:hAnsiTheme="minorHAnsi"/>
          <w:sz w:val="22"/>
          <w:szCs w:val="22"/>
        </w:rPr>
        <w:t xml:space="preserve">A block of a PTLG as a result of an </w:t>
      </w:r>
      <w:r w:rsidR="006365F2" w:rsidRPr="001546D4">
        <w:rPr>
          <w:rFonts w:asciiTheme="minorHAnsi" w:hAnsiTheme="minorHAnsi"/>
          <w:sz w:val="22"/>
          <w:szCs w:val="22"/>
        </w:rPr>
        <w:t>Order</w:t>
      </w:r>
      <w:r w:rsidRPr="001546D4">
        <w:rPr>
          <w:rFonts w:asciiTheme="minorHAnsi" w:hAnsiTheme="minorHAnsi"/>
          <w:sz w:val="22"/>
          <w:szCs w:val="22"/>
        </w:rPr>
        <w:t xml:space="preserve"> rate breach must be unblocked manually</w:t>
      </w:r>
      <w:r w:rsidR="0083626C" w:rsidRPr="001546D4">
        <w:rPr>
          <w:rFonts w:asciiTheme="minorHAnsi" w:hAnsiTheme="minorHAnsi"/>
          <w:sz w:val="22"/>
          <w:szCs w:val="22"/>
        </w:rPr>
        <w:t xml:space="preserve"> by the Clearing Futures Participant</w:t>
      </w:r>
      <w:r w:rsidR="007E2136">
        <w:rPr>
          <w:rFonts w:asciiTheme="minorHAnsi" w:hAnsiTheme="minorHAnsi"/>
          <w:sz w:val="22"/>
          <w:szCs w:val="22"/>
        </w:rPr>
        <w:t xml:space="preserve"> </w:t>
      </w:r>
      <w:r w:rsidR="007E2136" w:rsidRPr="002D5ADB">
        <w:rPr>
          <w:rFonts w:asciiTheme="minorHAnsi" w:hAnsiTheme="minorHAnsi"/>
          <w:sz w:val="22"/>
        </w:rPr>
        <w:t>or the Exchange</w:t>
      </w:r>
      <w:r w:rsidRPr="002D5ADB">
        <w:rPr>
          <w:rFonts w:asciiTheme="minorHAnsi" w:hAnsiTheme="minorHAnsi"/>
          <w:sz w:val="22"/>
          <w:szCs w:val="22"/>
        </w:rPr>
        <w:t>,</w:t>
      </w:r>
      <w:r w:rsidRPr="001546D4">
        <w:rPr>
          <w:rFonts w:asciiTheme="minorHAnsi" w:hAnsiTheme="minorHAnsi"/>
          <w:sz w:val="22"/>
          <w:szCs w:val="22"/>
        </w:rPr>
        <w:t xml:space="preserve"> once the root cause of the excessive </w:t>
      </w:r>
      <w:r w:rsidR="006365F2" w:rsidRPr="001546D4">
        <w:rPr>
          <w:rFonts w:asciiTheme="minorHAnsi" w:hAnsiTheme="minorHAnsi"/>
          <w:sz w:val="22"/>
          <w:szCs w:val="22"/>
        </w:rPr>
        <w:t>Order</w:t>
      </w:r>
      <w:r w:rsidRPr="001546D4">
        <w:rPr>
          <w:rFonts w:asciiTheme="minorHAnsi" w:hAnsiTheme="minorHAnsi"/>
          <w:sz w:val="22"/>
          <w:szCs w:val="22"/>
        </w:rPr>
        <w:t xml:space="preserve"> generation has been identified and resolved.</w:t>
      </w:r>
    </w:p>
    <w:p w:rsidR="00FD74E7" w:rsidRDefault="00FD74E7" w:rsidP="00E15F04">
      <w:pPr>
        <w:rPr>
          <w:ins w:id="79" w:author="Sean Kenny" w:date="2018-10-30T19:54:00Z"/>
          <w:rFonts w:asciiTheme="minorHAnsi" w:hAnsiTheme="minorHAnsi"/>
          <w:sz w:val="22"/>
          <w:szCs w:val="22"/>
        </w:rPr>
      </w:pPr>
    </w:p>
    <w:p w:rsidR="00FD74E7" w:rsidRDefault="00FD74E7" w:rsidP="00E15F04">
      <w:pPr>
        <w:rPr>
          <w:ins w:id="80" w:author="Sean Kenny" w:date="2018-10-30T19:55:00Z"/>
          <w:rFonts w:asciiTheme="minorHAnsi" w:hAnsiTheme="minorHAnsi"/>
          <w:sz w:val="20"/>
          <w:szCs w:val="22"/>
        </w:rPr>
      </w:pPr>
      <w:ins w:id="81" w:author="Sean Kenny" w:date="2018-10-30T19:54:00Z">
        <w:r>
          <w:rPr>
            <w:rFonts w:asciiTheme="minorHAnsi" w:hAnsiTheme="minorHAnsi"/>
            <w:sz w:val="22"/>
          </w:rPr>
          <w:t>Master PTLGs have configurable Order Rate Risk Checks.</w:t>
        </w:r>
        <w:r w:rsidR="00D24378">
          <w:rPr>
            <w:rFonts w:asciiTheme="minorHAnsi" w:hAnsiTheme="minorHAnsi"/>
            <w:sz w:val="22"/>
          </w:rPr>
          <w:t xml:space="preserve">  I</w:t>
        </w:r>
        <w:r>
          <w:rPr>
            <w:rFonts w:asciiTheme="minorHAnsi" w:hAnsiTheme="minorHAnsi"/>
            <w:sz w:val="22"/>
          </w:rPr>
          <w:t xml:space="preserve">f a Master PTLG is configured for the Sponsored Participant, the lower of the two thresholds will cause the risk group to become blocked.   </w:t>
        </w:r>
      </w:ins>
    </w:p>
    <w:p w:rsidR="00FD74E7" w:rsidRPr="00FD74E7" w:rsidRDefault="00FD74E7" w:rsidP="00E15F04">
      <w:pPr>
        <w:rPr>
          <w:rFonts w:asciiTheme="minorHAnsi" w:hAnsiTheme="minorHAnsi"/>
          <w:sz w:val="20"/>
          <w:szCs w:val="22"/>
          <w:rPrChange w:id="82" w:author="Sean Kenny" w:date="2018-10-30T19:55:00Z">
            <w:rPr>
              <w:rFonts w:asciiTheme="minorHAnsi" w:hAnsiTheme="minorHAnsi"/>
              <w:sz w:val="22"/>
              <w:szCs w:val="22"/>
            </w:rPr>
          </w:rPrChange>
        </w:rPr>
      </w:pPr>
      <w:ins w:id="83" w:author="Sean Kenny" w:date="2018-10-30T19:55:00Z">
        <w:r w:rsidRPr="00FD74E7">
          <w:rPr>
            <w:rFonts w:asciiTheme="minorHAnsi" w:hAnsiTheme="minorHAnsi"/>
            <w:sz w:val="22"/>
            <w:rPrChange w:id="84" w:author="Sean Kenny" w:date="2018-10-30T19:56:00Z">
              <w:rPr>
                <w:rFonts w:asciiTheme="minorHAnsi" w:hAnsiTheme="minorHAnsi"/>
                <w:sz w:val="20"/>
                <w:szCs w:val="22"/>
              </w:rPr>
            </w:rPrChange>
          </w:rPr>
          <w:t>If the Master PTLG Order Rate Limit is breached, all sub PTLGs will be blocked until the group is manually unblocked.</w:t>
        </w:r>
        <w:r>
          <w:rPr>
            <w:rFonts w:asciiTheme="minorHAnsi" w:hAnsiTheme="minorHAnsi"/>
            <w:sz w:val="20"/>
            <w:szCs w:val="22"/>
          </w:rPr>
          <w:t xml:space="preserve"> </w:t>
        </w:r>
      </w:ins>
    </w:p>
    <w:p w:rsidR="00E15F04" w:rsidRPr="001546D4" w:rsidRDefault="00E15F04" w:rsidP="00E15F04">
      <w:pPr>
        <w:rPr>
          <w:rFonts w:asciiTheme="minorHAnsi" w:hAnsiTheme="minorHAnsi"/>
          <w:sz w:val="22"/>
          <w:szCs w:val="22"/>
        </w:rPr>
      </w:pPr>
    </w:p>
    <w:p w:rsidR="00E15F04" w:rsidRPr="001546D4" w:rsidRDefault="00E15F04" w:rsidP="00E15F04">
      <w:pPr>
        <w:rPr>
          <w:rFonts w:asciiTheme="minorHAnsi" w:hAnsiTheme="minorHAnsi"/>
          <w:sz w:val="22"/>
          <w:szCs w:val="22"/>
        </w:rPr>
      </w:pPr>
      <w:r w:rsidRPr="001546D4">
        <w:rPr>
          <w:rFonts w:asciiTheme="minorHAnsi" w:hAnsiTheme="minorHAnsi"/>
          <w:sz w:val="22"/>
          <w:szCs w:val="22"/>
        </w:rPr>
        <w:t xml:space="preserve">The </w:t>
      </w:r>
      <w:r w:rsidR="006365F2" w:rsidRPr="001546D4">
        <w:rPr>
          <w:rFonts w:asciiTheme="minorHAnsi" w:hAnsiTheme="minorHAnsi"/>
          <w:sz w:val="22"/>
          <w:szCs w:val="22"/>
        </w:rPr>
        <w:t>Order</w:t>
      </w:r>
      <w:r w:rsidRPr="001546D4">
        <w:rPr>
          <w:rFonts w:asciiTheme="minorHAnsi" w:hAnsiTheme="minorHAnsi"/>
          <w:sz w:val="22"/>
          <w:szCs w:val="22"/>
        </w:rPr>
        <w:t xml:space="preserve"> Rate Check is based on new </w:t>
      </w:r>
      <w:r w:rsidR="006365F2" w:rsidRPr="001546D4">
        <w:rPr>
          <w:rFonts w:asciiTheme="minorHAnsi" w:hAnsiTheme="minorHAnsi"/>
          <w:sz w:val="22"/>
          <w:szCs w:val="22"/>
        </w:rPr>
        <w:t>Order</w:t>
      </w:r>
      <w:r w:rsidRPr="001546D4">
        <w:rPr>
          <w:rFonts w:asciiTheme="minorHAnsi" w:hAnsiTheme="minorHAnsi"/>
          <w:sz w:val="22"/>
          <w:szCs w:val="22"/>
        </w:rPr>
        <w:t xml:space="preserve">s inserted into the book. If an </w:t>
      </w:r>
      <w:r w:rsidR="006365F2" w:rsidRPr="001546D4">
        <w:rPr>
          <w:rFonts w:asciiTheme="minorHAnsi" w:hAnsiTheme="minorHAnsi"/>
          <w:sz w:val="22"/>
          <w:szCs w:val="22"/>
        </w:rPr>
        <w:t>Order</w:t>
      </w:r>
      <w:r w:rsidRPr="001546D4">
        <w:rPr>
          <w:rFonts w:asciiTheme="minorHAnsi" w:hAnsiTheme="minorHAnsi"/>
          <w:sz w:val="22"/>
          <w:szCs w:val="22"/>
        </w:rPr>
        <w:t xml:space="preserve"> is traded at entry it will also count towards the </w:t>
      </w:r>
      <w:r w:rsidR="006365F2" w:rsidRPr="001546D4">
        <w:rPr>
          <w:rFonts w:asciiTheme="minorHAnsi" w:hAnsiTheme="minorHAnsi"/>
          <w:sz w:val="22"/>
          <w:szCs w:val="22"/>
        </w:rPr>
        <w:t>Order</w:t>
      </w:r>
      <w:r w:rsidRPr="001546D4">
        <w:rPr>
          <w:rFonts w:asciiTheme="minorHAnsi" w:hAnsiTheme="minorHAnsi"/>
          <w:sz w:val="22"/>
          <w:szCs w:val="22"/>
        </w:rPr>
        <w:t xml:space="preserve"> Rate limit. The following examples will be ignored by the </w:t>
      </w:r>
      <w:r w:rsidR="006365F2" w:rsidRPr="001546D4">
        <w:rPr>
          <w:rFonts w:asciiTheme="minorHAnsi" w:hAnsiTheme="minorHAnsi"/>
          <w:sz w:val="22"/>
          <w:szCs w:val="22"/>
        </w:rPr>
        <w:t>Order</w:t>
      </w:r>
      <w:r w:rsidRPr="001546D4">
        <w:rPr>
          <w:rFonts w:asciiTheme="minorHAnsi" w:hAnsiTheme="minorHAnsi"/>
          <w:sz w:val="22"/>
          <w:szCs w:val="22"/>
        </w:rPr>
        <w:t xml:space="preserve"> Rate Check:</w:t>
      </w:r>
    </w:p>
    <w:p w:rsidR="00E15F04" w:rsidRPr="001546D4" w:rsidRDefault="006365F2" w:rsidP="009B53F4">
      <w:pPr>
        <w:pStyle w:val="ListParagraph"/>
        <w:numPr>
          <w:ilvl w:val="0"/>
          <w:numId w:val="25"/>
        </w:numPr>
        <w:rPr>
          <w:rFonts w:asciiTheme="minorHAnsi" w:hAnsiTheme="minorHAnsi"/>
          <w:sz w:val="22"/>
          <w:szCs w:val="22"/>
        </w:rPr>
      </w:pPr>
      <w:r w:rsidRPr="001546D4">
        <w:rPr>
          <w:rFonts w:asciiTheme="minorHAnsi" w:hAnsiTheme="minorHAnsi"/>
          <w:sz w:val="22"/>
          <w:szCs w:val="22"/>
        </w:rPr>
        <w:t>Order</w:t>
      </w:r>
      <w:r w:rsidR="00E15F04" w:rsidRPr="001546D4">
        <w:rPr>
          <w:rFonts w:asciiTheme="minorHAnsi" w:hAnsiTheme="minorHAnsi"/>
          <w:sz w:val="22"/>
          <w:szCs w:val="22"/>
        </w:rPr>
        <w:t xml:space="preserve"> </w:t>
      </w:r>
      <w:r w:rsidR="0083626C" w:rsidRPr="001546D4">
        <w:rPr>
          <w:rFonts w:asciiTheme="minorHAnsi" w:hAnsiTheme="minorHAnsi"/>
          <w:sz w:val="22"/>
          <w:szCs w:val="22"/>
        </w:rPr>
        <w:t>c</w:t>
      </w:r>
      <w:r w:rsidR="00E15F04" w:rsidRPr="001546D4">
        <w:rPr>
          <w:rFonts w:asciiTheme="minorHAnsi" w:hAnsiTheme="minorHAnsi"/>
          <w:sz w:val="22"/>
          <w:szCs w:val="22"/>
        </w:rPr>
        <w:t xml:space="preserve">ancel </w:t>
      </w:r>
      <w:r w:rsidR="00007DB2" w:rsidRPr="001546D4">
        <w:rPr>
          <w:rFonts w:asciiTheme="minorHAnsi" w:hAnsiTheme="minorHAnsi"/>
          <w:sz w:val="22"/>
          <w:szCs w:val="22"/>
        </w:rPr>
        <w:t>r</w:t>
      </w:r>
      <w:r w:rsidR="00E15F04" w:rsidRPr="001546D4">
        <w:rPr>
          <w:rFonts w:asciiTheme="minorHAnsi" w:hAnsiTheme="minorHAnsi"/>
          <w:sz w:val="22"/>
          <w:szCs w:val="22"/>
        </w:rPr>
        <w:t>equests</w:t>
      </w:r>
      <w:r w:rsidR="0083626C" w:rsidRPr="001546D4">
        <w:rPr>
          <w:rFonts w:asciiTheme="minorHAnsi" w:hAnsiTheme="minorHAnsi"/>
          <w:sz w:val="22"/>
          <w:szCs w:val="22"/>
        </w:rPr>
        <w:t>;</w:t>
      </w:r>
    </w:p>
    <w:p w:rsidR="00E15F04" w:rsidRPr="001546D4" w:rsidRDefault="0083626C" w:rsidP="009B53F4">
      <w:pPr>
        <w:pStyle w:val="ListParagraph"/>
        <w:numPr>
          <w:ilvl w:val="0"/>
          <w:numId w:val="25"/>
        </w:numPr>
        <w:rPr>
          <w:rFonts w:asciiTheme="minorHAnsi" w:hAnsiTheme="minorHAnsi"/>
          <w:sz w:val="22"/>
          <w:szCs w:val="22"/>
        </w:rPr>
      </w:pPr>
      <w:r w:rsidRPr="001546D4">
        <w:rPr>
          <w:rFonts w:asciiTheme="minorHAnsi" w:hAnsiTheme="minorHAnsi"/>
          <w:sz w:val="22"/>
          <w:szCs w:val="22"/>
        </w:rPr>
        <w:t>Time</w:t>
      </w:r>
      <w:r w:rsidR="002D5ADB">
        <w:rPr>
          <w:rFonts w:asciiTheme="minorHAnsi" w:hAnsiTheme="minorHAnsi"/>
          <w:sz w:val="22"/>
          <w:szCs w:val="22"/>
        </w:rPr>
        <w:t xml:space="preserve"> </w:t>
      </w:r>
      <w:r w:rsidRPr="001546D4">
        <w:rPr>
          <w:rFonts w:asciiTheme="minorHAnsi" w:hAnsiTheme="minorHAnsi"/>
          <w:sz w:val="22"/>
          <w:szCs w:val="22"/>
        </w:rPr>
        <w:t xml:space="preserve">in Force Conditions </w:t>
      </w:r>
      <w:r w:rsidR="00E15F04" w:rsidRPr="001546D4">
        <w:rPr>
          <w:rFonts w:asciiTheme="minorHAnsi" w:hAnsiTheme="minorHAnsi"/>
          <w:sz w:val="22"/>
          <w:szCs w:val="22"/>
        </w:rPr>
        <w:t xml:space="preserve">that do not stay in the </w:t>
      </w:r>
      <w:r w:rsidRPr="001546D4">
        <w:rPr>
          <w:rFonts w:asciiTheme="minorHAnsi" w:hAnsiTheme="minorHAnsi"/>
          <w:sz w:val="22"/>
          <w:szCs w:val="22"/>
        </w:rPr>
        <w:t>Order B</w:t>
      </w:r>
      <w:r w:rsidR="00E15F04" w:rsidRPr="001546D4">
        <w:rPr>
          <w:rFonts w:asciiTheme="minorHAnsi" w:hAnsiTheme="minorHAnsi"/>
          <w:sz w:val="22"/>
          <w:szCs w:val="22"/>
        </w:rPr>
        <w:t>ook, such as I</w:t>
      </w:r>
      <w:r w:rsidRPr="001546D4">
        <w:rPr>
          <w:rFonts w:asciiTheme="minorHAnsi" w:hAnsiTheme="minorHAnsi"/>
          <w:sz w:val="22"/>
          <w:szCs w:val="22"/>
        </w:rPr>
        <w:t>mmediate or Cancel Orders (I</w:t>
      </w:r>
      <w:r w:rsidR="00E15F04" w:rsidRPr="001546D4">
        <w:rPr>
          <w:rFonts w:asciiTheme="minorHAnsi" w:hAnsiTheme="minorHAnsi"/>
          <w:sz w:val="22"/>
          <w:szCs w:val="22"/>
        </w:rPr>
        <w:t>OC</w:t>
      </w:r>
      <w:r w:rsidRPr="001546D4">
        <w:rPr>
          <w:rFonts w:asciiTheme="minorHAnsi" w:hAnsiTheme="minorHAnsi"/>
          <w:sz w:val="22"/>
          <w:szCs w:val="22"/>
        </w:rPr>
        <w:t>)</w:t>
      </w:r>
      <w:r w:rsidR="00E15F04" w:rsidRPr="001546D4">
        <w:rPr>
          <w:rFonts w:asciiTheme="minorHAnsi" w:hAnsiTheme="minorHAnsi"/>
          <w:sz w:val="22"/>
          <w:szCs w:val="22"/>
        </w:rPr>
        <w:t xml:space="preserve"> or </w:t>
      </w:r>
      <w:r w:rsidRPr="001546D4">
        <w:rPr>
          <w:rFonts w:asciiTheme="minorHAnsi" w:hAnsiTheme="minorHAnsi"/>
          <w:sz w:val="22"/>
          <w:szCs w:val="22"/>
        </w:rPr>
        <w:t>Fill or Kill Orders (</w:t>
      </w:r>
      <w:r w:rsidR="00E15F04" w:rsidRPr="001546D4">
        <w:rPr>
          <w:rFonts w:asciiTheme="minorHAnsi" w:hAnsiTheme="minorHAnsi"/>
          <w:sz w:val="22"/>
          <w:szCs w:val="22"/>
        </w:rPr>
        <w:t>FOK</w:t>
      </w:r>
      <w:r w:rsidRPr="001546D4">
        <w:rPr>
          <w:rFonts w:asciiTheme="minorHAnsi" w:hAnsiTheme="minorHAnsi"/>
          <w:sz w:val="22"/>
          <w:szCs w:val="22"/>
        </w:rPr>
        <w:t>)</w:t>
      </w:r>
      <w:r w:rsidR="00E15F04" w:rsidRPr="001546D4">
        <w:rPr>
          <w:rFonts w:asciiTheme="minorHAnsi" w:hAnsiTheme="minorHAnsi"/>
          <w:sz w:val="22"/>
          <w:szCs w:val="22"/>
        </w:rPr>
        <w:t xml:space="preserve"> (except in auctions where they do stay in the </w:t>
      </w:r>
      <w:r w:rsidRPr="001546D4">
        <w:rPr>
          <w:rFonts w:asciiTheme="minorHAnsi" w:hAnsiTheme="minorHAnsi"/>
          <w:sz w:val="22"/>
          <w:szCs w:val="22"/>
        </w:rPr>
        <w:t>Order B</w:t>
      </w:r>
      <w:r w:rsidR="00E15F04" w:rsidRPr="001546D4">
        <w:rPr>
          <w:rFonts w:asciiTheme="minorHAnsi" w:hAnsiTheme="minorHAnsi"/>
          <w:sz w:val="22"/>
          <w:szCs w:val="22"/>
        </w:rPr>
        <w:t>ook)</w:t>
      </w:r>
      <w:r w:rsidRPr="001546D4">
        <w:rPr>
          <w:rFonts w:asciiTheme="minorHAnsi" w:hAnsiTheme="minorHAnsi"/>
          <w:sz w:val="22"/>
          <w:szCs w:val="22"/>
        </w:rPr>
        <w:t>;</w:t>
      </w:r>
    </w:p>
    <w:p w:rsidR="00E15F04" w:rsidRPr="001546D4" w:rsidRDefault="0083626C" w:rsidP="009B53F4">
      <w:pPr>
        <w:pStyle w:val="ListParagraph"/>
        <w:numPr>
          <w:ilvl w:val="0"/>
          <w:numId w:val="25"/>
        </w:numPr>
        <w:rPr>
          <w:rFonts w:asciiTheme="minorHAnsi" w:hAnsiTheme="minorHAnsi"/>
          <w:sz w:val="22"/>
          <w:szCs w:val="22"/>
        </w:rPr>
      </w:pPr>
      <w:r w:rsidRPr="001546D4">
        <w:rPr>
          <w:rFonts w:asciiTheme="minorHAnsi" w:hAnsiTheme="minorHAnsi"/>
          <w:sz w:val="22"/>
          <w:szCs w:val="22"/>
        </w:rPr>
        <w:t>r</w:t>
      </w:r>
      <w:r w:rsidR="00E15F04" w:rsidRPr="001546D4">
        <w:rPr>
          <w:rFonts w:asciiTheme="minorHAnsi" w:hAnsiTheme="minorHAnsi"/>
          <w:sz w:val="22"/>
          <w:szCs w:val="22"/>
        </w:rPr>
        <w:t xml:space="preserve">ejected </w:t>
      </w:r>
      <w:r w:rsidR="006365F2" w:rsidRPr="001546D4">
        <w:rPr>
          <w:rFonts w:asciiTheme="minorHAnsi" w:hAnsiTheme="minorHAnsi"/>
          <w:sz w:val="22"/>
          <w:szCs w:val="22"/>
        </w:rPr>
        <w:t>Order</w:t>
      </w:r>
      <w:r w:rsidR="00E15F04" w:rsidRPr="001546D4">
        <w:rPr>
          <w:rFonts w:asciiTheme="minorHAnsi" w:hAnsiTheme="minorHAnsi"/>
          <w:sz w:val="22"/>
          <w:szCs w:val="22"/>
        </w:rPr>
        <w:t>s</w:t>
      </w:r>
      <w:r w:rsidRPr="001546D4">
        <w:rPr>
          <w:rFonts w:asciiTheme="minorHAnsi" w:hAnsiTheme="minorHAnsi"/>
          <w:sz w:val="22"/>
          <w:szCs w:val="22"/>
        </w:rPr>
        <w:t xml:space="preserve">; and </w:t>
      </w:r>
    </w:p>
    <w:p w:rsidR="00E15F04" w:rsidRPr="001546D4" w:rsidRDefault="006365F2" w:rsidP="009B53F4">
      <w:pPr>
        <w:pStyle w:val="ListParagraph"/>
        <w:numPr>
          <w:ilvl w:val="0"/>
          <w:numId w:val="25"/>
        </w:numPr>
        <w:rPr>
          <w:rFonts w:asciiTheme="minorHAnsi" w:hAnsiTheme="minorHAnsi"/>
          <w:sz w:val="22"/>
          <w:szCs w:val="22"/>
        </w:rPr>
      </w:pPr>
      <w:r w:rsidRPr="001546D4">
        <w:rPr>
          <w:rFonts w:asciiTheme="minorHAnsi" w:hAnsiTheme="minorHAnsi"/>
          <w:sz w:val="22"/>
          <w:szCs w:val="22"/>
        </w:rPr>
        <w:t>Order</w:t>
      </w:r>
      <w:r w:rsidR="00E15F04" w:rsidRPr="001546D4">
        <w:rPr>
          <w:rFonts w:asciiTheme="minorHAnsi" w:hAnsiTheme="minorHAnsi"/>
          <w:sz w:val="22"/>
          <w:szCs w:val="22"/>
        </w:rPr>
        <w:t xml:space="preserve"> modifications</w:t>
      </w:r>
      <w:r w:rsidR="0083626C" w:rsidRPr="001546D4">
        <w:rPr>
          <w:rFonts w:asciiTheme="minorHAnsi" w:hAnsiTheme="minorHAnsi"/>
          <w:sz w:val="22"/>
          <w:szCs w:val="22"/>
        </w:rPr>
        <w:t>.</w:t>
      </w:r>
    </w:p>
    <w:p w:rsidR="00DF2147" w:rsidRPr="001546D4" w:rsidRDefault="00DF2147" w:rsidP="00DF2147">
      <w:pPr>
        <w:pStyle w:val="ListParagraph"/>
        <w:numPr>
          <w:ilvl w:val="0"/>
          <w:numId w:val="0"/>
        </w:numPr>
        <w:ind w:left="720"/>
        <w:rPr>
          <w:rFonts w:asciiTheme="minorHAnsi" w:hAnsiTheme="minorHAnsi"/>
          <w:sz w:val="22"/>
          <w:szCs w:val="22"/>
        </w:rPr>
      </w:pPr>
    </w:p>
    <w:p w:rsidR="00E15F04" w:rsidRPr="001546D4" w:rsidRDefault="00E15F04" w:rsidP="00E15F04">
      <w:pPr>
        <w:rPr>
          <w:rFonts w:asciiTheme="minorHAnsi" w:hAnsiTheme="minorHAnsi"/>
          <w:sz w:val="22"/>
          <w:szCs w:val="22"/>
        </w:rPr>
      </w:pPr>
      <w:r w:rsidRPr="001546D4">
        <w:rPr>
          <w:rFonts w:asciiTheme="minorHAnsi" w:hAnsiTheme="minorHAnsi"/>
          <w:sz w:val="22"/>
          <w:szCs w:val="22"/>
        </w:rPr>
        <w:t xml:space="preserve">For Mass Quotes the maximum </w:t>
      </w:r>
      <w:r w:rsidR="006365F2" w:rsidRPr="001546D4">
        <w:rPr>
          <w:rFonts w:asciiTheme="minorHAnsi" w:hAnsiTheme="minorHAnsi"/>
          <w:sz w:val="22"/>
          <w:szCs w:val="22"/>
        </w:rPr>
        <w:t>Order</w:t>
      </w:r>
      <w:r w:rsidRPr="001546D4">
        <w:rPr>
          <w:rFonts w:asciiTheme="minorHAnsi" w:hAnsiTheme="minorHAnsi"/>
          <w:sz w:val="22"/>
          <w:szCs w:val="22"/>
        </w:rPr>
        <w:t>s/sec check is done per item</w:t>
      </w:r>
      <w:r w:rsidR="00B15553" w:rsidRPr="001546D4">
        <w:rPr>
          <w:rFonts w:asciiTheme="minorHAnsi" w:hAnsiTheme="minorHAnsi"/>
          <w:sz w:val="22"/>
          <w:szCs w:val="22"/>
        </w:rPr>
        <w:t xml:space="preserve"> and side, meaning that a limit </w:t>
      </w:r>
      <w:r w:rsidRPr="001546D4">
        <w:rPr>
          <w:rFonts w:asciiTheme="minorHAnsi" w:hAnsiTheme="minorHAnsi"/>
          <w:sz w:val="22"/>
          <w:szCs w:val="22"/>
        </w:rPr>
        <w:t xml:space="preserve">of 100 </w:t>
      </w:r>
      <w:r w:rsidR="006365F2" w:rsidRPr="001546D4">
        <w:rPr>
          <w:rFonts w:asciiTheme="minorHAnsi" w:hAnsiTheme="minorHAnsi"/>
          <w:sz w:val="22"/>
          <w:szCs w:val="22"/>
        </w:rPr>
        <w:t>Order</w:t>
      </w:r>
      <w:r w:rsidRPr="001546D4">
        <w:rPr>
          <w:rFonts w:asciiTheme="minorHAnsi" w:hAnsiTheme="minorHAnsi"/>
          <w:sz w:val="22"/>
          <w:szCs w:val="22"/>
        </w:rPr>
        <w:t>s/sec</w:t>
      </w:r>
      <w:r w:rsidR="00DF2147" w:rsidRPr="001546D4">
        <w:rPr>
          <w:rFonts w:asciiTheme="minorHAnsi" w:hAnsiTheme="minorHAnsi"/>
          <w:sz w:val="22"/>
          <w:szCs w:val="22"/>
        </w:rPr>
        <w:t>ond</w:t>
      </w:r>
      <w:r w:rsidRPr="001546D4">
        <w:rPr>
          <w:rFonts w:asciiTheme="minorHAnsi" w:hAnsiTheme="minorHAnsi"/>
          <w:sz w:val="22"/>
          <w:szCs w:val="22"/>
        </w:rPr>
        <w:t xml:space="preserve"> will only allow the user to enter </w:t>
      </w:r>
      <w:r w:rsidR="002D0F06" w:rsidRPr="001546D4">
        <w:rPr>
          <w:rFonts w:asciiTheme="minorHAnsi" w:hAnsiTheme="minorHAnsi"/>
          <w:sz w:val="22"/>
          <w:szCs w:val="22"/>
        </w:rPr>
        <w:t>49</w:t>
      </w:r>
      <w:r w:rsidRPr="001546D4">
        <w:rPr>
          <w:rFonts w:asciiTheme="minorHAnsi" w:hAnsiTheme="minorHAnsi"/>
          <w:sz w:val="22"/>
          <w:szCs w:val="22"/>
        </w:rPr>
        <w:t xml:space="preserve"> double sided items per transaction without being blocked.</w:t>
      </w:r>
    </w:p>
    <w:p w:rsidR="00E15F04" w:rsidRPr="001546D4" w:rsidRDefault="00E15F04" w:rsidP="00E15F04">
      <w:pPr>
        <w:rPr>
          <w:rFonts w:asciiTheme="minorHAnsi" w:hAnsiTheme="minorHAnsi"/>
          <w:sz w:val="22"/>
          <w:szCs w:val="22"/>
        </w:rPr>
      </w:pPr>
    </w:p>
    <w:p w:rsidR="000A37F3" w:rsidRPr="001546D4" w:rsidRDefault="00E15F04" w:rsidP="000A37F3">
      <w:pPr>
        <w:rPr>
          <w:rFonts w:asciiTheme="minorHAnsi" w:hAnsiTheme="minorHAnsi"/>
          <w:sz w:val="22"/>
          <w:szCs w:val="22"/>
        </w:rPr>
      </w:pPr>
      <w:r w:rsidRPr="001546D4">
        <w:rPr>
          <w:rFonts w:asciiTheme="minorHAnsi" w:hAnsiTheme="minorHAnsi"/>
          <w:sz w:val="22"/>
          <w:szCs w:val="22"/>
        </w:rPr>
        <w:t xml:space="preserve">Stop </w:t>
      </w:r>
      <w:r w:rsidR="006365F2" w:rsidRPr="001546D4">
        <w:rPr>
          <w:rFonts w:asciiTheme="minorHAnsi" w:hAnsiTheme="minorHAnsi"/>
          <w:sz w:val="22"/>
          <w:szCs w:val="22"/>
        </w:rPr>
        <w:t>Order</w:t>
      </w:r>
      <w:r w:rsidRPr="001546D4">
        <w:rPr>
          <w:rFonts w:asciiTheme="minorHAnsi" w:hAnsiTheme="minorHAnsi"/>
          <w:sz w:val="22"/>
          <w:szCs w:val="22"/>
        </w:rPr>
        <w:t xml:space="preserve">s are validated against the maximum </w:t>
      </w:r>
      <w:r w:rsidR="006365F2" w:rsidRPr="001546D4">
        <w:rPr>
          <w:rFonts w:asciiTheme="minorHAnsi" w:hAnsiTheme="minorHAnsi"/>
          <w:sz w:val="22"/>
          <w:szCs w:val="22"/>
        </w:rPr>
        <w:t>Order</w:t>
      </w:r>
      <w:r w:rsidRPr="001546D4">
        <w:rPr>
          <w:rFonts w:asciiTheme="minorHAnsi" w:hAnsiTheme="minorHAnsi"/>
          <w:sz w:val="22"/>
          <w:szCs w:val="22"/>
        </w:rPr>
        <w:t>s/sec when triggered, and not at entry.</w:t>
      </w:r>
    </w:p>
    <w:p w:rsidR="00443853" w:rsidRPr="001546D4" w:rsidRDefault="00443853" w:rsidP="000A37F3">
      <w:pPr>
        <w:rPr>
          <w:rFonts w:asciiTheme="minorHAnsi" w:hAnsiTheme="minorHAnsi"/>
          <w:sz w:val="22"/>
          <w:szCs w:val="22"/>
        </w:rPr>
      </w:pPr>
    </w:p>
    <w:p w:rsidR="00443853" w:rsidRPr="001546D4" w:rsidRDefault="00443853">
      <w:pPr>
        <w:spacing w:line="240" w:lineRule="auto"/>
        <w:rPr>
          <w:rFonts w:asciiTheme="minorHAnsi" w:eastAsia="Arial" w:hAnsiTheme="minorHAnsi"/>
          <w:b/>
          <w:bCs/>
          <w:caps/>
          <w:color w:val="4F81BD" w:themeColor="accent1"/>
          <w:sz w:val="24"/>
          <w:szCs w:val="22"/>
        </w:rPr>
      </w:pPr>
      <w:r w:rsidRPr="001546D4">
        <w:br w:type="page"/>
      </w:r>
    </w:p>
    <w:p w:rsidR="002C0D8B" w:rsidRPr="001546D4" w:rsidRDefault="002C0D8B" w:rsidP="007963C5">
      <w:pPr>
        <w:pStyle w:val="Heading2"/>
      </w:pPr>
      <w:bookmarkStart w:id="85" w:name="_Toc417717830"/>
      <w:r w:rsidRPr="001546D4">
        <w:lastRenderedPageBreak/>
        <w:t>Trading Restrictions</w:t>
      </w:r>
      <w:bookmarkEnd w:id="85"/>
    </w:p>
    <w:p w:rsidR="002C0D8B" w:rsidRPr="001546D4" w:rsidRDefault="002C0D8B">
      <w:pPr>
        <w:pStyle w:val="Heading3"/>
      </w:pPr>
      <w:bookmarkStart w:id="86" w:name="_Toc417717831"/>
      <w:r w:rsidRPr="001546D4">
        <w:t xml:space="preserve">Restricted </w:t>
      </w:r>
      <w:r w:rsidR="00137441" w:rsidRPr="001546D4">
        <w:t>Contract</w:t>
      </w:r>
      <w:r w:rsidRPr="001546D4">
        <w:t>s</w:t>
      </w:r>
      <w:bookmarkEnd w:id="86"/>
    </w:p>
    <w:p w:rsidR="002C0D8B" w:rsidRPr="001546D4" w:rsidRDefault="002C0D8B" w:rsidP="002C0D8B">
      <w:pPr>
        <w:rPr>
          <w:rFonts w:asciiTheme="minorHAnsi" w:hAnsiTheme="minorHAnsi"/>
          <w:sz w:val="22"/>
          <w:szCs w:val="22"/>
        </w:rPr>
      </w:pPr>
    </w:p>
    <w:p w:rsidR="0067141B" w:rsidRPr="001546D4" w:rsidRDefault="0067141B" w:rsidP="0067141B">
      <w:pPr>
        <w:rPr>
          <w:rFonts w:asciiTheme="minorHAnsi" w:hAnsiTheme="minorHAnsi"/>
          <w:sz w:val="22"/>
          <w:szCs w:val="22"/>
        </w:rPr>
      </w:pPr>
      <w:bookmarkStart w:id="87" w:name="_Toc417717832"/>
      <w:r>
        <w:rPr>
          <w:rFonts w:asciiTheme="minorHAnsi" w:hAnsiTheme="minorHAnsi"/>
          <w:sz w:val="22"/>
          <w:szCs w:val="22"/>
        </w:rPr>
        <w:t>*****</w:t>
      </w:r>
    </w:p>
    <w:p w:rsidR="002C0D8B" w:rsidRPr="001546D4" w:rsidRDefault="002C0D8B" w:rsidP="00443853">
      <w:pPr>
        <w:pStyle w:val="Heading3"/>
      </w:pPr>
      <w:r w:rsidRPr="001546D4">
        <w:t>Blocking PTLGs</w:t>
      </w:r>
      <w:bookmarkEnd w:id="87"/>
    </w:p>
    <w:p w:rsidR="002C0D8B" w:rsidRPr="001546D4" w:rsidRDefault="001939E6" w:rsidP="002C0D8B">
      <w:pPr>
        <w:rPr>
          <w:rFonts w:asciiTheme="minorHAnsi" w:hAnsiTheme="minorHAnsi"/>
          <w:sz w:val="22"/>
          <w:szCs w:val="22"/>
        </w:rPr>
      </w:pPr>
      <w:r w:rsidRPr="001546D4">
        <w:rPr>
          <w:rFonts w:asciiTheme="minorHAnsi" w:hAnsiTheme="minorHAnsi"/>
          <w:sz w:val="22"/>
          <w:szCs w:val="22"/>
        </w:rPr>
        <w:t xml:space="preserve">Clearing Futures </w:t>
      </w:r>
      <w:r w:rsidR="00D7127E" w:rsidRPr="001546D4">
        <w:rPr>
          <w:rFonts w:asciiTheme="minorHAnsi" w:hAnsiTheme="minorHAnsi"/>
          <w:sz w:val="22"/>
          <w:szCs w:val="22"/>
        </w:rPr>
        <w:t>Participant</w:t>
      </w:r>
      <w:r w:rsidR="002C0D8B" w:rsidRPr="001546D4">
        <w:rPr>
          <w:rFonts w:asciiTheme="minorHAnsi" w:hAnsiTheme="minorHAnsi"/>
          <w:sz w:val="22"/>
          <w:szCs w:val="22"/>
        </w:rPr>
        <w:t>s are able to manually block/unblock a PTLG using the TradeGuard UI.</w:t>
      </w:r>
    </w:p>
    <w:p w:rsidR="002C0D8B" w:rsidRPr="001546D4" w:rsidRDefault="002C0D8B" w:rsidP="002C0D8B">
      <w:pPr>
        <w:rPr>
          <w:rFonts w:asciiTheme="minorHAnsi" w:hAnsiTheme="minorHAnsi"/>
          <w:sz w:val="22"/>
          <w:szCs w:val="22"/>
        </w:rPr>
      </w:pPr>
    </w:p>
    <w:p w:rsidR="002C0D8B" w:rsidRPr="001546D4" w:rsidRDefault="00DF2147" w:rsidP="002C0D8B">
      <w:pPr>
        <w:rPr>
          <w:rFonts w:asciiTheme="minorHAnsi" w:hAnsiTheme="minorHAnsi"/>
          <w:sz w:val="22"/>
          <w:szCs w:val="22"/>
        </w:rPr>
      </w:pPr>
      <w:r w:rsidRPr="001546D4">
        <w:rPr>
          <w:rFonts w:asciiTheme="minorHAnsi" w:hAnsiTheme="minorHAnsi"/>
          <w:sz w:val="22"/>
          <w:szCs w:val="22"/>
        </w:rPr>
        <w:t>Users</w:t>
      </w:r>
      <w:r w:rsidR="002C0D8B" w:rsidRPr="001546D4">
        <w:rPr>
          <w:rFonts w:asciiTheme="minorHAnsi" w:hAnsiTheme="minorHAnsi"/>
          <w:sz w:val="22"/>
          <w:szCs w:val="22"/>
        </w:rPr>
        <w:t xml:space="preserve"> of a blocked PTLG are:</w:t>
      </w:r>
    </w:p>
    <w:p w:rsidR="002C0D8B" w:rsidRPr="001546D4" w:rsidRDefault="002C0D8B" w:rsidP="009B53F4">
      <w:pPr>
        <w:pStyle w:val="ListParagraph"/>
        <w:numPr>
          <w:ilvl w:val="0"/>
          <w:numId w:val="26"/>
        </w:numPr>
        <w:rPr>
          <w:rFonts w:asciiTheme="minorHAnsi" w:hAnsiTheme="minorHAnsi"/>
          <w:sz w:val="22"/>
          <w:szCs w:val="22"/>
        </w:rPr>
      </w:pPr>
      <w:r w:rsidRPr="001546D4">
        <w:rPr>
          <w:rFonts w:asciiTheme="minorHAnsi" w:hAnsiTheme="minorHAnsi"/>
          <w:sz w:val="22"/>
          <w:szCs w:val="22"/>
        </w:rPr>
        <w:t xml:space="preserve">Not </w:t>
      </w:r>
      <w:r w:rsidR="001939E6" w:rsidRPr="001546D4">
        <w:rPr>
          <w:rFonts w:asciiTheme="minorHAnsi" w:hAnsiTheme="minorHAnsi"/>
          <w:sz w:val="22"/>
          <w:szCs w:val="22"/>
        </w:rPr>
        <w:t xml:space="preserve">permitted </w:t>
      </w:r>
      <w:r w:rsidRPr="001546D4">
        <w:rPr>
          <w:rFonts w:asciiTheme="minorHAnsi" w:hAnsiTheme="minorHAnsi"/>
          <w:sz w:val="22"/>
          <w:szCs w:val="22"/>
        </w:rPr>
        <w:t xml:space="preserve">to enter new </w:t>
      </w:r>
      <w:r w:rsidR="006365F2" w:rsidRPr="001546D4">
        <w:rPr>
          <w:rFonts w:asciiTheme="minorHAnsi" w:hAnsiTheme="minorHAnsi"/>
          <w:sz w:val="22"/>
          <w:szCs w:val="22"/>
        </w:rPr>
        <w:t>Order</w:t>
      </w:r>
      <w:r w:rsidRPr="001546D4">
        <w:rPr>
          <w:rFonts w:asciiTheme="minorHAnsi" w:hAnsiTheme="minorHAnsi"/>
          <w:sz w:val="22"/>
          <w:szCs w:val="22"/>
        </w:rPr>
        <w:t xml:space="preserve">s nor alter existing </w:t>
      </w:r>
      <w:r w:rsidR="006365F2" w:rsidRPr="001546D4">
        <w:rPr>
          <w:rFonts w:asciiTheme="minorHAnsi" w:hAnsiTheme="minorHAnsi"/>
          <w:sz w:val="22"/>
          <w:szCs w:val="22"/>
        </w:rPr>
        <w:t>Order</w:t>
      </w:r>
      <w:r w:rsidRPr="001546D4">
        <w:rPr>
          <w:rFonts w:asciiTheme="minorHAnsi" w:hAnsiTheme="minorHAnsi"/>
          <w:sz w:val="22"/>
          <w:szCs w:val="22"/>
        </w:rPr>
        <w:t>s</w:t>
      </w:r>
      <w:r w:rsidR="001939E6" w:rsidRPr="001546D4">
        <w:rPr>
          <w:rFonts w:asciiTheme="minorHAnsi" w:hAnsiTheme="minorHAnsi"/>
          <w:sz w:val="22"/>
          <w:szCs w:val="22"/>
        </w:rPr>
        <w:t>;</w:t>
      </w:r>
    </w:p>
    <w:p w:rsidR="002C0D8B" w:rsidRPr="001546D4" w:rsidRDefault="002C0D8B" w:rsidP="009B53F4">
      <w:pPr>
        <w:pStyle w:val="ListParagraph"/>
        <w:numPr>
          <w:ilvl w:val="0"/>
          <w:numId w:val="26"/>
        </w:numPr>
        <w:rPr>
          <w:rFonts w:asciiTheme="minorHAnsi" w:hAnsiTheme="minorHAnsi"/>
          <w:sz w:val="22"/>
          <w:szCs w:val="22"/>
        </w:rPr>
      </w:pPr>
      <w:r w:rsidRPr="001546D4">
        <w:rPr>
          <w:rFonts w:asciiTheme="minorHAnsi" w:hAnsiTheme="minorHAnsi"/>
          <w:sz w:val="22"/>
          <w:szCs w:val="22"/>
        </w:rPr>
        <w:t xml:space="preserve">Able to delete existing </w:t>
      </w:r>
      <w:r w:rsidR="006365F2" w:rsidRPr="001546D4">
        <w:rPr>
          <w:rFonts w:asciiTheme="minorHAnsi" w:hAnsiTheme="minorHAnsi"/>
          <w:sz w:val="22"/>
          <w:szCs w:val="22"/>
        </w:rPr>
        <w:t>Order</w:t>
      </w:r>
      <w:r w:rsidRPr="001546D4">
        <w:rPr>
          <w:rFonts w:asciiTheme="minorHAnsi" w:hAnsiTheme="minorHAnsi"/>
          <w:sz w:val="22"/>
          <w:szCs w:val="22"/>
        </w:rPr>
        <w:t>s</w:t>
      </w:r>
      <w:r w:rsidR="001939E6" w:rsidRPr="001546D4">
        <w:rPr>
          <w:rFonts w:asciiTheme="minorHAnsi" w:hAnsiTheme="minorHAnsi"/>
          <w:sz w:val="22"/>
          <w:szCs w:val="22"/>
        </w:rPr>
        <w:t>;</w:t>
      </w:r>
    </w:p>
    <w:p w:rsidR="002C0D8B" w:rsidRPr="001546D4" w:rsidRDefault="001939E6" w:rsidP="009B53F4">
      <w:pPr>
        <w:pStyle w:val="ListParagraph"/>
        <w:numPr>
          <w:ilvl w:val="0"/>
          <w:numId w:val="26"/>
        </w:numPr>
        <w:rPr>
          <w:rFonts w:asciiTheme="minorHAnsi" w:hAnsiTheme="minorHAnsi"/>
          <w:sz w:val="22"/>
          <w:szCs w:val="22"/>
        </w:rPr>
      </w:pPr>
      <w:r w:rsidRPr="001546D4">
        <w:rPr>
          <w:rFonts w:asciiTheme="minorHAnsi" w:hAnsiTheme="minorHAnsi"/>
          <w:sz w:val="22"/>
          <w:szCs w:val="22"/>
        </w:rPr>
        <w:t xml:space="preserve">Permitted </w:t>
      </w:r>
      <w:r w:rsidR="002C0D8B" w:rsidRPr="001546D4">
        <w:rPr>
          <w:rFonts w:asciiTheme="minorHAnsi" w:hAnsiTheme="minorHAnsi"/>
          <w:sz w:val="22"/>
          <w:szCs w:val="22"/>
        </w:rPr>
        <w:t>to login</w:t>
      </w:r>
      <w:r w:rsidRPr="001546D4">
        <w:rPr>
          <w:rFonts w:asciiTheme="minorHAnsi" w:hAnsiTheme="minorHAnsi"/>
          <w:sz w:val="22"/>
          <w:szCs w:val="22"/>
        </w:rPr>
        <w:t xml:space="preserve">; and </w:t>
      </w:r>
    </w:p>
    <w:p w:rsidR="002C0D8B" w:rsidRPr="001546D4" w:rsidRDefault="00CA364D" w:rsidP="009B53F4">
      <w:pPr>
        <w:pStyle w:val="ListParagraph"/>
        <w:numPr>
          <w:ilvl w:val="0"/>
          <w:numId w:val="26"/>
        </w:numPr>
        <w:rPr>
          <w:rFonts w:asciiTheme="minorHAnsi" w:hAnsiTheme="minorHAnsi"/>
          <w:sz w:val="22"/>
          <w:szCs w:val="22"/>
        </w:rPr>
      </w:pPr>
      <w:r w:rsidRPr="001546D4">
        <w:rPr>
          <w:rFonts w:asciiTheme="minorHAnsi" w:hAnsiTheme="minorHAnsi"/>
          <w:sz w:val="22"/>
          <w:szCs w:val="22"/>
        </w:rPr>
        <w:t xml:space="preserve">Able to view the market, </w:t>
      </w:r>
      <w:r w:rsidR="002C0D8B" w:rsidRPr="001546D4">
        <w:rPr>
          <w:rFonts w:asciiTheme="minorHAnsi" w:hAnsiTheme="minorHAnsi"/>
          <w:sz w:val="22"/>
          <w:szCs w:val="22"/>
        </w:rPr>
        <w:t xml:space="preserve"> receive broadcasts,</w:t>
      </w:r>
      <w:r w:rsidRPr="001546D4">
        <w:rPr>
          <w:rFonts w:asciiTheme="minorHAnsi" w:hAnsiTheme="minorHAnsi"/>
          <w:sz w:val="22"/>
          <w:szCs w:val="22"/>
        </w:rPr>
        <w:t xml:space="preserve"> and </w:t>
      </w:r>
      <w:r w:rsidR="002C0D8B" w:rsidRPr="001546D4">
        <w:rPr>
          <w:rFonts w:asciiTheme="minorHAnsi" w:hAnsiTheme="minorHAnsi"/>
          <w:sz w:val="22"/>
          <w:szCs w:val="22"/>
        </w:rPr>
        <w:t>send queries</w:t>
      </w:r>
      <w:r w:rsidR="001939E6" w:rsidRPr="001546D4">
        <w:rPr>
          <w:rFonts w:asciiTheme="minorHAnsi" w:hAnsiTheme="minorHAnsi"/>
          <w:sz w:val="22"/>
          <w:szCs w:val="22"/>
        </w:rPr>
        <w:t>.</w:t>
      </w:r>
    </w:p>
    <w:p w:rsidR="002C0D8B" w:rsidRPr="001546D4" w:rsidRDefault="002C0D8B" w:rsidP="002C0D8B">
      <w:pPr>
        <w:rPr>
          <w:rFonts w:asciiTheme="minorHAnsi" w:hAnsiTheme="minorHAnsi"/>
          <w:sz w:val="22"/>
          <w:szCs w:val="22"/>
        </w:rPr>
      </w:pPr>
    </w:p>
    <w:p w:rsidR="002C0D8B" w:rsidRDefault="002C0D8B" w:rsidP="002C0D8B">
      <w:pPr>
        <w:rPr>
          <w:ins w:id="88" w:author="Sean Kenny" w:date="2018-10-30T19:57:00Z"/>
          <w:rFonts w:asciiTheme="minorHAnsi" w:hAnsiTheme="minorHAnsi"/>
          <w:sz w:val="22"/>
          <w:szCs w:val="22"/>
        </w:rPr>
      </w:pPr>
      <w:r w:rsidRPr="001546D4">
        <w:rPr>
          <w:rFonts w:asciiTheme="minorHAnsi" w:hAnsiTheme="minorHAnsi"/>
          <w:sz w:val="22"/>
          <w:szCs w:val="22"/>
        </w:rPr>
        <w:t>A manually blocked PTLG can be unblocked intra-day manually with the TradeGuard UI</w:t>
      </w:r>
      <w:r w:rsidR="001939E6" w:rsidRPr="001546D4">
        <w:rPr>
          <w:rFonts w:asciiTheme="minorHAnsi" w:hAnsiTheme="minorHAnsi"/>
          <w:sz w:val="22"/>
          <w:szCs w:val="22"/>
        </w:rPr>
        <w:t xml:space="preserve"> by a Clearing Futures Participant</w:t>
      </w:r>
      <w:r w:rsidRPr="001546D4">
        <w:rPr>
          <w:rFonts w:asciiTheme="minorHAnsi" w:hAnsiTheme="minorHAnsi"/>
          <w:sz w:val="22"/>
          <w:szCs w:val="22"/>
        </w:rPr>
        <w:t>, or if nothing is done then the PTLG will be unblocked automatically the next day.</w:t>
      </w:r>
    </w:p>
    <w:p w:rsidR="00386745" w:rsidRDefault="00386745" w:rsidP="002C0D8B">
      <w:pPr>
        <w:rPr>
          <w:ins w:id="89" w:author="Sean Kenny" w:date="2018-10-30T19:57:00Z"/>
          <w:rFonts w:asciiTheme="minorHAnsi" w:hAnsiTheme="minorHAnsi"/>
          <w:sz w:val="22"/>
          <w:szCs w:val="22"/>
        </w:rPr>
      </w:pPr>
    </w:p>
    <w:p w:rsidR="00386745" w:rsidRPr="001546D4" w:rsidRDefault="00386745" w:rsidP="002C0D8B">
      <w:pPr>
        <w:rPr>
          <w:rFonts w:asciiTheme="minorHAnsi" w:hAnsiTheme="minorHAnsi"/>
          <w:sz w:val="22"/>
          <w:szCs w:val="22"/>
        </w:rPr>
      </w:pPr>
      <w:ins w:id="90" w:author="Sean Kenny" w:date="2018-10-30T19:57:00Z">
        <w:r>
          <w:rPr>
            <w:rFonts w:asciiTheme="minorHAnsi" w:hAnsiTheme="minorHAnsi"/>
            <w:sz w:val="22"/>
            <w:szCs w:val="22"/>
          </w:rPr>
          <w:t>Master PTLGs can also be</w:t>
        </w:r>
      </w:ins>
      <w:ins w:id="91" w:author="Sean Kenny" w:date="2018-10-30T20:18:00Z">
        <w:r w:rsidR="00D24378">
          <w:rPr>
            <w:rFonts w:asciiTheme="minorHAnsi" w:hAnsiTheme="minorHAnsi"/>
            <w:sz w:val="22"/>
            <w:szCs w:val="22"/>
          </w:rPr>
          <w:t xml:space="preserve"> manually</w:t>
        </w:r>
      </w:ins>
      <w:ins w:id="92" w:author="Sean Kenny" w:date="2018-10-30T19:57:00Z">
        <w:r>
          <w:rPr>
            <w:rFonts w:asciiTheme="minorHAnsi" w:hAnsiTheme="minorHAnsi"/>
            <w:sz w:val="22"/>
            <w:szCs w:val="22"/>
          </w:rPr>
          <w:t xml:space="preserve"> blocked</w:t>
        </w:r>
      </w:ins>
      <w:ins w:id="93" w:author="Sean Kenny" w:date="2018-10-30T20:18:00Z">
        <w:r w:rsidR="00D24378">
          <w:rPr>
            <w:rFonts w:asciiTheme="minorHAnsi" w:hAnsiTheme="minorHAnsi"/>
            <w:sz w:val="22"/>
            <w:szCs w:val="22"/>
          </w:rPr>
          <w:t xml:space="preserve"> by F</w:t>
        </w:r>
      </w:ins>
      <w:ins w:id="94" w:author="Sean Kenny" w:date="2018-10-30T20:19:00Z">
        <w:r w:rsidR="00D24378">
          <w:rPr>
            <w:rFonts w:asciiTheme="minorHAnsi" w:hAnsiTheme="minorHAnsi"/>
            <w:sz w:val="22"/>
            <w:szCs w:val="22"/>
          </w:rPr>
          <w:t>CM and Exchange Users</w:t>
        </w:r>
      </w:ins>
      <w:ins w:id="95" w:author="Sean Kenny" w:date="2018-10-30T19:57:00Z">
        <w:r>
          <w:rPr>
            <w:rFonts w:asciiTheme="minorHAnsi" w:hAnsiTheme="minorHAnsi"/>
            <w:sz w:val="22"/>
            <w:szCs w:val="22"/>
          </w:rPr>
          <w:t xml:space="preserve">, which will function in the same manner described above, but will block all PTLGs related to the Sponsored Participant. </w:t>
        </w:r>
      </w:ins>
    </w:p>
    <w:p w:rsidR="00443853" w:rsidRPr="001546D4" w:rsidRDefault="00443853" w:rsidP="002C0D8B">
      <w:pPr>
        <w:rPr>
          <w:rFonts w:asciiTheme="minorHAnsi" w:hAnsiTheme="minorHAnsi"/>
          <w:sz w:val="22"/>
          <w:szCs w:val="22"/>
        </w:rPr>
      </w:pPr>
    </w:p>
    <w:p w:rsidR="002C0D8B" w:rsidRPr="001546D4" w:rsidRDefault="002C0D8B" w:rsidP="007963C5">
      <w:pPr>
        <w:pStyle w:val="Heading2"/>
      </w:pPr>
      <w:bookmarkStart w:id="96" w:name="_Toc417717833"/>
      <w:r w:rsidRPr="001546D4">
        <w:t>Connectivity Issues</w:t>
      </w:r>
      <w:bookmarkEnd w:id="96"/>
    </w:p>
    <w:p w:rsidR="002C0D8B" w:rsidRPr="001546D4" w:rsidRDefault="002C0D8B">
      <w:pPr>
        <w:pStyle w:val="Heading3"/>
      </w:pPr>
      <w:bookmarkStart w:id="97" w:name="_Toc417717834"/>
      <w:r w:rsidRPr="001546D4">
        <w:t xml:space="preserve">Automatic Block at </w:t>
      </w:r>
      <w:r w:rsidR="00656C3A" w:rsidRPr="001546D4">
        <w:t xml:space="preserve">Drop Copy </w:t>
      </w:r>
      <w:r w:rsidRPr="001546D4">
        <w:t>Disconnect Safeguard</w:t>
      </w:r>
      <w:bookmarkEnd w:id="97"/>
    </w:p>
    <w:p w:rsidR="0067141B" w:rsidRPr="001546D4" w:rsidRDefault="0067141B" w:rsidP="0067141B">
      <w:pPr>
        <w:rPr>
          <w:rFonts w:asciiTheme="minorHAnsi" w:hAnsiTheme="minorHAnsi"/>
          <w:sz w:val="22"/>
          <w:szCs w:val="22"/>
        </w:rPr>
      </w:pPr>
      <w:r>
        <w:rPr>
          <w:rFonts w:asciiTheme="minorHAnsi" w:hAnsiTheme="minorHAnsi"/>
          <w:sz w:val="22"/>
          <w:szCs w:val="22"/>
        </w:rPr>
        <w:t>*****</w:t>
      </w:r>
    </w:p>
    <w:p w:rsidR="00443853" w:rsidRPr="001546D4" w:rsidRDefault="00443853">
      <w:pPr>
        <w:spacing w:line="240" w:lineRule="auto"/>
        <w:rPr>
          <w:rFonts w:asciiTheme="minorHAnsi" w:eastAsia="Arial" w:hAnsiTheme="minorHAnsi"/>
          <w:b/>
          <w:bCs/>
          <w:caps/>
          <w:color w:val="4F81BD" w:themeColor="accent1"/>
          <w:sz w:val="24"/>
          <w:szCs w:val="22"/>
        </w:rPr>
      </w:pPr>
    </w:p>
    <w:p w:rsidR="002C0D8B" w:rsidRPr="001546D4" w:rsidRDefault="002C0D8B" w:rsidP="007963C5">
      <w:pPr>
        <w:pStyle w:val="Heading2"/>
      </w:pPr>
      <w:bookmarkStart w:id="98" w:name="_Toc417717835"/>
      <w:r w:rsidRPr="001546D4">
        <w:t>Risk Manager Support Tools</w:t>
      </w:r>
      <w:bookmarkEnd w:id="98"/>
    </w:p>
    <w:p w:rsidR="002C0D8B" w:rsidRPr="001546D4" w:rsidRDefault="002C0D8B">
      <w:pPr>
        <w:pStyle w:val="Heading3"/>
      </w:pPr>
      <w:bookmarkStart w:id="99" w:name="_Toc417717836"/>
      <w:r w:rsidRPr="001546D4">
        <w:t>Email Notifications</w:t>
      </w:r>
      <w:bookmarkEnd w:id="99"/>
    </w:p>
    <w:p w:rsidR="00A05BCF" w:rsidRPr="001546D4" w:rsidRDefault="00A05BCF" w:rsidP="00A05BCF">
      <w:pPr>
        <w:rPr>
          <w:rFonts w:asciiTheme="minorHAnsi" w:hAnsiTheme="minorHAnsi"/>
          <w:sz w:val="22"/>
          <w:szCs w:val="22"/>
        </w:rPr>
      </w:pPr>
      <w:r w:rsidRPr="001546D4">
        <w:rPr>
          <w:rFonts w:asciiTheme="minorHAnsi" w:hAnsiTheme="minorHAnsi"/>
          <w:sz w:val="22"/>
          <w:szCs w:val="22"/>
        </w:rPr>
        <w:t>The PTRM service automatically sends e-mail alerts to a list of pre-defined recipients connected to a PTLG in the following cases:</w:t>
      </w:r>
    </w:p>
    <w:p w:rsidR="00A05BCF" w:rsidRPr="001546D4" w:rsidRDefault="00A05BCF" w:rsidP="00A05BCF">
      <w:pPr>
        <w:rPr>
          <w:rFonts w:asciiTheme="minorHAnsi" w:hAnsiTheme="minorHAnsi"/>
          <w:sz w:val="22"/>
          <w:szCs w:val="22"/>
        </w:rPr>
      </w:pPr>
    </w:p>
    <w:p w:rsidR="00A05BCF" w:rsidRPr="001546D4" w:rsidRDefault="00A05BCF" w:rsidP="009B53F4">
      <w:pPr>
        <w:pStyle w:val="ListParagraph"/>
        <w:numPr>
          <w:ilvl w:val="0"/>
          <w:numId w:val="28"/>
        </w:numPr>
        <w:rPr>
          <w:rFonts w:asciiTheme="minorHAnsi" w:hAnsiTheme="minorHAnsi"/>
          <w:sz w:val="22"/>
          <w:szCs w:val="22"/>
        </w:rPr>
      </w:pPr>
      <w:r w:rsidRPr="001546D4">
        <w:rPr>
          <w:rFonts w:asciiTheme="minorHAnsi" w:hAnsiTheme="minorHAnsi"/>
          <w:sz w:val="22"/>
          <w:szCs w:val="22"/>
        </w:rPr>
        <w:t xml:space="preserve">For </w:t>
      </w:r>
      <w:r w:rsidR="00B578F8" w:rsidRPr="001546D4">
        <w:rPr>
          <w:rFonts w:asciiTheme="minorHAnsi" w:hAnsiTheme="minorHAnsi"/>
          <w:sz w:val="22"/>
          <w:szCs w:val="22"/>
        </w:rPr>
        <w:t>P</w:t>
      </w:r>
      <w:r w:rsidRPr="001546D4">
        <w:rPr>
          <w:rFonts w:asciiTheme="minorHAnsi" w:hAnsiTheme="minorHAnsi"/>
          <w:sz w:val="22"/>
          <w:szCs w:val="22"/>
        </w:rPr>
        <w:t>re-</w:t>
      </w:r>
      <w:r w:rsidR="00B578F8" w:rsidRPr="001546D4">
        <w:rPr>
          <w:rFonts w:asciiTheme="minorHAnsi" w:hAnsiTheme="minorHAnsi"/>
          <w:sz w:val="22"/>
          <w:szCs w:val="22"/>
        </w:rPr>
        <w:t>T</w:t>
      </w:r>
      <w:r w:rsidRPr="001546D4">
        <w:rPr>
          <w:rFonts w:asciiTheme="minorHAnsi" w:hAnsiTheme="minorHAnsi"/>
          <w:sz w:val="22"/>
          <w:szCs w:val="22"/>
        </w:rPr>
        <w:t>rade risk checks there are two levels that can be configured to generate emails:</w:t>
      </w:r>
    </w:p>
    <w:p w:rsidR="00B578F8" w:rsidRPr="001546D4" w:rsidRDefault="00B578F8" w:rsidP="006832CA">
      <w:pPr>
        <w:pStyle w:val="ListParagraph"/>
        <w:numPr>
          <w:ilvl w:val="0"/>
          <w:numId w:val="0"/>
        </w:numPr>
        <w:ind w:left="720"/>
        <w:rPr>
          <w:rFonts w:asciiTheme="minorHAnsi" w:hAnsiTheme="minorHAnsi"/>
          <w:sz w:val="22"/>
          <w:szCs w:val="22"/>
        </w:rPr>
      </w:pPr>
    </w:p>
    <w:p w:rsidR="00A05BCF" w:rsidRPr="001546D4" w:rsidRDefault="00DF2147" w:rsidP="009B53F4">
      <w:pPr>
        <w:pStyle w:val="ListParagraph"/>
        <w:numPr>
          <w:ilvl w:val="1"/>
          <w:numId w:val="27"/>
        </w:numPr>
        <w:rPr>
          <w:rFonts w:asciiTheme="minorHAnsi" w:hAnsiTheme="minorHAnsi"/>
          <w:sz w:val="22"/>
          <w:szCs w:val="22"/>
        </w:rPr>
      </w:pPr>
      <w:r w:rsidRPr="001546D4">
        <w:rPr>
          <w:rFonts w:asciiTheme="minorHAnsi" w:hAnsiTheme="minorHAnsi"/>
          <w:sz w:val="22"/>
          <w:szCs w:val="22"/>
        </w:rPr>
        <w:t>A</w:t>
      </w:r>
      <w:r w:rsidR="00A05BCF" w:rsidRPr="001546D4">
        <w:rPr>
          <w:rFonts w:asciiTheme="minorHAnsi" w:hAnsiTheme="minorHAnsi"/>
          <w:sz w:val="22"/>
          <w:szCs w:val="22"/>
        </w:rPr>
        <w:t xml:space="preserve"> notice level (percentage of limit) that is configurable per PTLG</w:t>
      </w:r>
      <w:r w:rsidR="00B578F8" w:rsidRPr="001546D4">
        <w:rPr>
          <w:rFonts w:asciiTheme="minorHAnsi" w:hAnsiTheme="minorHAnsi"/>
          <w:sz w:val="22"/>
          <w:szCs w:val="22"/>
        </w:rPr>
        <w:t>;</w:t>
      </w:r>
      <w:r w:rsidR="001546D4" w:rsidRPr="001546D4">
        <w:rPr>
          <w:rFonts w:asciiTheme="minorHAnsi" w:hAnsiTheme="minorHAnsi"/>
          <w:sz w:val="22"/>
          <w:szCs w:val="22"/>
        </w:rPr>
        <w:t xml:space="preserve"> </w:t>
      </w:r>
      <w:r w:rsidR="00B578F8" w:rsidRPr="001546D4">
        <w:rPr>
          <w:rFonts w:asciiTheme="minorHAnsi" w:hAnsiTheme="minorHAnsi"/>
          <w:sz w:val="22"/>
          <w:szCs w:val="22"/>
        </w:rPr>
        <w:t>and a</w:t>
      </w:r>
    </w:p>
    <w:p w:rsidR="00A05BCF" w:rsidRPr="001546D4" w:rsidRDefault="00A05BCF" w:rsidP="009B53F4">
      <w:pPr>
        <w:pStyle w:val="ListParagraph"/>
        <w:numPr>
          <w:ilvl w:val="1"/>
          <w:numId w:val="27"/>
        </w:numPr>
        <w:rPr>
          <w:rFonts w:asciiTheme="minorHAnsi" w:hAnsiTheme="minorHAnsi"/>
          <w:sz w:val="22"/>
          <w:szCs w:val="22"/>
        </w:rPr>
      </w:pPr>
      <w:r w:rsidRPr="001546D4">
        <w:rPr>
          <w:rFonts w:asciiTheme="minorHAnsi" w:hAnsiTheme="minorHAnsi"/>
          <w:sz w:val="22"/>
          <w:szCs w:val="22"/>
        </w:rPr>
        <w:t>A warning level (percentage of limit) that is configurable per PTLG</w:t>
      </w:r>
      <w:r w:rsidR="00B578F8" w:rsidRPr="001546D4">
        <w:rPr>
          <w:rFonts w:asciiTheme="minorHAnsi" w:hAnsiTheme="minorHAnsi"/>
          <w:sz w:val="22"/>
          <w:szCs w:val="22"/>
        </w:rPr>
        <w:t>.</w:t>
      </w:r>
    </w:p>
    <w:p w:rsidR="00B578F8" w:rsidRPr="001546D4" w:rsidRDefault="00B578F8" w:rsidP="006832CA">
      <w:pPr>
        <w:pStyle w:val="ListParagraph"/>
        <w:numPr>
          <w:ilvl w:val="0"/>
          <w:numId w:val="0"/>
        </w:numPr>
        <w:ind w:left="1440"/>
        <w:rPr>
          <w:rFonts w:asciiTheme="minorHAnsi" w:hAnsiTheme="minorHAnsi"/>
          <w:sz w:val="22"/>
          <w:szCs w:val="22"/>
        </w:rPr>
      </w:pPr>
    </w:p>
    <w:p w:rsidR="00A05BCF" w:rsidRPr="001546D4" w:rsidRDefault="00DF2147" w:rsidP="009B53F4">
      <w:pPr>
        <w:pStyle w:val="ListParagraph"/>
        <w:numPr>
          <w:ilvl w:val="0"/>
          <w:numId w:val="27"/>
        </w:numPr>
        <w:rPr>
          <w:rFonts w:asciiTheme="minorHAnsi" w:hAnsiTheme="minorHAnsi"/>
          <w:sz w:val="22"/>
          <w:szCs w:val="22"/>
        </w:rPr>
      </w:pPr>
      <w:r w:rsidRPr="001546D4">
        <w:rPr>
          <w:rFonts w:asciiTheme="minorHAnsi" w:hAnsiTheme="minorHAnsi"/>
          <w:sz w:val="22"/>
          <w:szCs w:val="22"/>
        </w:rPr>
        <w:t xml:space="preserve">When an </w:t>
      </w:r>
      <w:r w:rsidR="006365F2" w:rsidRPr="001546D4">
        <w:rPr>
          <w:rFonts w:asciiTheme="minorHAnsi" w:hAnsiTheme="minorHAnsi"/>
          <w:sz w:val="22"/>
          <w:szCs w:val="22"/>
        </w:rPr>
        <w:t>Order</w:t>
      </w:r>
      <w:r w:rsidRPr="001546D4">
        <w:rPr>
          <w:rFonts w:asciiTheme="minorHAnsi" w:hAnsiTheme="minorHAnsi"/>
          <w:sz w:val="22"/>
          <w:szCs w:val="22"/>
        </w:rPr>
        <w:t xml:space="preserve"> is rejected TradeGuard</w:t>
      </w:r>
      <w:r w:rsidR="00A05BCF" w:rsidRPr="001546D4">
        <w:rPr>
          <w:rFonts w:asciiTheme="minorHAnsi" w:hAnsiTheme="minorHAnsi"/>
          <w:sz w:val="22"/>
          <w:szCs w:val="22"/>
        </w:rPr>
        <w:t xml:space="preserve"> will send a FIX message to the associated Users </w:t>
      </w:r>
      <w:r w:rsidR="007038B6">
        <w:rPr>
          <w:rFonts w:asciiTheme="minorHAnsi" w:hAnsiTheme="minorHAnsi"/>
          <w:sz w:val="22"/>
          <w:szCs w:val="22"/>
        </w:rPr>
        <w:t xml:space="preserve"> i</w:t>
      </w:r>
      <w:r w:rsidR="00B578F8" w:rsidRPr="001546D4">
        <w:rPr>
          <w:rFonts w:asciiTheme="minorHAnsi" w:hAnsiTheme="minorHAnsi"/>
          <w:sz w:val="22"/>
          <w:szCs w:val="22"/>
        </w:rPr>
        <w:t>n the event that a limit is lowered by the Clearing Futures Participant below its current consumption and therefore breached, an email notification of the breach will be sent to the configured recipients.</w:t>
      </w:r>
    </w:p>
    <w:p w:rsidR="00A05BCF" w:rsidRPr="001546D4" w:rsidRDefault="00A05BCF" w:rsidP="00A05BCF">
      <w:pPr>
        <w:pStyle w:val="ListParagraph"/>
        <w:numPr>
          <w:ilvl w:val="0"/>
          <w:numId w:val="0"/>
        </w:numPr>
        <w:ind w:left="720"/>
        <w:rPr>
          <w:rFonts w:asciiTheme="minorHAnsi" w:hAnsiTheme="minorHAnsi"/>
          <w:sz w:val="22"/>
          <w:szCs w:val="22"/>
        </w:rPr>
      </w:pPr>
    </w:p>
    <w:p w:rsidR="00A05BCF" w:rsidRPr="001546D4" w:rsidRDefault="00F0175A" w:rsidP="00A05BCF">
      <w:pPr>
        <w:rPr>
          <w:rFonts w:asciiTheme="minorHAnsi" w:hAnsiTheme="minorHAnsi"/>
          <w:sz w:val="22"/>
          <w:szCs w:val="22"/>
        </w:rPr>
      </w:pPr>
      <w:r w:rsidRPr="001546D4">
        <w:rPr>
          <w:rFonts w:asciiTheme="minorHAnsi" w:hAnsiTheme="minorHAnsi"/>
          <w:sz w:val="22"/>
          <w:szCs w:val="22"/>
        </w:rPr>
        <w:t>Not more than one</w:t>
      </w:r>
      <w:r w:rsidR="00A05BCF" w:rsidRPr="001546D4">
        <w:rPr>
          <w:rFonts w:asciiTheme="minorHAnsi" w:hAnsiTheme="minorHAnsi"/>
          <w:sz w:val="22"/>
          <w:szCs w:val="22"/>
        </w:rPr>
        <w:t xml:space="preserve"> of</w:t>
      </w:r>
      <w:r w:rsidRPr="001546D4">
        <w:rPr>
          <w:rFonts w:asciiTheme="minorHAnsi" w:hAnsiTheme="minorHAnsi"/>
          <w:sz w:val="22"/>
          <w:szCs w:val="22"/>
        </w:rPr>
        <w:t xml:space="preserve"> each </w:t>
      </w:r>
      <w:r w:rsidR="00A05BCF" w:rsidRPr="001546D4">
        <w:rPr>
          <w:rFonts w:asciiTheme="minorHAnsi" w:hAnsiTheme="minorHAnsi"/>
          <w:sz w:val="22"/>
          <w:szCs w:val="22"/>
        </w:rPr>
        <w:t>the notification and warning emails will be gene</w:t>
      </w:r>
      <w:r w:rsidRPr="001546D4">
        <w:rPr>
          <w:rFonts w:asciiTheme="minorHAnsi" w:hAnsiTheme="minorHAnsi"/>
          <w:sz w:val="22"/>
          <w:szCs w:val="22"/>
        </w:rPr>
        <w:t xml:space="preserve">rated per day per PTLG, </w:t>
      </w:r>
      <w:r w:rsidR="00137441" w:rsidRPr="001546D4">
        <w:rPr>
          <w:rFonts w:asciiTheme="minorHAnsi" w:hAnsiTheme="minorHAnsi"/>
          <w:sz w:val="22"/>
          <w:szCs w:val="22"/>
        </w:rPr>
        <w:t>Contract</w:t>
      </w:r>
      <w:r w:rsidR="00923FFF" w:rsidRPr="001546D4">
        <w:rPr>
          <w:rFonts w:asciiTheme="minorHAnsi" w:hAnsiTheme="minorHAnsi"/>
          <w:sz w:val="22"/>
          <w:szCs w:val="22"/>
        </w:rPr>
        <w:t xml:space="preserve"> </w:t>
      </w:r>
      <w:r w:rsidR="007038B6">
        <w:rPr>
          <w:rFonts w:asciiTheme="minorHAnsi" w:hAnsiTheme="minorHAnsi"/>
          <w:sz w:val="22"/>
          <w:szCs w:val="22"/>
        </w:rPr>
        <w:t xml:space="preserve">or ICLG </w:t>
      </w:r>
      <w:r w:rsidR="00923FFF" w:rsidRPr="001546D4">
        <w:rPr>
          <w:rFonts w:asciiTheme="minorHAnsi" w:hAnsiTheme="minorHAnsi"/>
          <w:sz w:val="22"/>
          <w:szCs w:val="22"/>
        </w:rPr>
        <w:t xml:space="preserve">and type of risk check.  Thus, </w:t>
      </w:r>
      <w:r w:rsidR="00E001AE" w:rsidRPr="001546D4">
        <w:rPr>
          <w:rFonts w:asciiTheme="minorHAnsi" w:hAnsiTheme="minorHAnsi"/>
          <w:sz w:val="22"/>
          <w:szCs w:val="22"/>
        </w:rPr>
        <w:t xml:space="preserve">no more than </w:t>
      </w:r>
      <w:r w:rsidR="00A05BCF" w:rsidRPr="001546D4">
        <w:rPr>
          <w:rFonts w:asciiTheme="minorHAnsi" w:hAnsiTheme="minorHAnsi"/>
          <w:sz w:val="22"/>
          <w:szCs w:val="22"/>
        </w:rPr>
        <w:t>one notification and warning mail for every configured limit will be sent per day.</w:t>
      </w:r>
    </w:p>
    <w:p w:rsidR="00A05BCF" w:rsidRPr="001546D4" w:rsidRDefault="00A05BCF" w:rsidP="00A05BCF">
      <w:pPr>
        <w:rPr>
          <w:rFonts w:asciiTheme="minorHAnsi" w:hAnsiTheme="minorHAnsi"/>
          <w:sz w:val="22"/>
          <w:szCs w:val="22"/>
        </w:rPr>
      </w:pPr>
    </w:p>
    <w:p w:rsidR="00A05BCF" w:rsidRPr="001546D4" w:rsidRDefault="00A05BCF" w:rsidP="00A05BCF">
      <w:pPr>
        <w:rPr>
          <w:rFonts w:asciiTheme="minorHAnsi" w:hAnsiTheme="minorHAnsi"/>
          <w:sz w:val="22"/>
          <w:szCs w:val="22"/>
        </w:rPr>
      </w:pPr>
      <w:r w:rsidRPr="001546D4">
        <w:rPr>
          <w:rFonts w:asciiTheme="minorHAnsi" w:hAnsiTheme="minorHAnsi"/>
          <w:sz w:val="22"/>
          <w:szCs w:val="22"/>
        </w:rPr>
        <w:lastRenderedPageBreak/>
        <w:t>If a limit is changed intra-day</w:t>
      </w:r>
      <w:r w:rsidR="00B578F8" w:rsidRPr="001546D4">
        <w:rPr>
          <w:rFonts w:asciiTheme="minorHAnsi" w:hAnsiTheme="minorHAnsi"/>
          <w:sz w:val="22"/>
          <w:szCs w:val="22"/>
        </w:rPr>
        <w:t xml:space="preserve"> by the Clearing Futures Participant</w:t>
      </w:r>
      <w:r w:rsidRPr="001546D4">
        <w:rPr>
          <w:rFonts w:asciiTheme="minorHAnsi" w:hAnsiTheme="minorHAnsi"/>
          <w:sz w:val="22"/>
          <w:szCs w:val="22"/>
        </w:rPr>
        <w:t>, the counter is reset, meaning that on</w:t>
      </w:r>
      <w:r w:rsidR="00923FFF" w:rsidRPr="001546D4">
        <w:rPr>
          <w:rFonts w:asciiTheme="minorHAnsi" w:hAnsiTheme="minorHAnsi"/>
          <w:sz w:val="22"/>
          <w:szCs w:val="22"/>
        </w:rPr>
        <w:t xml:space="preserve">e notification and warning and </w:t>
      </w:r>
      <w:r w:rsidRPr="001546D4">
        <w:rPr>
          <w:rFonts w:asciiTheme="minorHAnsi" w:hAnsiTheme="minorHAnsi"/>
          <w:sz w:val="22"/>
          <w:szCs w:val="22"/>
        </w:rPr>
        <w:t>email will be allowed for that specific limit check regardless of what emails have been sent before the limit was adjusted.</w:t>
      </w:r>
    </w:p>
    <w:p w:rsidR="00A05BCF" w:rsidRPr="001546D4" w:rsidRDefault="00A05BCF" w:rsidP="00A05BCF">
      <w:pPr>
        <w:rPr>
          <w:rFonts w:asciiTheme="minorHAnsi" w:hAnsiTheme="minorHAnsi"/>
          <w:sz w:val="22"/>
          <w:szCs w:val="22"/>
        </w:rPr>
      </w:pPr>
    </w:p>
    <w:p w:rsidR="00A05BCF" w:rsidRDefault="00923FFF" w:rsidP="00A05BCF">
      <w:pPr>
        <w:rPr>
          <w:ins w:id="100" w:author="Sean Kenny" w:date="2018-10-30T20:02:00Z"/>
          <w:rFonts w:asciiTheme="minorHAnsi" w:hAnsiTheme="minorHAnsi"/>
          <w:sz w:val="22"/>
          <w:szCs w:val="22"/>
        </w:rPr>
      </w:pPr>
      <w:r w:rsidRPr="001546D4">
        <w:rPr>
          <w:rFonts w:asciiTheme="minorHAnsi" w:hAnsiTheme="minorHAnsi"/>
          <w:sz w:val="22"/>
          <w:szCs w:val="22"/>
        </w:rPr>
        <w:t>Please note</w:t>
      </w:r>
      <w:r w:rsidR="00B578F8" w:rsidRPr="001546D4">
        <w:rPr>
          <w:rFonts w:asciiTheme="minorHAnsi" w:hAnsiTheme="minorHAnsi"/>
          <w:sz w:val="22"/>
          <w:szCs w:val="22"/>
        </w:rPr>
        <w:t>,</w:t>
      </w:r>
      <w:r w:rsidRPr="001546D4">
        <w:rPr>
          <w:rFonts w:asciiTheme="minorHAnsi" w:hAnsiTheme="minorHAnsi"/>
          <w:sz w:val="22"/>
          <w:szCs w:val="22"/>
        </w:rPr>
        <w:t xml:space="preserve"> </w:t>
      </w:r>
      <w:r w:rsidR="00B578F8" w:rsidRPr="001546D4">
        <w:rPr>
          <w:rFonts w:asciiTheme="minorHAnsi" w:hAnsiTheme="minorHAnsi"/>
          <w:sz w:val="22"/>
          <w:szCs w:val="22"/>
        </w:rPr>
        <w:t>a</w:t>
      </w:r>
      <w:r w:rsidRPr="001546D4">
        <w:rPr>
          <w:rFonts w:asciiTheme="minorHAnsi" w:hAnsiTheme="minorHAnsi"/>
          <w:sz w:val="22"/>
          <w:szCs w:val="22"/>
        </w:rPr>
        <w:t>s an</w:t>
      </w:r>
      <w:r w:rsidR="00A05BCF" w:rsidRPr="001546D4">
        <w:rPr>
          <w:rFonts w:asciiTheme="minorHAnsi" w:hAnsiTheme="minorHAnsi"/>
          <w:sz w:val="22"/>
          <w:szCs w:val="22"/>
        </w:rPr>
        <w:t xml:space="preserve"> </w:t>
      </w:r>
      <w:r w:rsidR="006365F2" w:rsidRPr="001546D4">
        <w:rPr>
          <w:rFonts w:asciiTheme="minorHAnsi" w:hAnsiTheme="minorHAnsi"/>
          <w:sz w:val="22"/>
          <w:szCs w:val="22"/>
        </w:rPr>
        <w:t>Order</w:t>
      </w:r>
      <w:r w:rsidRPr="001546D4">
        <w:rPr>
          <w:rFonts w:asciiTheme="minorHAnsi" w:hAnsiTheme="minorHAnsi"/>
          <w:sz w:val="22"/>
          <w:szCs w:val="22"/>
        </w:rPr>
        <w:t xml:space="preserve"> </w:t>
      </w:r>
      <w:r w:rsidR="00B578F8" w:rsidRPr="001546D4">
        <w:rPr>
          <w:rFonts w:asciiTheme="minorHAnsi" w:hAnsiTheme="minorHAnsi"/>
          <w:sz w:val="22"/>
          <w:szCs w:val="22"/>
        </w:rPr>
        <w:t>r</w:t>
      </w:r>
      <w:r w:rsidRPr="001546D4">
        <w:rPr>
          <w:rFonts w:asciiTheme="minorHAnsi" w:hAnsiTheme="minorHAnsi"/>
          <w:sz w:val="22"/>
          <w:szCs w:val="22"/>
        </w:rPr>
        <w:t>ate limit breach results in a hard block</w:t>
      </w:r>
      <w:r w:rsidR="00A05BCF" w:rsidRPr="001546D4">
        <w:rPr>
          <w:rFonts w:asciiTheme="minorHAnsi" w:hAnsiTheme="minorHAnsi"/>
          <w:sz w:val="22"/>
          <w:szCs w:val="22"/>
        </w:rPr>
        <w:t xml:space="preserve"> (i.e. it requires a manual unblock by the sponsor), a new email will be generated each time the </w:t>
      </w:r>
      <w:r w:rsidR="006365F2" w:rsidRPr="001546D4">
        <w:rPr>
          <w:rFonts w:asciiTheme="minorHAnsi" w:hAnsiTheme="minorHAnsi"/>
          <w:sz w:val="22"/>
          <w:szCs w:val="22"/>
        </w:rPr>
        <w:t>Order</w:t>
      </w:r>
      <w:r w:rsidR="00A05BCF" w:rsidRPr="001546D4">
        <w:rPr>
          <w:rFonts w:asciiTheme="minorHAnsi" w:hAnsiTheme="minorHAnsi"/>
          <w:sz w:val="22"/>
          <w:szCs w:val="22"/>
        </w:rPr>
        <w:t xml:space="preserve"> </w:t>
      </w:r>
      <w:r w:rsidR="00B578F8" w:rsidRPr="001546D4">
        <w:rPr>
          <w:rFonts w:asciiTheme="minorHAnsi" w:hAnsiTheme="minorHAnsi"/>
          <w:sz w:val="22"/>
          <w:szCs w:val="22"/>
        </w:rPr>
        <w:t>r</w:t>
      </w:r>
      <w:r w:rsidR="00A05BCF" w:rsidRPr="001546D4">
        <w:rPr>
          <w:rFonts w:asciiTheme="minorHAnsi" w:hAnsiTheme="minorHAnsi"/>
          <w:sz w:val="22"/>
          <w:szCs w:val="22"/>
        </w:rPr>
        <w:t>ate limit is breached.</w:t>
      </w:r>
    </w:p>
    <w:p w:rsidR="00386745" w:rsidRDefault="00386745" w:rsidP="00A05BCF">
      <w:pPr>
        <w:rPr>
          <w:ins w:id="101" w:author="Sean Kenny" w:date="2018-10-30T20:02:00Z"/>
          <w:rFonts w:asciiTheme="minorHAnsi" w:hAnsiTheme="minorHAnsi"/>
          <w:sz w:val="22"/>
          <w:szCs w:val="22"/>
        </w:rPr>
      </w:pPr>
    </w:p>
    <w:p w:rsidR="00386745" w:rsidRPr="001546D4" w:rsidRDefault="00386745" w:rsidP="00A05BCF">
      <w:pPr>
        <w:rPr>
          <w:rFonts w:asciiTheme="minorHAnsi" w:hAnsiTheme="minorHAnsi"/>
          <w:sz w:val="22"/>
          <w:szCs w:val="22"/>
        </w:rPr>
      </w:pPr>
      <w:ins w:id="102" w:author="Sean Kenny" w:date="2018-10-30T20:04:00Z">
        <w:r>
          <w:rPr>
            <w:rFonts w:asciiTheme="minorHAnsi" w:hAnsiTheme="minorHAnsi"/>
            <w:sz w:val="22"/>
            <w:szCs w:val="22"/>
          </w:rPr>
          <w:t xml:space="preserve">Email notifications can be set on both Master and Sub PTLGs. </w:t>
        </w:r>
      </w:ins>
    </w:p>
    <w:p w:rsidR="00A05BCF" w:rsidRPr="001546D4" w:rsidRDefault="00A05BCF" w:rsidP="00A05BCF">
      <w:pPr>
        <w:rPr>
          <w:rFonts w:asciiTheme="minorHAnsi" w:hAnsiTheme="minorHAnsi"/>
          <w:sz w:val="22"/>
          <w:szCs w:val="22"/>
        </w:rPr>
      </w:pPr>
    </w:p>
    <w:p w:rsidR="00A05BCF" w:rsidRPr="001546D4" w:rsidRDefault="00923FFF" w:rsidP="00A05BCF">
      <w:pPr>
        <w:rPr>
          <w:rFonts w:asciiTheme="minorHAnsi" w:hAnsiTheme="minorHAnsi"/>
          <w:sz w:val="22"/>
          <w:szCs w:val="22"/>
        </w:rPr>
      </w:pPr>
      <w:r w:rsidRPr="001546D4">
        <w:rPr>
          <w:rFonts w:asciiTheme="minorHAnsi" w:hAnsiTheme="minorHAnsi"/>
          <w:sz w:val="22"/>
          <w:szCs w:val="22"/>
        </w:rPr>
        <w:t>Below are examples TradeGuard</w:t>
      </w:r>
      <w:r w:rsidR="00A05BCF" w:rsidRPr="001546D4">
        <w:rPr>
          <w:rFonts w:asciiTheme="minorHAnsi" w:hAnsiTheme="minorHAnsi"/>
          <w:sz w:val="22"/>
          <w:szCs w:val="22"/>
        </w:rPr>
        <w:t xml:space="preserve"> e-mail notifications:</w:t>
      </w:r>
    </w:p>
    <w:p w:rsidR="00A05BCF" w:rsidRPr="001546D4" w:rsidRDefault="00A05BCF" w:rsidP="00A05BCF">
      <w:pPr>
        <w:rPr>
          <w:rFonts w:asciiTheme="minorHAnsi" w:hAnsiTheme="minorHAnsi"/>
          <w:sz w:val="22"/>
          <w:szCs w:val="22"/>
        </w:rPr>
      </w:pPr>
    </w:p>
    <w:p w:rsidR="00A05BCF" w:rsidRPr="001546D4" w:rsidRDefault="00F41D70" w:rsidP="00A05BCF">
      <w:r w:rsidRPr="001546D4">
        <w:t>Breach Event, Group: XXX_XXX, Risk Check: TOTAL_NET_BUY</w:t>
      </w:r>
      <w:r w:rsidR="00A05BCF" w:rsidRPr="001546D4">
        <w:t>, Time: Fri Feb 15 09:23:</w:t>
      </w:r>
      <w:r w:rsidRPr="001546D4">
        <w:t>16 CET 2013, Event Level: Notice, Consumed: 40</w:t>
      </w:r>
      <w:r w:rsidR="00A05BCF" w:rsidRPr="001546D4">
        <w:t>, Limit: 50</w:t>
      </w:r>
    </w:p>
    <w:p w:rsidR="00A05BCF" w:rsidRPr="001546D4" w:rsidRDefault="00A05BCF" w:rsidP="00A05BCF"/>
    <w:p w:rsidR="00A05BCF" w:rsidRPr="001546D4" w:rsidRDefault="00A05BCF" w:rsidP="00A05BCF">
      <w:r w:rsidRPr="001546D4">
        <w:t>B</w:t>
      </w:r>
      <w:r w:rsidR="00F41D70" w:rsidRPr="001546D4">
        <w:t>reach Event, Group: XXX_XXX, Risk Check: TOTAL_NET_BUY</w:t>
      </w:r>
      <w:r w:rsidRPr="001546D4">
        <w:t>, Time: Wed Feb 13 13:17:</w:t>
      </w:r>
      <w:r w:rsidR="00F41D70" w:rsidRPr="001546D4">
        <w:t>18 CET 2013, Event Level: Warning, Consumed: 95, Limit: 100</w:t>
      </w:r>
    </w:p>
    <w:p w:rsidR="00443853" w:rsidRPr="001546D4" w:rsidRDefault="00443853" w:rsidP="00A05BCF"/>
    <w:p w:rsidR="00A05BCF" w:rsidRPr="001546D4" w:rsidRDefault="00A05BCF" w:rsidP="00443853">
      <w:pPr>
        <w:pStyle w:val="Heading3"/>
      </w:pPr>
      <w:bookmarkStart w:id="103" w:name="_Toc417717837"/>
      <w:r w:rsidRPr="001546D4">
        <w:t>TradeGuard User Interface</w:t>
      </w:r>
      <w:bookmarkEnd w:id="103"/>
    </w:p>
    <w:p w:rsidR="00A05BCF" w:rsidRPr="001546D4" w:rsidRDefault="004529B8" w:rsidP="00A05BCF">
      <w:pPr>
        <w:rPr>
          <w:rFonts w:asciiTheme="minorHAnsi" w:hAnsiTheme="minorHAnsi"/>
          <w:sz w:val="22"/>
          <w:szCs w:val="22"/>
        </w:rPr>
      </w:pPr>
      <w:r w:rsidRPr="001546D4">
        <w:rPr>
          <w:rFonts w:asciiTheme="minorHAnsi" w:hAnsiTheme="minorHAnsi"/>
          <w:sz w:val="22"/>
          <w:szCs w:val="22"/>
        </w:rPr>
        <w:t xml:space="preserve">The Exchange </w:t>
      </w:r>
      <w:r w:rsidR="00D7127E" w:rsidRPr="001546D4">
        <w:rPr>
          <w:rFonts w:asciiTheme="minorHAnsi" w:hAnsiTheme="minorHAnsi"/>
          <w:sz w:val="22"/>
          <w:szCs w:val="22"/>
        </w:rPr>
        <w:t>provides</w:t>
      </w:r>
      <w:r w:rsidR="00A05BCF" w:rsidRPr="001546D4">
        <w:rPr>
          <w:rFonts w:asciiTheme="minorHAnsi" w:hAnsiTheme="minorHAnsi"/>
          <w:sz w:val="22"/>
          <w:szCs w:val="22"/>
        </w:rPr>
        <w:t xml:space="preserve"> </w:t>
      </w:r>
      <w:r w:rsidR="00B578F8" w:rsidRPr="001546D4">
        <w:rPr>
          <w:rFonts w:asciiTheme="minorHAnsi" w:hAnsiTheme="minorHAnsi"/>
          <w:sz w:val="22"/>
          <w:szCs w:val="22"/>
        </w:rPr>
        <w:t xml:space="preserve">Clearing Futures </w:t>
      </w:r>
      <w:r w:rsidR="00A05BCF" w:rsidRPr="001546D4">
        <w:rPr>
          <w:rFonts w:asciiTheme="minorHAnsi" w:hAnsiTheme="minorHAnsi"/>
          <w:sz w:val="22"/>
          <w:szCs w:val="22"/>
        </w:rPr>
        <w:t>Participants with a TradeGuard U</w:t>
      </w:r>
      <w:r w:rsidR="00923FFF" w:rsidRPr="001546D4">
        <w:rPr>
          <w:rFonts w:asciiTheme="minorHAnsi" w:hAnsiTheme="minorHAnsi"/>
          <w:sz w:val="22"/>
          <w:szCs w:val="22"/>
        </w:rPr>
        <w:t xml:space="preserve">ser </w:t>
      </w:r>
      <w:r w:rsidR="00A05BCF" w:rsidRPr="001546D4">
        <w:rPr>
          <w:rFonts w:asciiTheme="minorHAnsi" w:hAnsiTheme="minorHAnsi"/>
          <w:sz w:val="22"/>
          <w:szCs w:val="22"/>
        </w:rPr>
        <w:t>I</w:t>
      </w:r>
      <w:r w:rsidR="00923FFF" w:rsidRPr="001546D4">
        <w:rPr>
          <w:rFonts w:asciiTheme="minorHAnsi" w:hAnsiTheme="minorHAnsi"/>
          <w:sz w:val="22"/>
          <w:szCs w:val="22"/>
        </w:rPr>
        <w:t>nterface</w:t>
      </w:r>
      <w:r w:rsidR="00B578F8" w:rsidRPr="001546D4">
        <w:rPr>
          <w:rFonts w:asciiTheme="minorHAnsi" w:hAnsiTheme="minorHAnsi"/>
          <w:sz w:val="22"/>
          <w:szCs w:val="22"/>
        </w:rPr>
        <w:t xml:space="preserve"> which</w:t>
      </w:r>
      <w:r w:rsidR="00D7127E" w:rsidRPr="001546D4">
        <w:rPr>
          <w:rFonts w:asciiTheme="minorHAnsi" w:hAnsiTheme="minorHAnsi"/>
          <w:sz w:val="22"/>
          <w:szCs w:val="22"/>
        </w:rPr>
        <w:t xml:space="preserve"> allows </w:t>
      </w:r>
      <w:r w:rsidR="00B578F8" w:rsidRPr="001546D4">
        <w:rPr>
          <w:rFonts w:asciiTheme="minorHAnsi" w:hAnsiTheme="minorHAnsi"/>
          <w:sz w:val="22"/>
          <w:szCs w:val="22"/>
        </w:rPr>
        <w:t>Clearing Futures</w:t>
      </w:r>
      <w:r w:rsidR="006832CA" w:rsidRPr="001546D4">
        <w:rPr>
          <w:rFonts w:asciiTheme="minorHAnsi" w:hAnsiTheme="minorHAnsi"/>
          <w:sz w:val="22"/>
          <w:szCs w:val="22"/>
        </w:rPr>
        <w:t xml:space="preserve"> </w:t>
      </w:r>
      <w:r w:rsidR="00D7127E" w:rsidRPr="001546D4">
        <w:rPr>
          <w:rFonts w:asciiTheme="minorHAnsi" w:hAnsiTheme="minorHAnsi"/>
          <w:sz w:val="22"/>
          <w:szCs w:val="22"/>
        </w:rPr>
        <w:t>Participan</w:t>
      </w:r>
      <w:r w:rsidR="008C41DC" w:rsidRPr="001546D4">
        <w:rPr>
          <w:rFonts w:asciiTheme="minorHAnsi" w:hAnsiTheme="minorHAnsi"/>
          <w:sz w:val="22"/>
          <w:szCs w:val="22"/>
        </w:rPr>
        <w:t>t</w:t>
      </w:r>
      <w:r w:rsidR="00D7127E" w:rsidRPr="001546D4">
        <w:rPr>
          <w:rFonts w:asciiTheme="minorHAnsi" w:hAnsiTheme="minorHAnsi"/>
          <w:sz w:val="22"/>
          <w:szCs w:val="22"/>
        </w:rPr>
        <w:t>s</w:t>
      </w:r>
      <w:r w:rsidR="00A05BCF" w:rsidRPr="001546D4">
        <w:rPr>
          <w:rFonts w:asciiTheme="minorHAnsi" w:hAnsiTheme="minorHAnsi"/>
          <w:sz w:val="22"/>
          <w:szCs w:val="22"/>
        </w:rPr>
        <w:t xml:space="preserve"> to:</w:t>
      </w:r>
    </w:p>
    <w:p w:rsidR="00F0175A" w:rsidRPr="001546D4" w:rsidRDefault="00F0175A" w:rsidP="00A05BCF">
      <w:pPr>
        <w:rPr>
          <w:rFonts w:asciiTheme="minorHAnsi" w:hAnsiTheme="minorHAnsi"/>
          <w:sz w:val="22"/>
          <w:szCs w:val="22"/>
        </w:rPr>
      </w:pPr>
    </w:p>
    <w:p w:rsidR="00A05BCF" w:rsidRPr="001546D4" w:rsidRDefault="00A05BC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 xml:space="preserve">Define </w:t>
      </w:r>
      <w:ins w:id="104" w:author="Sean Kenny" w:date="2018-10-30T19:59:00Z">
        <w:r w:rsidR="00386745">
          <w:rPr>
            <w:rFonts w:asciiTheme="minorHAnsi" w:hAnsiTheme="minorHAnsi"/>
            <w:sz w:val="22"/>
            <w:szCs w:val="22"/>
          </w:rPr>
          <w:t>Master and Sub PTLGs</w:t>
        </w:r>
      </w:ins>
      <w:del w:id="105" w:author="Sean Kenny" w:date="2018-10-30T19:59:00Z">
        <w:r w:rsidRPr="001546D4" w:rsidDel="00386745">
          <w:rPr>
            <w:rFonts w:asciiTheme="minorHAnsi" w:hAnsiTheme="minorHAnsi"/>
            <w:sz w:val="22"/>
            <w:szCs w:val="22"/>
          </w:rPr>
          <w:delText>PTLG</w:delText>
        </w:r>
      </w:del>
      <w:r w:rsidRPr="001546D4">
        <w:rPr>
          <w:rFonts w:asciiTheme="minorHAnsi" w:hAnsiTheme="minorHAnsi"/>
          <w:sz w:val="22"/>
          <w:szCs w:val="22"/>
        </w:rPr>
        <w:t xml:space="preserve"> and risk checks</w:t>
      </w:r>
      <w:r w:rsidR="00B578F8" w:rsidRPr="001546D4">
        <w:rPr>
          <w:rFonts w:asciiTheme="minorHAnsi" w:hAnsiTheme="minorHAnsi"/>
          <w:sz w:val="22"/>
          <w:szCs w:val="22"/>
        </w:rPr>
        <w:t>;</w:t>
      </w:r>
    </w:p>
    <w:p w:rsidR="00A05BCF" w:rsidRPr="001546D4" w:rsidRDefault="00A05BCF" w:rsidP="00F0175A">
      <w:pPr>
        <w:pStyle w:val="ListParagraph"/>
        <w:numPr>
          <w:ilvl w:val="1"/>
          <w:numId w:val="29"/>
        </w:numPr>
        <w:rPr>
          <w:rFonts w:asciiTheme="minorHAnsi" w:hAnsiTheme="minorHAnsi"/>
          <w:sz w:val="22"/>
          <w:szCs w:val="22"/>
        </w:rPr>
      </w:pPr>
      <w:r w:rsidRPr="001546D4">
        <w:rPr>
          <w:rFonts w:asciiTheme="minorHAnsi" w:hAnsiTheme="minorHAnsi"/>
          <w:sz w:val="22"/>
          <w:szCs w:val="22"/>
        </w:rPr>
        <w:t>Configure</w:t>
      </w:r>
      <w:r w:rsidR="00F0175A" w:rsidRPr="001546D4">
        <w:rPr>
          <w:rFonts w:asciiTheme="minorHAnsi" w:hAnsiTheme="minorHAnsi"/>
          <w:sz w:val="22"/>
          <w:szCs w:val="22"/>
        </w:rPr>
        <w:t xml:space="preserve"> </w:t>
      </w:r>
      <w:r w:rsidR="00137441" w:rsidRPr="001546D4">
        <w:rPr>
          <w:rFonts w:asciiTheme="minorHAnsi" w:hAnsiTheme="minorHAnsi"/>
          <w:sz w:val="22"/>
          <w:szCs w:val="22"/>
        </w:rPr>
        <w:t>Contract</w:t>
      </w:r>
      <w:r w:rsidR="00F0175A" w:rsidRPr="001546D4">
        <w:rPr>
          <w:rFonts w:asciiTheme="minorHAnsi" w:hAnsiTheme="minorHAnsi"/>
          <w:sz w:val="22"/>
          <w:szCs w:val="22"/>
        </w:rPr>
        <w:t>s</w:t>
      </w:r>
      <w:r w:rsidRPr="001546D4">
        <w:rPr>
          <w:rFonts w:asciiTheme="minorHAnsi" w:hAnsiTheme="minorHAnsi"/>
          <w:sz w:val="22"/>
          <w:szCs w:val="22"/>
        </w:rPr>
        <w:t xml:space="preserve"> </w:t>
      </w:r>
      <w:r w:rsidR="007038B6">
        <w:rPr>
          <w:rFonts w:asciiTheme="minorHAnsi" w:hAnsiTheme="minorHAnsi"/>
          <w:sz w:val="22"/>
          <w:szCs w:val="22"/>
        </w:rPr>
        <w:t xml:space="preserve">or ICLGs </w:t>
      </w:r>
      <w:r w:rsidRPr="001546D4">
        <w:rPr>
          <w:rFonts w:asciiTheme="minorHAnsi" w:hAnsiTheme="minorHAnsi"/>
          <w:sz w:val="22"/>
          <w:szCs w:val="22"/>
        </w:rPr>
        <w:t>and the a</w:t>
      </w:r>
      <w:r w:rsidR="00F0175A" w:rsidRPr="001546D4">
        <w:rPr>
          <w:rFonts w:asciiTheme="minorHAnsi" w:hAnsiTheme="minorHAnsi"/>
          <w:sz w:val="22"/>
          <w:szCs w:val="22"/>
        </w:rPr>
        <w:t xml:space="preserve">ssociated limits for each risk </w:t>
      </w:r>
      <w:r w:rsidRPr="001546D4">
        <w:rPr>
          <w:rFonts w:asciiTheme="minorHAnsi" w:hAnsiTheme="minorHAnsi"/>
          <w:sz w:val="22"/>
          <w:szCs w:val="22"/>
        </w:rPr>
        <w:t>check</w:t>
      </w:r>
      <w:r w:rsidR="00B578F8" w:rsidRPr="001546D4">
        <w:rPr>
          <w:rFonts w:asciiTheme="minorHAnsi" w:hAnsiTheme="minorHAnsi"/>
          <w:sz w:val="22"/>
          <w:szCs w:val="22"/>
        </w:rPr>
        <w:t xml:space="preserve">; </w:t>
      </w:r>
    </w:p>
    <w:p w:rsidR="00A05BCF" w:rsidRPr="001546D4" w:rsidRDefault="00923FFF" w:rsidP="00F0175A">
      <w:pPr>
        <w:pStyle w:val="ListParagraph"/>
        <w:numPr>
          <w:ilvl w:val="1"/>
          <w:numId w:val="29"/>
        </w:numPr>
        <w:rPr>
          <w:rFonts w:asciiTheme="minorHAnsi" w:hAnsiTheme="minorHAnsi"/>
          <w:sz w:val="22"/>
          <w:szCs w:val="22"/>
        </w:rPr>
      </w:pPr>
      <w:r w:rsidRPr="001546D4">
        <w:rPr>
          <w:rFonts w:asciiTheme="minorHAnsi" w:hAnsiTheme="minorHAnsi"/>
          <w:sz w:val="22"/>
          <w:szCs w:val="22"/>
        </w:rPr>
        <w:t xml:space="preserve">Define restricted </w:t>
      </w:r>
      <w:r w:rsidR="00137441" w:rsidRPr="001546D4">
        <w:rPr>
          <w:rFonts w:asciiTheme="minorHAnsi" w:hAnsiTheme="minorHAnsi"/>
          <w:sz w:val="22"/>
          <w:szCs w:val="22"/>
        </w:rPr>
        <w:t>Contract</w:t>
      </w:r>
      <w:r w:rsidRPr="001546D4">
        <w:rPr>
          <w:rFonts w:asciiTheme="minorHAnsi" w:hAnsiTheme="minorHAnsi"/>
          <w:sz w:val="22"/>
          <w:szCs w:val="22"/>
        </w:rPr>
        <w:t>s</w:t>
      </w:r>
      <w:r w:rsidR="00B578F8" w:rsidRPr="001546D4">
        <w:rPr>
          <w:rFonts w:asciiTheme="minorHAnsi" w:hAnsiTheme="minorHAnsi"/>
          <w:sz w:val="22"/>
          <w:szCs w:val="22"/>
        </w:rPr>
        <w:t>;</w:t>
      </w:r>
    </w:p>
    <w:p w:rsidR="00A05BCF" w:rsidRPr="001546D4" w:rsidRDefault="00A05BCF" w:rsidP="00F0175A">
      <w:pPr>
        <w:pStyle w:val="ListParagraph"/>
        <w:numPr>
          <w:ilvl w:val="1"/>
          <w:numId w:val="29"/>
        </w:numPr>
        <w:rPr>
          <w:rFonts w:asciiTheme="minorHAnsi" w:hAnsiTheme="minorHAnsi"/>
          <w:sz w:val="22"/>
          <w:szCs w:val="22"/>
        </w:rPr>
      </w:pPr>
      <w:r w:rsidRPr="001546D4">
        <w:rPr>
          <w:rFonts w:asciiTheme="minorHAnsi" w:hAnsiTheme="minorHAnsi"/>
          <w:sz w:val="22"/>
          <w:szCs w:val="22"/>
        </w:rPr>
        <w:t>Add/remove account to/from a PTLG</w:t>
      </w:r>
      <w:r w:rsidR="00B578F8" w:rsidRPr="001546D4">
        <w:rPr>
          <w:rFonts w:asciiTheme="minorHAnsi" w:hAnsiTheme="minorHAnsi"/>
          <w:sz w:val="22"/>
          <w:szCs w:val="22"/>
        </w:rPr>
        <w:t xml:space="preserve">; and </w:t>
      </w:r>
    </w:p>
    <w:p w:rsidR="00A05BCF" w:rsidRPr="001546D4" w:rsidRDefault="00A05BCF" w:rsidP="00F0175A">
      <w:pPr>
        <w:pStyle w:val="ListParagraph"/>
        <w:numPr>
          <w:ilvl w:val="1"/>
          <w:numId w:val="29"/>
        </w:numPr>
        <w:rPr>
          <w:rFonts w:asciiTheme="minorHAnsi" w:hAnsiTheme="minorHAnsi"/>
          <w:sz w:val="22"/>
          <w:szCs w:val="22"/>
        </w:rPr>
      </w:pPr>
      <w:r w:rsidRPr="001546D4">
        <w:rPr>
          <w:rFonts w:asciiTheme="minorHAnsi" w:hAnsiTheme="minorHAnsi"/>
          <w:sz w:val="22"/>
          <w:szCs w:val="22"/>
        </w:rPr>
        <w:t>Add or change monitored user for a PTLG</w:t>
      </w:r>
      <w:r w:rsidR="00B578F8" w:rsidRPr="001546D4">
        <w:rPr>
          <w:rFonts w:asciiTheme="minorHAnsi" w:hAnsiTheme="minorHAnsi"/>
          <w:sz w:val="22"/>
          <w:szCs w:val="22"/>
        </w:rPr>
        <w:t>.</w:t>
      </w:r>
    </w:p>
    <w:p w:rsidR="00386745" w:rsidRDefault="00386745">
      <w:pPr>
        <w:pStyle w:val="ListParagraph"/>
        <w:numPr>
          <w:ilvl w:val="0"/>
          <w:numId w:val="29"/>
        </w:numPr>
        <w:rPr>
          <w:ins w:id="106" w:author="Sean Kenny" w:date="2018-10-30T20:01:00Z"/>
          <w:rFonts w:asciiTheme="minorHAnsi" w:hAnsiTheme="minorHAnsi"/>
          <w:sz w:val="22"/>
          <w:szCs w:val="22"/>
        </w:rPr>
        <w:pPrChange w:id="107" w:author="Sean Kenny" w:date="2018-10-30T20:01:00Z">
          <w:pPr>
            <w:pStyle w:val="ListParagraph"/>
            <w:numPr>
              <w:numId w:val="0"/>
            </w:numPr>
            <w:tabs>
              <w:tab w:val="clear" w:pos="216"/>
            </w:tabs>
            <w:ind w:left="1440" w:firstLine="0"/>
          </w:pPr>
        </w:pPrChange>
      </w:pPr>
      <w:ins w:id="108" w:author="Sean Kenny" w:date="2018-10-30T20:01:00Z">
        <w:r w:rsidRPr="00386745">
          <w:rPr>
            <w:rFonts w:asciiTheme="minorHAnsi" w:hAnsiTheme="minorHAnsi"/>
            <w:sz w:val="22"/>
            <w:szCs w:val="22"/>
          </w:rPr>
          <w:t xml:space="preserve">FCM and exchange users are the only ones who can create/edit/delete Master PTLG’s. </w:t>
        </w:r>
      </w:ins>
    </w:p>
    <w:p w:rsidR="00B578F8" w:rsidRPr="00386745" w:rsidRDefault="00386745">
      <w:pPr>
        <w:pStyle w:val="ListParagraph"/>
        <w:numPr>
          <w:ilvl w:val="0"/>
          <w:numId w:val="29"/>
        </w:numPr>
        <w:rPr>
          <w:rFonts w:asciiTheme="minorHAnsi" w:hAnsiTheme="minorHAnsi"/>
          <w:sz w:val="22"/>
          <w:szCs w:val="22"/>
          <w:rPrChange w:id="109" w:author="Sean Kenny" w:date="2018-10-30T20:01:00Z">
            <w:rPr/>
          </w:rPrChange>
        </w:rPr>
        <w:pPrChange w:id="110" w:author="Sean Kenny" w:date="2018-10-30T20:01:00Z">
          <w:pPr>
            <w:pStyle w:val="ListParagraph"/>
            <w:numPr>
              <w:numId w:val="0"/>
            </w:numPr>
            <w:tabs>
              <w:tab w:val="clear" w:pos="216"/>
            </w:tabs>
            <w:ind w:left="1440" w:firstLine="0"/>
          </w:pPr>
        </w:pPrChange>
      </w:pPr>
      <w:ins w:id="111" w:author="Sean Kenny" w:date="2018-10-30T20:01:00Z">
        <w:r w:rsidRPr="00386745">
          <w:rPr>
            <w:rFonts w:asciiTheme="minorHAnsi" w:hAnsiTheme="minorHAnsi"/>
            <w:sz w:val="22"/>
            <w:szCs w:val="22"/>
          </w:rPr>
          <w:t>Sponsored Participant PTR users can add/edit limits on one or several sub-groups (regular Pre-Trade Limit Groups - PTLG).</w:t>
        </w:r>
      </w:ins>
    </w:p>
    <w:p w:rsidR="00A05BCF" w:rsidRPr="001546D4" w:rsidRDefault="00A05BC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 xml:space="preserve">View the current consumption </w:t>
      </w:r>
      <w:r w:rsidR="00E001AE" w:rsidRPr="001546D4">
        <w:rPr>
          <w:rFonts w:asciiTheme="minorHAnsi" w:hAnsiTheme="minorHAnsi"/>
          <w:sz w:val="22"/>
          <w:szCs w:val="22"/>
        </w:rPr>
        <w:t xml:space="preserve">level </w:t>
      </w:r>
      <w:r w:rsidRPr="001546D4">
        <w:rPr>
          <w:rFonts w:asciiTheme="minorHAnsi" w:hAnsiTheme="minorHAnsi"/>
          <w:sz w:val="22"/>
          <w:szCs w:val="22"/>
        </w:rPr>
        <w:t>of each risk check in real-time</w:t>
      </w:r>
      <w:r w:rsidR="00B578F8" w:rsidRPr="001546D4">
        <w:rPr>
          <w:rFonts w:asciiTheme="minorHAnsi" w:hAnsiTheme="minorHAnsi"/>
          <w:sz w:val="22"/>
          <w:szCs w:val="22"/>
        </w:rPr>
        <w:t>;</w:t>
      </w:r>
    </w:p>
    <w:p w:rsidR="00A05BCF" w:rsidRPr="001546D4" w:rsidRDefault="00A05BC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Intra</w:t>
      </w:r>
      <w:r w:rsidR="00B578F8" w:rsidRPr="001546D4">
        <w:rPr>
          <w:rFonts w:asciiTheme="minorHAnsi" w:hAnsiTheme="minorHAnsi"/>
          <w:sz w:val="22"/>
          <w:szCs w:val="22"/>
        </w:rPr>
        <w:t>-</w:t>
      </w:r>
      <w:r w:rsidRPr="001546D4">
        <w:rPr>
          <w:rFonts w:asciiTheme="minorHAnsi" w:hAnsiTheme="minorHAnsi"/>
          <w:sz w:val="22"/>
          <w:szCs w:val="22"/>
        </w:rPr>
        <w:t xml:space="preserve">day emergency </w:t>
      </w:r>
      <w:r w:rsidR="00B578F8" w:rsidRPr="001546D4">
        <w:rPr>
          <w:rFonts w:asciiTheme="minorHAnsi" w:hAnsiTheme="minorHAnsi"/>
          <w:sz w:val="22"/>
          <w:szCs w:val="22"/>
        </w:rPr>
        <w:t>b</w:t>
      </w:r>
      <w:r w:rsidRPr="001546D4">
        <w:rPr>
          <w:rFonts w:asciiTheme="minorHAnsi" w:hAnsiTheme="minorHAnsi"/>
          <w:sz w:val="22"/>
          <w:szCs w:val="22"/>
        </w:rPr>
        <w:t xml:space="preserve">lock/unblock </w:t>
      </w:r>
      <w:r w:rsidR="006365F2" w:rsidRPr="001546D4">
        <w:rPr>
          <w:rFonts w:asciiTheme="minorHAnsi" w:hAnsiTheme="minorHAnsi"/>
          <w:sz w:val="22"/>
          <w:szCs w:val="22"/>
        </w:rPr>
        <w:t>Order</w:t>
      </w:r>
      <w:r w:rsidRPr="001546D4">
        <w:rPr>
          <w:rFonts w:asciiTheme="minorHAnsi" w:hAnsiTheme="minorHAnsi"/>
          <w:sz w:val="22"/>
          <w:szCs w:val="22"/>
        </w:rPr>
        <w:t xml:space="preserve"> flow for a PTLG</w:t>
      </w:r>
      <w:r w:rsidR="00B578F8" w:rsidRPr="001546D4">
        <w:rPr>
          <w:rFonts w:asciiTheme="minorHAnsi" w:hAnsiTheme="minorHAnsi"/>
          <w:sz w:val="22"/>
          <w:szCs w:val="22"/>
        </w:rPr>
        <w:t>;</w:t>
      </w:r>
    </w:p>
    <w:p w:rsidR="00A05BCF" w:rsidRPr="001546D4" w:rsidRDefault="00923FF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Mass c</w:t>
      </w:r>
      <w:r w:rsidR="00A05BCF" w:rsidRPr="001546D4">
        <w:rPr>
          <w:rFonts w:asciiTheme="minorHAnsi" w:hAnsiTheme="minorHAnsi"/>
          <w:sz w:val="22"/>
          <w:szCs w:val="22"/>
        </w:rPr>
        <w:t xml:space="preserve">ancellation of all </w:t>
      </w:r>
      <w:r w:rsidRPr="001546D4">
        <w:rPr>
          <w:rFonts w:asciiTheme="minorHAnsi" w:hAnsiTheme="minorHAnsi"/>
          <w:sz w:val="22"/>
          <w:szCs w:val="22"/>
        </w:rPr>
        <w:t xml:space="preserve">active, </w:t>
      </w:r>
      <w:r w:rsidR="00A05BCF" w:rsidRPr="001546D4">
        <w:rPr>
          <w:rFonts w:asciiTheme="minorHAnsi" w:hAnsiTheme="minorHAnsi"/>
          <w:sz w:val="22"/>
          <w:szCs w:val="22"/>
        </w:rPr>
        <w:t xml:space="preserve">open </w:t>
      </w:r>
      <w:r w:rsidR="006365F2" w:rsidRPr="001546D4">
        <w:rPr>
          <w:rFonts w:asciiTheme="minorHAnsi" w:hAnsiTheme="minorHAnsi"/>
          <w:sz w:val="22"/>
          <w:szCs w:val="22"/>
        </w:rPr>
        <w:t>Order</w:t>
      </w:r>
      <w:r w:rsidR="00A05BCF" w:rsidRPr="001546D4">
        <w:rPr>
          <w:rFonts w:asciiTheme="minorHAnsi" w:hAnsiTheme="minorHAnsi"/>
          <w:sz w:val="22"/>
          <w:szCs w:val="22"/>
        </w:rPr>
        <w:t>s</w:t>
      </w:r>
      <w:r w:rsidR="00007DB2" w:rsidRPr="001546D4">
        <w:rPr>
          <w:rFonts w:asciiTheme="minorHAnsi" w:hAnsiTheme="minorHAnsi"/>
          <w:sz w:val="22"/>
          <w:szCs w:val="22"/>
        </w:rPr>
        <w:t>, including Quotes,</w:t>
      </w:r>
      <w:r w:rsidR="00A05BCF" w:rsidRPr="001546D4">
        <w:rPr>
          <w:rFonts w:asciiTheme="minorHAnsi" w:hAnsiTheme="minorHAnsi"/>
          <w:sz w:val="22"/>
          <w:szCs w:val="22"/>
        </w:rPr>
        <w:t xml:space="preserve"> for a PTLG</w:t>
      </w:r>
      <w:r w:rsidR="00B578F8" w:rsidRPr="001546D4">
        <w:rPr>
          <w:rFonts w:asciiTheme="minorHAnsi" w:hAnsiTheme="minorHAnsi"/>
          <w:sz w:val="22"/>
          <w:szCs w:val="22"/>
        </w:rPr>
        <w:t>;</w:t>
      </w:r>
    </w:p>
    <w:p w:rsidR="00A05BCF" w:rsidRPr="001546D4" w:rsidRDefault="00A05BC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 xml:space="preserve">Identify if  the  maximum </w:t>
      </w:r>
      <w:r w:rsidR="006365F2" w:rsidRPr="001546D4">
        <w:rPr>
          <w:rFonts w:asciiTheme="minorHAnsi" w:hAnsiTheme="minorHAnsi"/>
          <w:sz w:val="22"/>
          <w:szCs w:val="22"/>
        </w:rPr>
        <w:t>Order</w:t>
      </w:r>
      <w:r w:rsidRPr="001546D4">
        <w:rPr>
          <w:rFonts w:asciiTheme="minorHAnsi" w:hAnsiTheme="minorHAnsi"/>
          <w:sz w:val="22"/>
          <w:szCs w:val="22"/>
        </w:rPr>
        <w:t>/sec limit has been breached</w:t>
      </w:r>
      <w:r w:rsidR="00B578F8" w:rsidRPr="001546D4">
        <w:rPr>
          <w:rFonts w:asciiTheme="minorHAnsi" w:hAnsiTheme="minorHAnsi"/>
          <w:sz w:val="22"/>
          <w:szCs w:val="22"/>
        </w:rPr>
        <w:t>;</w:t>
      </w:r>
    </w:p>
    <w:p w:rsidR="00A05BCF" w:rsidRPr="001546D4" w:rsidRDefault="00A05BC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 xml:space="preserve">Unblock a PTLG that has breached the limit for maximum </w:t>
      </w:r>
      <w:r w:rsidR="006365F2" w:rsidRPr="001546D4">
        <w:rPr>
          <w:rFonts w:asciiTheme="minorHAnsi" w:hAnsiTheme="minorHAnsi"/>
          <w:sz w:val="22"/>
          <w:szCs w:val="22"/>
        </w:rPr>
        <w:t>Order</w:t>
      </w:r>
      <w:r w:rsidRPr="001546D4">
        <w:rPr>
          <w:rFonts w:asciiTheme="minorHAnsi" w:hAnsiTheme="minorHAnsi"/>
          <w:sz w:val="22"/>
          <w:szCs w:val="22"/>
        </w:rPr>
        <w:t>/sec</w:t>
      </w:r>
      <w:r w:rsidR="00B578F8" w:rsidRPr="001546D4">
        <w:rPr>
          <w:rFonts w:asciiTheme="minorHAnsi" w:hAnsiTheme="minorHAnsi"/>
          <w:sz w:val="22"/>
          <w:szCs w:val="22"/>
        </w:rPr>
        <w:t xml:space="preserve">; and </w:t>
      </w:r>
    </w:p>
    <w:p w:rsidR="00A05BCF" w:rsidRPr="001546D4" w:rsidRDefault="00A05BCF" w:rsidP="00F0175A">
      <w:pPr>
        <w:pStyle w:val="ListParagraph"/>
        <w:numPr>
          <w:ilvl w:val="0"/>
          <w:numId w:val="29"/>
        </w:numPr>
        <w:rPr>
          <w:rFonts w:asciiTheme="minorHAnsi" w:hAnsiTheme="minorHAnsi"/>
          <w:sz w:val="22"/>
          <w:szCs w:val="22"/>
        </w:rPr>
      </w:pPr>
      <w:r w:rsidRPr="001546D4">
        <w:rPr>
          <w:rFonts w:asciiTheme="minorHAnsi" w:hAnsiTheme="minorHAnsi"/>
          <w:sz w:val="22"/>
          <w:szCs w:val="22"/>
        </w:rPr>
        <w:t>Administrate e-mail addresses to receive alerts and warnings</w:t>
      </w:r>
      <w:r w:rsidR="00B578F8" w:rsidRPr="001546D4">
        <w:rPr>
          <w:rFonts w:asciiTheme="minorHAnsi" w:hAnsiTheme="minorHAnsi"/>
          <w:sz w:val="22"/>
          <w:szCs w:val="22"/>
        </w:rPr>
        <w:t>.</w:t>
      </w:r>
    </w:p>
    <w:p w:rsidR="00F0175A" w:rsidRPr="001546D4" w:rsidRDefault="00F0175A" w:rsidP="00F0175A">
      <w:pPr>
        <w:pStyle w:val="ListParagraph"/>
        <w:numPr>
          <w:ilvl w:val="0"/>
          <w:numId w:val="0"/>
        </w:numPr>
        <w:ind w:left="720"/>
        <w:rPr>
          <w:rFonts w:asciiTheme="minorHAnsi" w:hAnsiTheme="minorHAnsi"/>
          <w:sz w:val="22"/>
          <w:szCs w:val="22"/>
        </w:rPr>
      </w:pPr>
    </w:p>
    <w:p w:rsidR="00A853DB" w:rsidRPr="001546D4" w:rsidRDefault="00A853DB" w:rsidP="00A05BCF">
      <w:pPr>
        <w:rPr>
          <w:rFonts w:asciiTheme="minorHAnsi" w:hAnsiTheme="minorHAnsi"/>
          <w:sz w:val="22"/>
          <w:szCs w:val="22"/>
        </w:rPr>
      </w:pPr>
      <w:r w:rsidRPr="001546D4">
        <w:rPr>
          <w:rFonts w:ascii="Calibri" w:hAnsi="Calibri"/>
          <w:noProof/>
          <w:color w:val="000000"/>
          <w:sz w:val="21"/>
          <w:szCs w:val="21"/>
        </w:rPr>
        <w:lastRenderedPageBreak/>
        <w:drawing>
          <wp:inline distT="0" distB="0" distL="0" distR="0" wp14:anchorId="062CF0F1" wp14:editId="0523FFFB">
            <wp:extent cx="6070600" cy="2471520"/>
            <wp:effectExtent l="0" t="0" r="6350" b="5080"/>
            <wp:docPr id="39" name="Picture 39" descr="cid:33427507-6E79-43B6-9F9D-D1BB83EE4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27507-6E79-43B6-9F9D-D1BB83EE48D8"/>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70600" cy="2471520"/>
                    </a:xfrm>
                    <a:prstGeom prst="rect">
                      <a:avLst/>
                    </a:prstGeom>
                    <a:noFill/>
                    <a:ln>
                      <a:noFill/>
                    </a:ln>
                  </pic:spPr>
                </pic:pic>
              </a:graphicData>
            </a:graphic>
          </wp:inline>
        </w:drawing>
      </w:r>
    </w:p>
    <w:p w:rsidR="00A853DB" w:rsidRPr="001546D4" w:rsidRDefault="00A853DB" w:rsidP="00A05BCF">
      <w:pPr>
        <w:rPr>
          <w:rFonts w:asciiTheme="minorHAnsi" w:hAnsiTheme="minorHAnsi"/>
          <w:sz w:val="22"/>
          <w:szCs w:val="22"/>
        </w:rPr>
      </w:pPr>
    </w:p>
    <w:p w:rsidR="00A05BCF" w:rsidRPr="001546D4" w:rsidRDefault="00A05BCF" w:rsidP="00A05BCF">
      <w:pPr>
        <w:rPr>
          <w:rFonts w:asciiTheme="minorHAnsi" w:hAnsiTheme="minorHAnsi"/>
          <w:sz w:val="22"/>
          <w:szCs w:val="22"/>
        </w:rPr>
      </w:pPr>
      <w:r w:rsidRPr="001546D4">
        <w:rPr>
          <w:rFonts w:asciiTheme="minorHAnsi" w:hAnsiTheme="minorHAnsi"/>
          <w:sz w:val="22"/>
          <w:szCs w:val="22"/>
        </w:rPr>
        <w:t>The TradeGuard UI</w:t>
      </w:r>
      <w:r w:rsidR="00F41D70" w:rsidRPr="001546D4">
        <w:rPr>
          <w:rFonts w:asciiTheme="minorHAnsi" w:hAnsiTheme="minorHAnsi"/>
          <w:sz w:val="22"/>
          <w:szCs w:val="22"/>
        </w:rPr>
        <w:t xml:space="preserve"> may be configured such that a U</w:t>
      </w:r>
      <w:r w:rsidRPr="001546D4">
        <w:rPr>
          <w:rFonts w:asciiTheme="minorHAnsi" w:hAnsiTheme="minorHAnsi"/>
          <w:sz w:val="22"/>
          <w:szCs w:val="22"/>
        </w:rPr>
        <w:t>ser has write access or read-only access.  The scope</w:t>
      </w:r>
      <w:r w:rsidR="00F41D70" w:rsidRPr="001546D4">
        <w:rPr>
          <w:rFonts w:asciiTheme="minorHAnsi" w:hAnsiTheme="minorHAnsi"/>
          <w:sz w:val="22"/>
          <w:szCs w:val="22"/>
        </w:rPr>
        <w:t xml:space="preserve"> of information available to a U</w:t>
      </w:r>
      <w:r w:rsidRPr="001546D4">
        <w:rPr>
          <w:rFonts w:asciiTheme="minorHAnsi" w:hAnsiTheme="minorHAnsi"/>
          <w:sz w:val="22"/>
          <w:szCs w:val="22"/>
        </w:rPr>
        <w:t>ser may also be confi</w:t>
      </w:r>
      <w:r w:rsidR="00F41D70" w:rsidRPr="001546D4">
        <w:rPr>
          <w:rFonts w:asciiTheme="minorHAnsi" w:hAnsiTheme="minorHAnsi"/>
          <w:sz w:val="22"/>
          <w:szCs w:val="22"/>
        </w:rPr>
        <w:t>gured for all P</w:t>
      </w:r>
      <w:r w:rsidRPr="001546D4">
        <w:rPr>
          <w:rFonts w:asciiTheme="minorHAnsi" w:hAnsiTheme="minorHAnsi"/>
          <w:sz w:val="22"/>
          <w:szCs w:val="22"/>
        </w:rPr>
        <w:t>articipants (exchange users) or only fo</w:t>
      </w:r>
      <w:r w:rsidR="00F41D70" w:rsidRPr="001546D4">
        <w:rPr>
          <w:rFonts w:asciiTheme="minorHAnsi" w:hAnsiTheme="minorHAnsi"/>
          <w:sz w:val="22"/>
          <w:szCs w:val="22"/>
        </w:rPr>
        <w:t>r the Participant to which the U</w:t>
      </w:r>
      <w:r w:rsidR="00D7127E" w:rsidRPr="001546D4">
        <w:rPr>
          <w:rFonts w:asciiTheme="minorHAnsi" w:hAnsiTheme="minorHAnsi"/>
          <w:sz w:val="22"/>
          <w:szCs w:val="22"/>
        </w:rPr>
        <w:t>ser belongs (Participant</w:t>
      </w:r>
      <w:r w:rsidRPr="001546D4">
        <w:rPr>
          <w:rFonts w:asciiTheme="minorHAnsi" w:hAnsiTheme="minorHAnsi"/>
          <w:sz w:val="22"/>
          <w:szCs w:val="22"/>
        </w:rPr>
        <w:t xml:space="preserve"> users).</w:t>
      </w:r>
    </w:p>
    <w:p w:rsidR="0057246B" w:rsidRPr="001546D4" w:rsidRDefault="0057246B" w:rsidP="00A05BCF">
      <w:pPr>
        <w:rPr>
          <w:rFonts w:asciiTheme="minorHAnsi" w:hAnsiTheme="minorHAnsi"/>
          <w:sz w:val="22"/>
          <w:szCs w:val="22"/>
        </w:rPr>
      </w:pPr>
    </w:p>
    <w:p w:rsidR="003D4B44" w:rsidRPr="001546D4" w:rsidRDefault="009B754A" w:rsidP="00A05BCF">
      <w:pPr>
        <w:rPr>
          <w:rFonts w:asciiTheme="minorHAnsi" w:hAnsiTheme="minorHAnsi"/>
          <w:sz w:val="22"/>
          <w:szCs w:val="22"/>
        </w:rPr>
      </w:pPr>
      <w:r w:rsidRPr="001546D4">
        <w:rPr>
          <w:rFonts w:asciiTheme="minorHAnsi" w:hAnsiTheme="minorHAnsi"/>
          <w:sz w:val="22"/>
          <w:szCs w:val="22"/>
        </w:rPr>
        <w:t xml:space="preserve">The UI is a web-based application accessed via a certificate and user credentials.  </w:t>
      </w:r>
      <w:r w:rsidR="003D4B44" w:rsidRPr="001546D4">
        <w:rPr>
          <w:rFonts w:asciiTheme="minorHAnsi" w:hAnsiTheme="minorHAnsi"/>
          <w:sz w:val="22"/>
          <w:szCs w:val="22"/>
        </w:rPr>
        <w:t xml:space="preserve">The requirements to run the application </w:t>
      </w:r>
      <w:r w:rsidR="008C41DC" w:rsidRPr="001546D4">
        <w:rPr>
          <w:rFonts w:asciiTheme="minorHAnsi" w:hAnsiTheme="minorHAnsi"/>
          <w:sz w:val="22"/>
          <w:szCs w:val="22"/>
        </w:rPr>
        <w:t xml:space="preserve">are a Windows PC, at least 512MB of free memory, and Java 7 installed.  </w:t>
      </w:r>
    </w:p>
    <w:p w:rsidR="008C41DC" w:rsidRPr="001546D4" w:rsidRDefault="008C41DC" w:rsidP="00A05BCF">
      <w:pPr>
        <w:rPr>
          <w:rFonts w:asciiTheme="minorHAnsi" w:hAnsiTheme="minorHAnsi"/>
          <w:sz w:val="22"/>
          <w:szCs w:val="22"/>
        </w:rPr>
      </w:pPr>
    </w:p>
    <w:p w:rsidR="0057246B" w:rsidRPr="001546D4" w:rsidRDefault="0057246B" w:rsidP="00443853">
      <w:pPr>
        <w:pStyle w:val="Heading3"/>
      </w:pPr>
      <w:bookmarkStart w:id="112" w:name="_Toc417717838"/>
      <w:r w:rsidRPr="001546D4">
        <w:t>Intra-day and Next Day Changes</w:t>
      </w:r>
      <w:bookmarkEnd w:id="112"/>
    </w:p>
    <w:p w:rsidR="0057246B" w:rsidRPr="001546D4" w:rsidRDefault="0057246B" w:rsidP="0057246B">
      <w:pPr>
        <w:spacing w:before="120" w:after="120" w:line="340" w:lineRule="exact"/>
        <w:rPr>
          <w:rFonts w:asciiTheme="minorHAnsi" w:eastAsia="Arial" w:hAnsiTheme="minorHAnsi"/>
          <w:color w:val="000000"/>
          <w:spacing w:val="-4"/>
          <w:sz w:val="22"/>
        </w:rPr>
      </w:pPr>
      <w:r w:rsidRPr="001546D4">
        <w:rPr>
          <w:rFonts w:asciiTheme="minorHAnsi" w:eastAsia="Arial" w:hAnsiTheme="minorHAnsi"/>
          <w:color w:val="000000"/>
          <w:spacing w:val="-4"/>
          <w:sz w:val="22"/>
        </w:rPr>
        <w:t>The following table shows what changes can be made intraday or for the next day.</w:t>
      </w:r>
    </w:p>
    <w:tbl>
      <w:tblPr>
        <w:tblStyle w:val="TableGrid2"/>
        <w:tblW w:w="5000" w:type="pct"/>
        <w:tblLook w:val="04A0" w:firstRow="1" w:lastRow="0" w:firstColumn="1" w:lastColumn="0" w:noHBand="0" w:noVBand="1"/>
      </w:tblPr>
      <w:tblGrid>
        <w:gridCol w:w="6661"/>
        <w:gridCol w:w="1455"/>
        <w:gridCol w:w="1434"/>
      </w:tblGrid>
      <w:tr w:rsidR="0057246B" w:rsidRPr="001546D4" w:rsidTr="00421B35">
        <w:trPr>
          <w:cnfStyle w:val="100000000000" w:firstRow="1" w:lastRow="0" w:firstColumn="0" w:lastColumn="0" w:oddVBand="0" w:evenVBand="0" w:oddHBand="0" w:evenHBand="0" w:firstRowFirstColumn="0" w:firstRowLastColumn="0" w:lastRowFirstColumn="0" w:lastRowLastColumn="0"/>
        </w:trPr>
        <w:tc>
          <w:tcPr>
            <w:tcW w:w="3487" w:type="pct"/>
          </w:tcPr>
          <w:p w:rsidR="0057246B" w:rsidRPr="001546D4" w:rsidRDefault="0057246B" w:rsidP="0057246B">
            <w:pPr>
              <w:spacing w:before="60" w:line="220" w:lineRule="atLeast"/>
              <w:rPr>
                <w:rFonts w:asciiTheme="minorHAnsi" w:hAnsiTheme="minorHAnsi"/>
                <w:b/>
                <w:color w:val="000000"/>
                <w:sz w:val="22"/>
                <w:szCs w:val="18"/>
              </w:rPr>
            </w:pPr>
            <w:r w:rsidRPr="001546D4">
              <w:rPr>
                <w:rFonts w:asciiTheme="minorHAnsi" w:hAnsiTheme="minorHAnsi"/>
                <w:b/>
                <w:color w:val="000000"/>
                <w:sz w:val="22"/>
                <w:szCs w:val="18"/>
              </w:rPr>
              <w:t>CHANGE</w:t>
            </w:r>
          </w:p>
        </w:tc>
        <w:tc>
          <w:tcPr>
            <w:tcW w:w="762" w:type="pct"/>
          </w:tcPr>
          <w:p w:rsidR="0057246B" w:rsidRPr="001546D4" w:rsidRDefault="0057246B" w:rsidP="0057246B">
            <w:pPr>
              <w:spacing w:before="60" w:line="220" w:lineRule="atLeast"/>
              <w:rPr>
                <w:rFonts w:asciiTheme="minorHAnsi" w:hAnsiTheme="minorHAnsi"/>
                <w:b/>
                <w:color w:val="000000"/>
                <w:sz w:val="22"/>
                <w:szCs w:val="18"/>
              </w:rPr>
            </w:pPr>
            <w:r w:rsidRPr="001546D4">
              <w:rPr>
                <w:rFonts w:asciiTheme="minorHAnsi" w:hAnsiTheme="minorHAnsi"/>
                <w:b/>
                <w:color w:val="000000"/>
                <w:sz w:val="22"/>
                <w:szCs w:val="18"/>
              </w:rPr>
              <w:t>Intraday</w:t>
            </w:r>
          </w:p>
        </w:tc>
        <w:tc>
          <w:tcPr>
            <w:tcW w:w="751" w:type="pct"/>
          </w:tcPr>
          <w:p w:rsidR="0057246B" w:rsidRPr="001546D4" w:rsidRDefault="0057246B" w:rsidP="0057246B">
            <w:pPr>
              <w:spacing w:before="60" w:line="220" w:lineRule="atLeast"/>
              <w:rPr>
                <w:rFonts w:asciiTheme="minorHAnsi" w:hAnsiTheme="minorHAnsi"/>
                <w:b/>
                <w:color w:val="000000"/>
                <w:sz w:val="22"/>
                <w:szCs w:val="18"/>
              </w:rPr>
            </w:pPr>
            <w:r w:rsidRPr="001546D4">
              <w:rPr>
                <w:rFonts w:asciiTheme="minorHAnsi" w:hAnsiTheme="minorHAnsi"/>
                <w:b/>
                <w:color w:val="000000"/>
                <w:sz w:val="22"/>
                <w:szCs w:val="18"/>
              </w:rPr>
              <w:t>Next Day</w:t>
            </w: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Update the quantity or volume check limit values</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c>
          <w:tcPr>
            <w:tcW w:w="751" w:type="pct"/>
          </w:tcPr>
          <w:p w:rsidR="0057246B" w:rsidRPr="001546D4" w:rsidRDefault="0057246B" w:rsidP="0057246B">
            <w:pPr>
              <w:spacing w:line="240" w:lineRule="auto"/>
              <w:jc w:val="center"/>
              <w:rPr>
                <w:rFonts w:asciiTheme="minorHAnsi" w:hAnsiTheme="minorHAnsi"/>
                <w:color w:val="000000"/>
                <w:sz w:val="22"/>
                <w:szCs w:val="18"/>
              </w:rPr>
            </w:pP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Update the </w:t>
            </w:r>
            <w:r w:rsidR="006365F2" w:rsidRPr="001546D4">
              <w:rPr>
                <w:rFonts w:asciiTheme="minorHAnsi" w:hAnsiTheme="minorHAnsi"/>
                <w:color w:val="000000"/>
                <w:sz w:val="22"/>
                <w:szCs w:val="18"/>
              </w:rPr>
              <w:t>Order</w:t>
            </w:r>
            <w:r w:rsidRPr="001546D4">
              <w:rPr>
                <w:rFonts w:asciiTheme="minorHAnsi" w:hAnsiTheme="minorHAnsi"/>
                <w:color w:val="000000"/>
                <w:sz w:val="22"/>
                <w:szCs w:val="18"/>
              </w:rPr>
              <w:t xml:space="preserve"> </w:t>
            </w:r>
            <w:r w:rsidR="00B578F8" w:rsidRPr="001546D4">
              <w:rPr>
                <w:rFonts w:asciiTheme="minorHAnsi" w:hAnsiTheme="minorHAnsi"/>
                <w:color w:val="000000"/>
                <w:sz w:val="22"/>
                <w:szCs w:val="18"/>
              </w:rPr>
              <w:t>r</w:t>
            </w:r>
            <w:r w:rsidRPr="001546D4">
              <w:rPr>
                <w:rFonts w:asciiTheme="minorHAnsi" w:hAnsiTheme="minorHAnsi"/>
                <w:color w:val="000000"/>
                <w:sz w:val="22"/>
                <w:szCs w:val="18"/>
              </w:rPr>
              <w:t>ate limit</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c>
          <w:tcPr>
            <w:tcW w:w="751" w:type="pct"/>
          </w:tcPr>
          <w:p w:rsidR="0057246B" w:rsidRPr="001546D4" w:rsidRDefault="0057246B" w:rsidP="0057246B">
            <w:pPr>
              <w:spacing w:line="240" w:lineRule="auto"/>
              <w:jc w:val="center"/>
              <w:rPr>
                <w:rFonts w:asciiTheme="minorHAnsi" w:hAnsiTheme="minorHAnsi"/>
                <w:color w:val="000000"/>
                <w:sz w:val="22"/>
                <w:szCs w:val="18"/>
              </w:rPr>
            </w:pP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Select restricted </w:t>
            </w:r>
            <w:r w:rsidR="00B578F8" w:rsidRPr="001546D4">
              <w:rPr>
                <w:rFonts w:asciiTheme="minorHAnsi" w:hAnsiTheme="minorHAnsi"/>
                <w:color w:val="000000"/>
                <w:sz w:val="22"/>
                <w:szCs w:val="18"/>
              </w:rPr>
              <w:t>I</w:t>
            </w:r>
            <w:r w:rsidRPr="001546D4">
              <w:rPr>
                <w:rFonts w:asciiTheme="minorHAnsi" w:hAnsiTheme="minorHAnsi"/>
                <w:color w:val="000000"/>
                <w:sz w:val="22"/>
                <w:szCs w:val="18"/>
              </w:rPr>
              <w:t>nstruments</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c>
          <w:tcPr>
            <w:tcW w:w="751" w:type="pct"/>
          </w:tcPr>
          <w:p w:rsidR="0057246B" w:rsidRPr="001546D4" w:rsidRDefault="0057246B" w:rsidP="0057246B">
            <w:pPr>
              <w:spacing w:line="240" w:lineRule="auto"/>
              <w:jc w:val="center"/>
              <w:rPr>
                <w:rFonts w:asciiTheme="minorHAnsi" w:hAnsiTheme="minorHAnsi"/>
                <w:color w:val="000000"/>
                <w:sz w:val="22"/>
                <w:szCs w:val="18"/>
              </w:rPr>
            </w:pP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Add an email address to a</w:t>
            </w:r>
            <w:ins w:id="113" w:author="Sean Kenny" w:date="2018-10-30T20:05:00Z">
              <w:r w:rsidR="00386745">
                <w:rPr>
                  <w:rFonts w:asciiTheme="minorHAnsi" w:hAnsiTheme="minorHAnsi"/>
                  <w:color w:val="000000"/>
                  <w:sz w:val="22"/>
                  <w:szCs w:val="18"/>
                </w:rPr>
                <w:t xml:space="preserve"> Master or Sub</w:t>
              </w:r>
            </w:ins>
            <w:r w:rsidRPr="001546D4">
              <w:rPr>
                <w:rFonts w:asciiTheme="minorHAnsi" w:hAnsiTheme="minorHAnsi"/>
                <w:color w:val="000000"/>
                <w:sz w:val="22"/>
                <w:szCs w:val="18"/>
              </w:rPr>
              <w:t xml:space="preserve"> PTLG notification list</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c>
          <w:tcPr>
            <w:tcW w:w="751" w:type="pct"/>
          </w:tcPr>
          <w:p w:rsidR="0057246B" w:rsidRPr="001546D4" w:rsidRDefault="0057246B" w:rsidP="0057246B">
            <w:pPr>
              <w:spacing w:line="240" w:lineRule="auto"/>
              <w:jc w:val="center"/>
              <w:rPr>
                <w:rFonts w:asciiTheme="minorHAnsi" w:hAnsiTheme="minorHAnsi"/>
                <w:color w:val="000000"/>
                <w:sz w:val="22"/>
                <w:szCs w:val="18"/>
              </w:rPr>
            </w:pPr>
          </w:p>
        </w:tc>
      </w:tr>
      <w:tr w:rsidR="0057246B" w:rsidRPr="001546D4" w:rsidTr="00421B35">
        <w:tc>
          <w:tcPr>
            <w:tcW w:w="3487" w:type="pct"/>
          </w:tcPr>
          <w:p w:rsidR="0057246B" w:rsidRPr="001546D4" w:rsidRDefault="0057246B" w:rsidP="00B578F8">
            <w:pPr>
              <w:spacing w:line="240" w:lineRule="auto"/>
              <w:rPr>
                <w:rFonts w:asciiTheme="minorHAnsi" w:hAnsiTheme="minorHAnsi"/>
                <w:color w:val="000000"/>
                <w:sz w:val="22"/>
                <w:szCs w:val="18"/>
              </w:rPr>
            </w:pPr>
            <w:r w:rsidRPr="001546D4">
              <w:rPr>
                <w:rFonts w:asciiTheme="minorHAnsi" w:hAnsiTheme="minorHAnsi"/>
                <w:color w:val="000000"/>
                <w:sz w:val="22"/>
                <w:szCs w:val="18"/>
              </w:rPr>
              <w:t>Update an email address of a</w:t>
            </w:r>
            <w:ins w:id="114" w:author="Sean Kenny" w:date="2018-10-30T20:06:00Z">
              <w:r w:rsidR="00386745">
                <w:rPr>
                  <w:rFonts w:asciiTheme="minorHAnsi" w:hAnsiTheme="minorHAnsi"/>
                  <w:color w:val="000000"/>
                  <w:sz w:val="22"/>
                  <w:szCs w:val="18"/>
                </w:rPr>
                <w:t xml:space="preserve"> Master or Sub</w:t>
              </w:r>
            </w:ins>
            <w:r w:rsidRPr="001546D4">
              <w:rPr>
                <w:rFonts w:asciiTheme="minorHAnsi" w:hAnsiTheme="minorHAnsi"/>
                <w:color w:val="000000"/>
                <w:sz w:val="22"/>
                <w:szCs w:val="18"/>
              </w:rPr>
              <w:t xml:space="preserve"> </w:t>
            </w:r>
            <w:r w:rsidR="00B578F8" w:rsidRPr="001546D4">
              <w:rPr>
                <w:rFonts w:asciiTheme="minorHAnsi" w:hAnsiTheme="minorHAnsi"/>
                <w:color w:val="000000"/>
                <w:sz w:val="22"/>
                <w:szCs w:val="18"/>
              </w:rPr>
              <w:t>PTLG</w:t>
            </w:r>
            <w:r w:rsidRPr="001546D4">
              <w:rPr>
                <w:rFonts w:asciiTheme="minorHAnsi" w:hAnsiTheme="minorHAnsi"/>
                <w:color w:val="000000"/>
                <w:sz w:val="22"/>
                <w:szCs w:val="18"/>
              </w:rPr>
              <w:t xml:space="preserve"> notification list</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c>
          <w:tcPr>
            <w:tcW w:w="751" w:type="pct"/>
          </w:tcPr>
          <w:p w:rsidR="0057246B" w:rsidRPr="001546D4" w:rsidRDefault="0057246B" w:rsidP="0057246B">
            <w:pPr>
              <w:spacing w:line="240" w:lineRule="auto"/>
              <w:jc w:val="center"/>
              <w:rPr>
                <w:rFonts w:asciiTheme="minorHAnsi" w:hAnsiTheme="minorHAnsi"/>
                <w:color w:val="000000"/>
                <w:sz w:val="22"/>
                <w:szCs w:val="18"/>
              </w:rPr>
            </w:pP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Update the warning and notice percentages on a </w:t>
            </w:r>
            <w:ins w:id="115" w:author="Sean Kenny" w:date="2018-10-30T20:05:00Z">
              <w:r w:rsidR="00386745">
                <w:rPr>
                  <w:rFonts w:asciiTheme="minorHAnsi" w:hAnsiTheme="minorHAnsi"/>
                  <w:color w:val="000000"/>
                  <w:sz w:val="22"/>
                  <w:szCs w:val="18"/>
                </w:rPr>
                <w:t xml:space="preserve">Master or Sub </w:t>
              </w:r>
            </w:ins>
            <w:r w:rsidRPr="001546D4">
              <w:rPr>
                <w:rFonts w:asciiTheme="minorHAnsi" w:hAnsiTheme="minorHAnsi"/>
                <w:color w:val="000000"/>
                <w:sz w:val="22"/>
                <w:szCs w:val="18"/>
              </w:rPr>
              <w:t>PTLG</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c>
          <w:tcPr>
            <w:tcW w:w="751" w:type="pct"/>
          </w:tcPr>
          <w:p w:rsidR="0057246B" w:rsidRPr="001546D4" w:rsidRDefault="0057246B" w:rsidP="0057246B">
            <w:pPr>
              <w:spacing w:line="240" w:lineRule="auto"/>
              <w:jc w:val="center"/>
              <w:rPr>
                <w:rFonts w:asciiTheme="minorHAnsi" w:hAnsiTheme="minorHAnsi"/>
                <w:color w:val="000000"/>
                <w:sz w:val="22"/>
                <w:szCs w:val="18"/>
              </w:rPr>
            </w:pPr>
          </w:p>
        </w:tc>
      </w:tr>
      <w:tr w:rsidR="0057246B" w:rsidRPr="001546D4" w:rsidTr="00421B35">
        <w:tc>
          <w:tcPr>
            <w:tcW w:w="3487" w:type="pct"/>
          </w:tcPr>
          <w:p w:rsidR="0057246B" w:rsidRPr="001546D4" w:rsidDel="00F76D78"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Add/Remove </w:t>
            </w:r>
            <w:r w:rsidR="0042182C" w:rsidRPr="001546D4">
              <w:rPr>
                <w:rFonts w:asciiTheme="minorHAnsi" w:hAnsiTheme="minorHAnsi"/>
                <w:color w:val="000000"/>
                <w:sz w:val="22"/>
                <w:szCs w:val="18"/>
              </w:rPr>
              <w:t xml:space="preserve">a </w:t>
            </w:r>
            <w:r w:rsidR="00137441" w:rsidRPr="001546D4">
              <w:rPr>
                <w:rFonts w:asciiTheme="minorHAnsi" w:hAnsiTheme="minorHAnsi"/>
                <w:color w:val="000000"/>
                <w:sz w:val="22"/>
                <w:szCs w:val="18"/>
              </w:rPr>
              <w:t>Contract</w:t>
            </w:r>
            <w:r w:rsidR="007038B6">
              <w:rPr>
                <w:rFonts w:asciiTheme="minorHAnsi" w:hAnsiTheme="minorHAnsi"/>
                <w:color w:val="000000"/>
                <w:sz w:val="22"/>
                <w:szCs w:val="18"/>
              </w:rPr>
              <w:t>/ICLG</w:t>
            </w:r>
            <w:r w:rsidRPr="001546D4">
              <w:rPr>
                <w:rFonts w:asciiTheme="minorHAnsi" w:hAnsiTheme="minorHAnsi"/>
                <w:color w:val="000000"/>
                <w:sz w:val="22"/>
                <w:szCs w:val="18"/>
              </w:rPr>
              <w:t xml:space="preserve"> to</w:t>
            </w:r>
            <w:r w:rsidR="0042182C" w:rsidRPr="001546D4">
              <w:rPr>
                <w:rFonts w:asciiTheme="minorHAnsi" w:hAnsiTheme="minorHAnsi"/>
                <w:color w:val="000000"/>
                <w:sz w:val="22"/>
                <w:szCs w:val="18"/>
              </w:rPr>
              <w:t>/from</w:t>
            </w:r>
            <w:r w:rsidRPr="001546D4">
              <w:rPr>
                <w:rFonts w:asciiTheme="minorHAnsi" w:hAnsiTheme="minorHAnsi"/>
                <w:color w:val="000000"/>
                <w:sz w:val="22"/>
                <w:szCs w:val="18"/>
              </w:rPr>
              <w:t xml:space="preserve"> a </w:t>
            </w:r>
            <w:ins w:id="116" w:author="Sean Kenny" w:date="2018-10-30T20:05:00Z">
              <w:r w:rsidR="00386745">
                <w:rPr>
                  <w:rFonts w:asciiTheme="minorHAnsi" w:hAnsiTheme="minorHAnsi"/>
                  <w:color w:val="000000"/>
                  <w:sz w:val="22"/>
                  <w:szCs w:val="18"/>
                </w:rPr>
                <w:t xml:space="preserve">Master or Sub </w:t>
              </w:r>
            </w:ins>
            <w:r w:rsidRPr="001546D4">
              <w:rPr>
                <w:rFonts w:asciiTheme="minorHAnsi" w:hAnsiTheme="minorHAnsi"/>
                <w:color w:val="000000"/>
                <w:sz w:val="22"/>
                <w:szCs w:val="18"/>
              </w:rPr>
              <w:t>PTLG</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p>
        </w:tc>
        <w:tc>
          <w:tcPr>
            <w:tcW w:w="751"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Change the calculation unit on a </w:t>
            </w:r>
            <w:r w:rsidR="00137441" w:rsidRPr="001546D4">
              <w:rPr>
                <w:rFonts w:asciiTheme="minorHAnsi" w:hAnsiTheme="minorHAnsi"/>
                <w:color w:val="000000"/>
                <w:sz w:val="22"/>
                <w:szCs w:val="18"/>
              </w:rPr>
              <w:t>Contract</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p>
        </w:tc>
        <w:tc>
          <w:tcPr>
            <w:tcW w:w="751"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Remove an e-mail address from a </w:t>
            </w:r>
            <w:ins w:id="117" w:author="Sean Kenny" w:date="2018-10-30T20:05:00Z">
              <w:r w:rsidR="00386745">
                <w:rPr>
                  <w:rFonts w:asciiTheme="minorHAnsi" w:hAnsiTheme="minorHAnsi"/>
                  <w:color w:val="000000"/>
                  <w:sz w:val="22"/>
                  <w:szCs w:val="18"/>
                </w:rPr>
                <w:t xml:space="preserve">Master or Sub </w:t>
              </w:r>
            </w:ins>
            <w:r w:rsidRPr="001546D4">
              <w:rPr>
                <w:rFonts w:asciiTheme="minorHAnsi" w:hAnsiTheme="minorHAnsi"/>
                <w:color w:val="000000"/>
                <w:sz w:val="22"/>
                <w:szCs w:val="18"/>
              </w:rPr>
              <w:t>PTLG notification list</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p>
        </w:tc>
        <w:tc>
          <w:tcPr>
            <w:tcW w:w="751"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r>
      <w:tr w:rsidR="0057246B" w:rsidRPr="001546D4" w:rsidTr="00421B35">
        <w:tc>
          <w:tcPr>
            <w:tcW w:w="3487" w:type="pct"/>
          </w:tcPr>
          <w:p w:rsidR="0057246B" w:rsidRPr="001546D4" w:rsidRDefault="0057246B" w:rsidP="0057246B">
            <w:pPr>
              <w:spacing w:line="240" w:lineRule="auto"/>
              <w:rPr>
                <w:rFonts w:asciiTheme="minorHAnsi" w:hAnsiTheme="minorHAnsi"/>
                <w:color w:val="000000"/>
                <w:sz w:val="22"/>
                <w:szCs w:val="18"/>
              </w:rPr>
            </w:pPr>
            <w:r w:rsidRPr="001546D4">
              <w:rPr>
                <w:rFonts w:asciiTheme="minorHAnsi" w:hAnsiTheme="minorHAnsi"/>
                <w:color w:val="000000"/>
                <w:sz w:val="22"/>
                <w:szCs w:val="18"/>
              </w:rPr>
              <w:t xml:space="preserve">Create or delete a </w:t>
            </w:r>
            <w:ins w:id="118" w:author="Sean Kenny" w:date="2018-10-30T20:05:00Z">
              <w:r w:rsidR="00386745">
                <w:rPr>
                  <w:rFonts w:asciiTheme="minorHAnsi" w:hAnsiTheme="minorHAnsi"/>
                  <w:color w:val="000000"/>
                  <w:sz w:val="22"/>
                  <w:szCs w:val="18"/>
                </w:rPr>
                <w:t xml:space="preserve">Master or Sub </w:t>
              </w:r>
            </w:ins>
            <w:r w:rsidRPr="001546D4">
              <w:rPr>
                <w:rFonts w:asciiTheme="minorHAnsi" w:hAnsiTheme="minorHAnsi"/>
                <w:color w:val="000000"/>
                <w:sz w:val="22"/>
                <w:szCs w:val="18"/>
              </w:rPr>
              <w:t>PTLG</w:t>
            </w:r>
          </w:p>
        </w:tc>
        <w:tc>
          <w:tcPr>
            <w:tcW w:w="762" w:type="pct"/>
          </w:tcPr>
          <w:p w:rsidR="0057246B" w:rsidRPr="001546D4" w:rsidRDefault="0057246B" w:rsidP="0057246B">
            <w:pPr>
              <w:spacing w:line="240" w:lineRule="auto"/>
              <w:jc w:val="center"/>
              <w:rPr>
                <w:rFonts w:asciiTheme="minorHAnsi" w:hAnsiTheme="minorHAnsi"/>
                <w:color w:val="000000"/>
                <w:sz w:val="22"/>
                <w:szCs w:val="18"/>
              </w:rPr>
            </w:pPr>
          </w:p>
        </w:tc>
        <w:tc>
          <w:tcPr>
            <w:tcW w:w="751" w:type="pct"/>
          </w:tcPr>
          <w:p w:rsidR="0057246B" w:rsidRPr="001546D4" w:rsidRDefault="0057246B" w:rsidP="0057246B">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X</w:t>
            </w:r>
          </w:p>
        </w:tc>
      </w:tr>
    </w:tbl>
    <w:p w:rsidR="006832CA" w:rsidRPr="001546D4" w:rsidRDefault="006832CA" w:rsidP="006832CA">
      <w:pPr>
        <w:pStyle w:val="Heading1"/>
        <w:numPr>
          <w:ilvl w:val="0"/>
          <w:numId w:val="0"/>
        </w:numPr>
        <w:ind w:left="432"/>
        <w:rPr>
          <w:lang w:eastAsia="sv-SE"/>
        </w:rPr>
      </w:pPr>
    </w:p>
    <w:p w:rsidR="006832CA" w:rsidRPr="001546D4" w:rsidRDefault="006832CA">
      <w:pPr>
        <w:spacing w:line="240" w:lineRule="auto"/>
        <w:rPr>
          <w:rFonts w:cs="Arial"/>
          <w:b/>
          <w:bCs/>
          <w:caps/>
          <w:color w:val="000000" w:themeColor="text1"/>
          <w:kern w:val="32"/>
          <w:sz w:val="36"/>
          <w:szCs w:val="32"/>
          <w:lang w:eastAsia="sv-SE"/>
        </w:rPr>
      </w:pPr>
      <w:r w:rsidRPr="001546D4">
        <w:rPr>
          <w:lang w:eastAsia="sv-SE"/>
        </w:rPr>
        <w:br w:type="page"/>
      </w:r>
    </w:p>
    <w:p w:rsidR="0057246B" w:rsidRPr="001546D4" w:rsidRDefault="009A0431" w:rsidP="002A6302">
      <w:pPr>
        <w:pStyle w:val="Heading1"/>
        <w:rPr>
          <w:rFonts w:ascii="Arial" w:eastAsia="Arial" w:hAnsi="Arial"/>
          <w:noProof/>
          <w:color w:val="0094B3"/>
        </w:rPr>
      </w:pPr>
      <w:r w:rsidRPr="001546D4">
        <w:rPr>
          <w:lang w:eastAsia="sv-SE"/>
        </w:rPr>
        <w:lastRenderedPageBreak/>
        <w:t xml:space="preserve">  </w:t>
      </w:r>
      <w:bookmarkStart w:id="119" w:name="_Toc417717839"/>
      <w:r w:rsidR="0057246B" w:rsidRPr="001546D4">
        <w:rPr>
          <w:lang w:eastAsia="sv-SE"/>
        </w:rPr>
        <w:t xml:space="preserve">Appendix A – </w:t>
      </w:r>
      <w:r w:rsidR="00FE3BA5" w:rsidRPr="001546D4">
        <w:rPr>
          <w:lang w:eastAsia="sv-SE"/>
        </w:rPr>
        <w:t xml:space="preserve">Examples </w:t>
      </w:r>
      <w:del w:id="120" w:author="Sean Kenny" w:date="2018-10-30T20:12:00Z">
        <w:r w:rsidR="0057246B" w:rsidRPr="001546D4" w:rsidDel="004243AC">
          <w:rPr>
            <w:lang w:eastAsia="sv-SE"/>
          </w:rPr>
          <w:delText>on daily volume checks</w:delText>
        </w:r>
      </w:del>
      <w:bookmarkEnd w:id="119"/>
    </w:p>
    <w:p w:rsidR="0057246B" w:rsidRPr="001546D4" w:rsidRDefault="0057246B" w:rsidP="0057246B">
      <w:pPr>
        <w:rPr>
          <w:rFonts w:asciiTheme="minorHAnsi" w:hAnsiTheme="minorHAnsi"/>
          <w:sz w:val="22"/>
          <w:szCs w:val="22"/>
          <w:lang w:eastAsia="sv-SE"/>
        </w:rPr>
      </w:pPr>
      <w:r w:rsidRPr="001546D4">
        <w:rPr>
          <w:rFonts w:asciiTheme="minorHAnsi" w:hAnsiTheme="minorHAnsi"/>
          <w:b/>
          <w:sz w:val="22"/>
          <w:szCs w:val="22"/>
          <w:lang w:eastAsia="sv-SE"/>
        </w:rPr>
        <w:t>Calculation until:</w:t>
      </w:r>
      <w:r w:rsidRPr="001546D4">
        <w:rPr>
          <w:rFonts w:asciiTheme="minorHAnsi" w:hAnsiTheme="minorHAnsi"/>
          <w:sz w:val="22"/>
          <w:szCs w:val="22"/>
          <w:lang w:eastAsia="sv-SE"/>
        </w:rPr>
        <w:t xml:space="preserve"> Volume</w:t>
      </w:r>
    </w:p>
    <w:p w:rsidR="0057246B" w:rsidRPr="001546D4" w:rsidRDefault="0057246B" w:rsidP="0057246B">
      <w:pPr>
        <w:rPr>
          <w:rFonts w:asciiTheme="minorHAnsi" w:hAnsiTheme="minorHAnsi"/>
          <w:sz w:val="22"/>
          <w:szCs w:val="22"/>
          <w:lang w:eastAsia="sv-SE"/>
        </w:rPr>
      </w:pPr>
    </w:p>
    <w:p w:rsidR="0057246B" w:rsidRPr="001546D4" w:rsidRDefault="0057246B" w:rsidP="0057246B">
      <w:pPr>
        <w:rPr>
          <w:rFonts w:asciiTheme="minorHAnsi" w:hAnsiTheme="minorHAnsi"/>
          <w:b/>
          <w:sz w:val="22"/>
          <w:szCs w:val="22"/>
          <w:lang w:eastAsia="sv-SE"/>
        </w:rPr>
      </w:pPr>
      <w:r w:rsidRPr="001546D4">
        <w:rPr>
          <w:rFonts w:asciiTheme="minorHAnsi" w:hAnsiTheme="minorHAnsi"/>
          <w:b/>
          <w:sz w:val="22"/>
          <w:szCs w:val="22"/>
          <w:lang w:eastAsia="sv-SE"/>
        </w:rPr>
        <w:t>Risk Limits (in contracts)</w:t>
      </w:r>
    </w:p>
    <w:tbl>
      <w:tblPr>
        <w:tblStyle w:val="TableGrid3"/>
        <w:tblW w:w="2811" w:type="pct"/>
        <w:tblLook w:val="04A0" w:firstRow="1" w:lastRow="0" w:firstColumn="1" w:lastColumn="0" w:noHBand="0" w:noVBand="1"/>
      </w:tblPr>
      <w:tblGrid>
        <w:gridCol w:w="1790"/>
        <w:gridCol w:w="1790"/>
        <w:gridCol w:w="1789"/>
      </w:tblGrid>
      <w:tr w:rsidR="0057246B" w:rsidRPr="001546D4" w:rsidTr="00421B35">
        <w:trPr>
          <w:cnfStyle w:val="100000000000" w:firstRow="1" w:lastRow="0" w:firstColumn="0" w:lastColumn="0" w:oddVBand="0" w:evenVBand="0" w:oddHBand="0" w:evenHBand="0" w:firstRowFirstColumn="0" w:firstRowLastColumn="0" w:lastRowFirstColumn="0" w:lastRowLastColumn="0"/>
        </w:trPr>
        <w:tc>
          <w:tcPr>
            <w:tcW w:w="1667" w:type="pct"/>
            <w:hideMark/>
          </w:tcPr>
          <w:p w:rsidR="0057246B" w:rsidRPr="001546D4" w:rsidRDefault="0057246B" w:rsidP="00403E69">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MaxSize</w:t>
            </w:r>
          </w:p>
        </w:tc>
        <w:tc>
          <w:tcPr>
            <w:tcW w:w="1667" w:type="pct"/>
            <w:hideMark/>
          </w:tcPr>
          <w:p w:rsidR="0057246B" w:rsidRPr="001546D4" w:rsidRDefault="0057246B" w:rsidP="00403E69">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TotNetBuy</w:t>
            </w:r>
          </w:p>
        </w:tc>
        <w:tc>
          <w:tcPr>
            <w:tcW w:w="1667" w:type="pct"/>
            <w:hideMark/>
          </w:tcPr>
          <w:p w:rsidR="0057246B" w:rsidRPr="001546D4" w:rsidRDefault="0057246B" w:rsidP="00403E69">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TotNetSell</w:t>
            </w:r>
          </w:p>
        </w:tc>
      </w:tr>
      <w:tr w:rsidR="0057246B" w:rsidRPr="001546D4" w:rsidTr="00421B35">
        <w:tc>
          <w:tcPr>
            <w:tcW w:w="1667" w:type="pct"/>
            <w:hideMark/>
          </w:tcPr>
          <w:p w:rsidR="0057246B" w:rsidRPr="001546D4" w:rsidRDefault="0057246B" w:rsidP="00403E69">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61</w:t>
            </w:r>
          </w:p>
        </w:tc>
        <w:tc>
          <w:tcPr>
            <w:tcW w:w="1667" w:type="pct"/>
            <w:hideMark/>
          </w:tcPr>
          <w:p w:rsidR="0057246B" w:rsidRPr="001546D4" w:rsidRDefault="0057246B" w:rsidP="00403E69">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200</w:t>
            </w:r>
          </w:p>
        </w:tc>
        <w:tc>
          <w:tcPr>
            <w:tcW w:w="1667" w:type="pct"/>
            <w:hideMark/>
          </w:tcPr>
          <w:p w:rsidR="0057246B" w:rsidRPr="001546D4" w:rsidRDefault="0057246B" w:rsidP="00403E69">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200</w:t>
            </w:r>
          </w:p>
        </w:tc>
      </w:tr>
    </w:tbl>
    <w:p w:rsidR="0057246B" w:rsidRPr="001546D4" w:rsidRDefault="0057246B" w:rsidP="0057246B">
      <w:pPr>
        <w:rPr>
          <w:rFonts w:asciiTheme="minorHAnsi" w:hAnsiTheme="minorHAnsi"/>
          <w:sz w:val="22"/>
          <w:szCs w:val="22"/>
          <w:lang w:eastAsia="sv-SE"/>
        </w:rPr>
      </w:pPr>
    </w:p>
    <w:p w:rsidR="0057246B" w:rsidRPr="001546D4" w:rsidRDefault="0057246B" w:rsidP="0057246B">
      <w:pPr>
        <w:rPr>
          <w:rFonts w:asciiTheme="minorHAnsi" w:hAnsiTheme="minorHAnsi"/>
          <w:sz w:val="22"/>
          <w:szCs w:val="22"/>
          <w:lang w:eastAsia="sv-SE"/>
        </w:rPr>
      </w:pPr>
      <w:r w:rsidRPr="001546D4">
        <w:rPr>
          <w:rFonts w:asciiTheme="minorHAnsi" w:hAnsiTheme="minorHAnsi"/>
          <w:sz w:val="22"/>
          <w:szCs w:val="22"/>
          <w:lang w:eastAsia="sv-SE"/>
        </w:rPr>
        <w:t>The PTLG will neither be able to have a net traded exposure of more than 200 contracts in any direction.</w:t>
      </w:r>
    </w:p>
    <w:p w:rsidR="0057246B" w:rsidRPr="001546D4" w:rsidRDefault="0057246B" w:rsidP="0057246B">
      <w:pPr>
        <w:rPr>
          <w:lang w:eastAsia="sv-SE"/>
        </w:rPr>
      </w:pPr>
    </w:p>
    <w:p w:rsidR="006D7AA4" w:rsidRPr="001546D4" w:rsidRDefault="0057246B" w:rsidP="0057246B">
      <w:pPr>
        <w:rPr>
          <w:rFonts w:asciiTheme="minorHAnsi" w:hAnsiTheme="minorHAnsi"/>
          <w:b/>
          <w:sz w:val="22"/>
          <w:szCs w:val="22"/>
          <w:lang w:eastAsia="sv-SE"/>
        </w:rPr>
      </w:pPr>
      <w:r w:rsidRPr="001546D4">
        <w:rPr>
          <w:rFonts w:asciiTheme="minorHAnsi" w:hAnsiTheme="minorHAnsi"/>
          <w:b/>
          <w:sz w:val="22"/>
          <w:szCs w:val="22"/>
          <w:lang w:eastAsia="sv-SE"/>
        </w:rPr>
        <w:t>Current Consumption (in contracts)</w:t>
      </w:r>
    </w:p>
    <w:tbl>
      <w:tblPr>
        <w:tblStyle w:val="TableGrid4"/>
        <w:tblW w:w="2811" w:type="pct"/>
        <w:tblLook w:val="04A0" w:firstRow="1" w:lastRow="0" w:firstColumn="1" w:lastColumn="0" w:noHBand="0" w:noVBand="1"/>
      </w:tblPr>
      <w:tblGrid>
        <w:gridCol w:w="1790"/>
        <w:gridCol w:w="1790"/>
        <w:gridCol w:w="1789"/>
      </w:tblGrid>
      <w:tr w:rsidR="006D7AA4" w:rsidRPr="001546D4" w:rsidTr="00421B35">
        <w:trPr>
          <w:cnfStyle w:val="100000000000" w:firstRow="1" w:lastRow="0" w:firstColumn="0" w:lastColumn="0" w:oddVBand="0" w:evenVBand="0" w:oddHBand="0" w:evenHBand="0" w:firstRowFirstColumn="0" w:firstRowLastColumn="0" w:lastRowFirstColumn="0" w:lastRowLastColumn="0"/>
        </w:trPr>
        <w:tc>
          <w:tcPr>
            <w:tcW w:w="1667" w:type="pct"/>
            <w:hideMark/>
          </w:tcPr>
          <w:p w:rsidR="006D7AA4" w:rsidRPr="001546D4" w:rsidRDefault="006D7AA4" w:rsidP="006D7AA4">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MaxSize</w:t>
            </w:r>
          </w:p>
        </w:tc>
        <w:tc>
          <w:tcPr>
            <w:tcW w:w="1667" w:type="pct"/>
            <w:hideMark/>
          </w:tcPr>
          <w:p w:rsidR="006D7AA4" w:rsidRPr="001546D4" w:rsidRDefault="006D7AA4" w:rsidP="006D7AA4">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TotNetBuy</w:t>
            </w:r>
          </w:p>
        </w:tc>
        <w:tc>
          <w:tcPr>
            <w:tcW w:w="1667" w:type="pct"/>
            <w:hideMark/>
          </w:tcPr>
          <w:p w:rsidR="006D7AA4" w:rsidRPr="001546D4" w:rsidRDefault="006D7AA4" w:rsidP="006D7AA4">
            <w:pPr>
              <w:spacing w:before="60" w:line="220" w:lineRule="atLeast"/>
              <w:jc w:val="center"/>
              <w:rPr>
                <w:rFonts w:asciiTheme="minorHAnsi" w:hAnsiTheme="minorHAnsi"/>
                <w:b/>
                <w:color w:val="000000"/>
                <w:sz w:val="22"/>
                <w:szCs w:val="18"/>
              </w:rPr>
            </w:pPr>
            <w:r w:rsidRPr="001546D4">
              <w:rPr>
                <w:rFonts w:asciiTheme="minorHAnsi" w:hAnsiTheme="minorHAnsi"/>
                <w:b/>
                <w:color w:val="000000"/>
                <w:sz w:val="22"/>
                <w:szCs w:val="18"/>
              </w:rPr>
              <w:t>TotNetSell</w:t>
            </w:r>
          </w:p>
        </w:tc>
      </w:tr>
      <w:tr w:rsidR="006D7AA4" w:rsidRPr="001546D4" w:rsidTr="00421B35">
        <w:tc>
          <w:tcPr>
            <w:tcW w:w="1667" w:type="pct"/>
            <w:hideMark/>
          </w:tcPr>
          <w:p w:rsidR="006D7AA4" w:rsidRPr="001546D4" w:rsidRDefault="006D7AA4" w:rsidP="006D7AA4">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61</w:t>
            </w:r>
          </w:p>
        </w:tc>
        <w:tc>
          <w:tcPr>
            <w:tcW w:w="1667" w:type="pct"/>
            <w:hideMark/>
          </w:tcPr>
          <w:p w:rsidR="006D7AA4" w:rsidRPr="001546D4" w:rsidRDefault="006D7AA4" w:rsidP="006D7AA4">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180</w:t>
            </w:r>
          </w:p>
        </w:tc>
        <w:tc>
          <w:tcPr>
            <w:tcW w:w="1667" w:type="pct"/>
            <w:hideMark/>
          </w:tcPr>
          <w:p w:rsidR="006D7AA4" w:rsidRPr="001546D4" w:rsidRDefault="006D7AA4" w:rsidP="006D7AA4">
            <w:pPr>
              <w:spacing w:line="240" w:lineRule="auto"/>
              <w:jc w:val="center"/>
              <w:rPr>
                <w:rFonts w:asciiTheme="minorHAnsi" w:hAnsiTheme="minorHAnsi"/>
                <w:color w:val="000000"/>
                <w:sz w:val="22"/>
                <w:szCs w:val="18"/>
              </w:rPr>
            </w:pPr>
            <w:r w:rsidRPr="001546D4">
              <w:rPr>
                <w:rFonts w:asciiTheme="minorHAnsi" w:hAnsiTheme="minorHAnsi"/>
                <w:color w:val="000000"/>
                <w:sz w:val="22"/>
                <w:szCs w:val="18"/>
              </w:rPr>
              <w:t>180</w:t>
            </w:r>
          </w:p>
        </w:tc>
      </w:tr>
    </w:tbl>
    <w:p w:rsidR="006D7AA4" w:rsidRPr="001546D4" w:rsidRDefault="006D7AA4" w:rsidP="0057246B">
      <w:pPr>
        <w:rPr>
          <w:b/>
          <w:lang w:eastAsia="sv-SE"/>
        </w:rPr>
      </w:pPr>
    </w:p>
    <w:p w:rsidR="006D7AA4" w:rsidRPr="001546D4" w:rsidRDefault="00B578F8" w:rsidP="006D7AA4">
      <w:pPr>
        <w:rPr>
          <w:rFonts w:asciiTheme="minorHAnsi" w:hAnsiTheme="minorHAnsi"/>
          <w:sz w:val="22"/>
          <w:szCs w:val="22"/>
          <w:lang w:eastAsia="sv-SE"/>
        </w:rPr>
      </w:pPr>
      <w:r w:rsidRPr="001546D4">
        <w:rPr>
          <w:rFonts w:asciiTheme="minorHAnsi" w:hAnsiTheme="minorHAnsi"/>
          <w:sz w:val="22"/>
          <w:szCs w:val="22"/>
          <w:lang w:eastAsia="sv-SE"/>
        </w:rPr>
        <w:t>Presuming for the below examples that</w:t>
      </w:r>
      <w:r w:rsidR="00576B34" w:rsidRPr="001546D4">
        <w:rPr>
          <w:rFonts w:asciiTheme="minorHAnsi" w:hAnsiTheme="minorHAnsi"/>
          <w:sz w:val="22"/>
          <w:szCs w:val="22"/>
          <w:lang w:eastAsia="sv-SE"/>
        </w:rPr>
        <w:t xml:space="preserve"> </w:t>
      </w:r>
      <w:r w:rsidRPr="001546D4">
        <w:rPr>
          <w:rFonts w:asciiTheme="minorHAnsi" w:hAnsiTheme="minorHAnsi"/>
          <w:sz w:val="22"/>
          <w:szCs w:val="22"/>
          <w:lang w:eastAsia="sv-SE"/>
        </w:rPr>
        <w:t>t</w:t>
      </w:r>
      <w:r w:rsidR="006D7AA4" w:rsidRPr="001546D4">
        <w:rPr>
          <w:rFonts w:asciiTheme="minorHAnsi" w:hAnsiTheme="minorHAnsi"/>
          <w:sz w:val="22"/>
          <w:szCs w:val="22"/>
          <w:lang w:eastAsia="sv-SE"/>
        </w:rPr>
        <w:t>he PTLG has three</w:t>
      </w:r>
      <w:r w:rsidR="0032722C" w:rsidRPr="001546D4">
        <w:rPr>
          <w:rFonts w:asciiTheme="minorHAnsi" w:hAnsiTheme="minorHAnsi"/>
          <w:sz w:val="22"/>
          <w:szCs w:val="22"/>
          <w:lang w:eastAsia="sv-SE"/>
        </w:rPr>
        <w:t xml:space="preserve"> </w:t>
      </w:r>
      <w:r w:rsidRPr="001546D4">
        <w:rPr>
          <w:rFonts w:asciiTheme="minorHAnsi" w:hAnsiTheme="minorHAnsi"/>
          <w:sz w:val="22"/>
          <w:szCs w:val="22"/>
          <w:lang w:eastAsia="sv-SE"/>
        </w:rPr>
        <w:t>o</w:t>
      </w:r>
      <w:r w:rsidR="0032722C" w:rsidRPr="001546D4">
        <w:rPr>
          <w:rFonts w:asciiTheme="minorHAnsi" w:hAnsiTheme="minorHAnsi"/>
          <w:sz w:val="22"/>
          <w:szCs w:val="22"/>
          <w:lang w:eastAsia="sv-SE"/>
        </w:rPr>
        <w:t>pen</w:t>
      </w:r>
      <w:r w:rsidR="006D7AA4" w:rsidRPr="001546D4">
        <w:rPr>
          <w:rFonts w:asciiTheme="minorHAnsi" w:hAnsiTheme="minorHAnsi"/>
          <w:sz w:val="22"/>
          <w:szCs w:val="22"/>
          <w:lang w:eastAsia="sv-SE"/>
        </w:rPr>
        <w:t xml:space="preserve"> </w:t>
      </w:r>
      <w:r w:rsidR="006365F2" w:rsidRPr="001546D4">
        <w:rPr>
          <w:rFonts w:asciiTheme="minorHAnsi" w:hAnsiTheme="minorHAnsi"/>
          <w:sz w:val="22"/>
          <w:szCs w:val="22"/>
          <w:lang w:eastAsia="sv-SE"/>
        </w:rPr>
        <w:t>Order</w:t>
      </w:r>
      <w:r w:rsidR="006D7AA4" w:rsidRPr="001546D4">
        <w:rPr>
          <w:rFonts w:asciiTheme="minorHAnsi" w:hAnsiTheme="minorHAnsi"/>
          <w:sz w:val="22"/>
          <w:szCs w:val="22"/>
          <w:lang w:eastAsia="sv-SE"/>
        </w:rPr>
        <w:t xml:space="preserve">s of 60 contracts on each side of the book. </w:t>
      </w:r>
    </w:p>
    <w:p w:rsidR="00B578F8" w:rsidRPr="001546D4" w:rsidRDefault="00B578F8" w:rsidP="006D7AA4">
      <w:pPr>
        <w:rPr>
          <w:rFonts w:asciiTheme="minorHAnsi" w:hAnsiTheme="minorHAnsi"/>
          <w:sz w:val="22"/>
          <w:szCs w:val="22"/>
          <w:lang w:eastAsia="sv-SE"/>
        </w:rPr>
      </w:pPr>
    </w:p>
    <w:p w:rsidR="006D7AA4" w:rsidRPr="001546D4" w:rsidRDefault="006D7AA4" w:rsidP="006D7AA4">
      <w:pPr>
        <w:pStyle w:val="ListParagraph"/>
        <w:numPr>
          <w:ilvl w:val="0"/>
          <w:numId w:val="31"/>
        </w:numPr>
        <w:rPr>
          <w:rFonts w:asciiTheme="minorHAnsi" w:hAnsiTheme="minorHAnsi"/>
          <w:sz w:val="22"/>
          <w:szCs w:val="22"/>
          <w:lang w:eastAsia="sv-SE"/>
        </w:rPr>
      </w:pPr>
      <w:r w:rsidRPr="001546D4">
        <w:rPr>
          <w:rFonts w:asciiTheme="minorHAnsi" w:hAnsiTheme="minorHAnsi"/>
          <w:sz w:val="22"/>
          <w:szCs w:val="22"/>
          <w:lang w:eastAsia="sv-SE"/>
        </w:rPr>
        <w:t xml:space="preserve">Example 1 – PTLG enters a bid of 50 contracts in the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w:t>
      </w:r>
      <w:r w:rsidR="00B578F8" w:rsidRPr="001546D4">
        <w:rPr>
          <w:rFonts w:asciiTheme="minorHAnsi" w:hAnsiTheme="minorHAnsi"/>
          <w:sz w:val="22"/>
          <w:szCs w:val="22"/>
          <w:lang w:eastAsia="sv-SE"/>
        </w:rPr>
        <w:t>B</w:t>
      </w:r>
      <w:r w:rsidRPr="001546D4">
        <w:rPr>
          <w:rFonts w:asciiTheme="minorHAnsi" w:hAnsiTheme="minorHAnsi"/>
          <w:sz w:val="22"/>
          <w:szCs w:val="22"/>
          <w:lang w:eastAsia="sv-SE"/>
        </w:rPr>
        <w:t>ook.</w:t>
      </w:r>
    </w:p>
    <w:p w:rsidR="006D7AA4" w:rsidRPr="001546D4" w:rsidRDefault="006D7AA4" w:rsidP="006D7AA4">
      <w:pPr>
        <w:pStyle w:val="ListParagraph"/>
        <w:numPr>
          <w:ilvl w:val="1"/>
          <w:numId w:val="31"/>
        </w:numPr>
        <w:rPr>
          <w:rFonts w:asciiTheme="minorHAnsi" w:hAnsiTheme="minorHAnsi"/>
          <w:sz w:val="22"/>
          <w:szCs w:val="22"/>
          <w:lang w:eastAsia="sv-SE"/>
        </w:rPr>
      </w:pPr>
      <w:r w:rsidRPr="001546D4">
        <w:rPr>
          <w:rFonts w:asciiTheme="minorHAnsi" w:hAnsiTheme="minorHAnsi"/>
          <w:sz w:val="22"/>
          <w:szCs w:val="22"/>
          <w:lang w:eastAsia="sv-SE"/>
        </w:rPr>
        <w:t xml:space="preserve">The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is rejected as the TotNetBuy (200 contract) limit would be exceeded. </w:t>
      </w:r>
    </w:p>
    <w:p w:rsidR="006D7AA4" w:rsidRPr="001546D4" w:rsidRDefault="006D7AA4" w:rsidP="006D7AA4">
      <w:pPr>
        <w:pStyle w:val="ListParagraph"/>
        <w:numPr>
          <w:ilvl w:val="0"/>
          <w:numId w:val="31"/>
        </w:numPr>
        <w:rPr>
          <w:rFonts w:asciiTheme="minorHAnsi" w:hAnsiTheme="minorHAnsi"/>
          <w:sz w:val="22"/>
          <w:szCs w:val="22"/>
          <w:lang w:eastAsia="sv-SE"/>
        </w:rPr>
      </w:pPr>
      <w:r w:rsidRPr="001546D4">
        <w:rPr>
          <w:rFonts w:asciiTheme="minorHAnsi" w:hAnsiTheme="minorHAnsi"/>
          <w:sz w:val="22"/>
          <w:szCs w:val="22"/>
          <w:lang w:eastAsia="sv-SE"/>
        </w:rPr>
        <w:t xml:space="preserve">Example 2 - PTLG enters a bid of 20 contract in the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w:t>
      </w:r>
      <w:r w:rsidR="00B578F8" w:rsidRPr="001546D4">
        <w:rPr>
          <w:rFonts w:asciiTheme="minorHAnsi" w:hAnsiTheme="minorHAnsi"/>
          <w:sz w:val="22"/>
          <w:szCs w:val="22"/>
          <w:lang w:eastAsia="sv-SE"/>
        </w:rPr>
        <w:t>B</w:t>
      </w:r>
      <w:r w:rsidRPr="001546D4">
        <w:rPr>
          <w:rFonts w:asciiTheme="minorHAnsi" w:hAnsiTheme="minorHAnsi"/>
          <w:sz w:val="22"/>
          <w:szCs w:val="22"/>
          <w:lang w:eastAsia="sv-SE"/>
        </w:rPr>
        <w:t>ook.</w:t>
      </w:r>
    </w:p>
    <w:p w:rsidR="006D7AA4" w:rsidRPr="001546D4" w:rsidRDefault="006D7AA4" w:rsidP="006D7AA4">
      <w:pPr>
        <w:pStyle w:val="ListParagraph"/>
        <w:numPr>
          <w:ilvl w:val="1"/>
          <w:numId w:val="31"/>
        </w:numPr>
        <w:rPr>
          <w:rFonts w:asciiTheme="minorHAnsi" w:hAnsiTheme="minorHAnsi"/>
          <w:sz w:val="22"/>
          <w:szCs w:val="22"/>
          <w:lang w:eastAsia="sv-SE"/>
        </w:rPr>
      </w:pPr>
      <w:r w:rsidRPr="001546D4">
        <w:rPr>
          <w:rFonts w:asciiTheme="minorHAnsi" w:hAnsiTheme="minorHAnsi"/>
          <w:sz w:val="22"/>
          <w:szCs w:val="22"/>
          <w:lang w:eastAsia="sv-SE"/>
        </w:rPr>
        <w:t xml:space="preserve">The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is rejected as all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s are rejected if the resulting consumption is EQUAL TO GREATER THAN the respective limit.</w:t>
      </w:r>
    </w:p>
    <w:p w:rsidR="006D7AA4" w:rsidRPr="001546D4" w:rsidRDefault="006D7AA4" w:rsidP="006D7AA4">
      <w:pPr>
        <w:pStyle w:val="ListParagraph"/>
        <w:numPr>
          <w:ilvl w:val="0"/>
          <w:numId w:val="31"/>
        </w:numPr>
        <w:rPr>
          <w:rFonts w:asciiTheme="minorHAnsi" w:hAnsiTheme="minorHAnsi"/>
          <w:sz w:val="22"/>
          <w:szCs w:val="22"/>
          <w:lang w:eastAsia="sv-SE"/>
        </w:rPr>
      </w:pPr>
      <w:r w:rsidRPr="001546D4">
        <w:rPr>
          <w:rFonts w:asciiTheme="minorHAnsi" w:hAnsiTheme="minorHAnsi"/>
          <w:sz w:val="22"/>
          <w:szCs w:val="22"/>
          <w:lang w:eastAsia="sv-SE"/>
        </w:rPr>
        <w:t xml:space="preserve">Example 3 – PTLG cancels two of its three, 60 contract buy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s and then enters a new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to buy 100 contracts.</w:t>
      </w:r>
    </w:p>
    <w:p w:rsidR="006D7AA4" w:rsidRPr="001546D4" w:rsidRDefault="006D7AA4" w:rsidP="006D7AA4">
      <w:pPr>
        <w:pStyle w:val="ListParagraph"/>
        <w:numPr>
          <w:ilvl w:val="1"/>
          <w:numId w:val="31"/>
        </w:numPr>
        <w:rPr>
          <w:rFonts w:asciiTheme="minorHAnsi" w:hAnsiTheme="minorHAnsi"/>
          <w:sz w:val="22"/>
          <w:szCs w:val="22"/>
          <w:lang w:eastAsia="sv-SE"/>
        </w:rPr>
      </w:pPr>
      <w:r w:rsidRPr="001546D4">
        <w:rPr>
          <w:rFonts w:asciiTheme="minorHAnsi" w:hAnsiTheme="minorHAnsi"/>
          <w:sz w:val="22"/>
          <w:szCs w:val="22"/>
          <w:lang w:eastAsia="sv-SE"/>
        </w:rPr>
        <w:t xml:space="preserve">The new 100 contract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is rejected because it exceeds the Max Size limit of 61 contracts.</w:t>
      </w:r>
    </w:p>
    <w:p w:rsidR="006D7AA4" w:rsidRPr="001546D4" w:rsidRDefault="006D7AA4" w:rsidP="006D7AA4">
      <w:pPr>
        <w:pStyle w:val="ListParagraph"/>
        <w:numPr>
          <w:ilvl w:val="0"/>
          <w:numId w:val="31"/>
        </w:numPr>
        <w:rPr>
          <w:rFonts w:asciiTheme="minorHAnsi" w:hAnsiTheme="minorHAnsi"/>
          <w:sz w:val="22"/>
          <w:szCs w:val="22"/>
          <w:lang w:eastAsia="sv-SE"/>
        </w:rPr>
      </w:pPr>
      <w:r w:rsidRPr="001546D4">
        <w:rPr>
          <w:rFonts w:asciiTheme="minorHAnsi" w:hAnsiTheme="minorHAnsi"/>
          <w:sz w:val="22"/>
          <w:szCs w:val="22"/>
          <w:lang w:eastAsia="sv-SE"/>
        </w:rPr>
        <w:t xml:space="preserve">Example 4 – PTLG cancels one of its three, 60 contract buy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s and then enters a market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to buy 60 contracts.</w:t>
      </w:r>
    </w:p>
    <w:p w:rsidR="004243AC" w:rsidRDefault="006D7AA4" w:rsidP="004243AC">
      <w:pPr>
        <w:pStyle w:val="ListParagraph"/>
        <w:numPr>
          <w:ilvl w:val="1"/>
          <w:numId w:val="31"/>
        </w:numPr>
        <w:rPr>
          <w:ins w:id="121" w:author="Sean Kenny" w:date="2018-10-30T20:10:00Z"/>
          <w:rFonts w:asciiTheme="minorHAnsi" w:hAnsiTheme="minorHAnsi"/>
          <w:sz w:val="22"/>
          <w:szCs w:val="22"/>
          <w:lang w:eastAsia="sv-SE"/>
        </w:rPr>
      </w:pPr>
      <w:r w:rsidRPr="001546D4">
        <w:rPr>
          <w:rFonts w:asciiTheme="minorHAnsi" w:hAnsiTheme="minorHAnsi"/>
          <w:sz w:val="22"/>
          <w:szCs w:val="22"/>
          <w:lang w:eastAsia="sv-SE"/>
        </w:rPr>
        <w:t xml:space="preserve">The </w:t>
      </w:r>
      <w:r w:rsidR="006365F2" w:rsidRPr="001546D4">
        <w:rPr>
          <w:rFonts w:asciiTheme="minorHAnsi" w:hAnsiTheme="minorHAnsi"/>
          <w:sz w:val="22"/>
          <w:szCs w:val="22"/>
          <w:lang w:eastAsia="sv-SE"/>
        </w:rPr>
        <w:t>Order</w:t>
      </w:r>
      <w:r w:rsidRPr="001546D4">
        <w:rPr>
          <w:rFonts w:asciiTheme="minorHAnsi" w:hAnsiTheme="minorHAnsi"/>
          <w:sz w:val="22"/>
          <w:szCs w:val="22"/>
          <w:lang w:eastAsia="sv-SE"/>
        </w:rPr>
        <w:t xml:space="preserve"> is accepted and executed at the best market price or prices.</w:t>
      </w:r>
    </w:p>
    <w:p w:rsidR="004243AC" w:rsidRDefault="004243AC">
      <w:pPr>
        <w:rPr>
          <w:ins w:id="122" w:author="Sean Kenny" w:date="2018-10-30T20:10:00Z"/>
          <w:rFonts w:asciiTheme="minorHAnsi" w:hAnsiTheme="minorHAnsi"/>
          <w:sz w:val="22"/>
          <w:szCs w:val="22"/>
          <w:lang w:eastAsia="sv-SE"/>
        </w:rPr>
        <w:pPrChange w:id="123" w:author="Sean Kenny" w:date="2018-10-30T20:10:00Z">
          <w:pPr>
            <w:pStyle w:val="ListParagraph"/>
            <w:numPr>
              <w:ilvl w:val="1"/>
              <w:numId w:val="31"/>
            </w:numPr>
            <w:tabs>
              <w:tab w:val="clear" w:pos="216"/>
            </w:tabs>
            <w:ind w:left="1440" w:hanging="360"/>
          </w:pPr>
        </w:pPrChange>
      </w:pPr>
    </w:p>
    <w:p w:rsidR="004243AC" w:rsidRPr="004243AC" w:rsidRDefault="004243AC">
      <w:pPr>
        <w:rPr>
          <w:ins w:id="124" w:author="Sean Kenny" w:date="2018-10-30T20:11:00Z"/>
          <w:rFonts w:asciiTheme="minorHAnsi" w:hAnsiTheme="minorHAnsi"/>
          <w:b/>
          <w:sz w:val="22"/>
          <w:szCs w:val="22"/>
          <w:lang w:eastAsia="sv-SE"/>
          <w:rPrChange w:id="125" w:author="Sean Kenny" w:date="2018-10-30T20:12:00Z">
            <w:rPr>
              <w:ins w:id="126" w:author="Sean Kenny" w:date="2018-10-30T20:11:00Z"/>
              <w:rFonts w:asciiTheme="minorHAnsi" w:hAnsiTheme="minorHAnsi"/>
              <w:sz w:val="22"/>
              <w:szCs w:val="22"/>
              <w:lang w:eastAsia="sv-SE"/>
            </w:rPr>
          </w:rPrChange>
        </w:rPr>
        <w:pPrChange w:id="127" w:author="Sean Kenny" w:date="2018-10-30T20:10:00Z">
          <w:pPr>
            <w:pStyle w:val="ListParagraph"/>
            <w:numPr>
              <w:ilvl w:val="1"/>
              <w:numId w:val="31"/>
            </w:numPr>
            <w:tabs>
              <w:tab w:val="clear" w:pos="216"/>
            </w:tabs>
            <w:ind w:left="1440" w:hanging="360"/>
          </w:pPr>
        </w:pPrChange>
      </w:pPr>
      <w:ins w:id="128" w:author="Sean Kenny" w:date="2018-10-30T20:10:00Z">
        <w:r w:rsidRPr="004243AC">
          <w:rPr>
            <w:rFonts w:asciiTheme="minorHAnsi" w:hAnsiTheme="minorHAnsi"/>
            <w:b/>
            <w:sz w:val="22"/>
            <w:szCs w:val="22"/>
            <w:lang w:eastAsia="sv-SE"/>
            <w:rPrChange w:id="129" w:author="Sean Kenny" w:date="2018-10-30T20:12:00Z">
              <w:rPr>
                <w:rFonts w:asciiTheme="minorHAnsi" w:hAnsiTheme="minorHAnsi"/>
                <w:sz w:val="22"/>
                <w:szCs w:val="22"/>
                <w:lang w:eastAsia="sv-SE"/>
              </w:rPr>
            </w:rPrChange>
          </w:rPr>
          <w:t xml:space="preserve">Master </w:t>
        </w:r>
      </w:ins>
      <w:ins w:id="130" w:author="Sean Kenny" w:date="2018-10-30T20:11:00Z">
        <w:r w:rsidRPr="004243AC">
          <w:rPr>
            <w:rFonts w:asciiTheme="minorHAnsi" w:hAnsiTheme="minorHAnsi"/>
            <w:b/>
            <w:sz w:val="22"/>
            <w:szCs w:val="22"/>
            <w:lang w:eastAsia="sv-SE"/>
            <w:rPrChange w:id="131" w:author="Sean Kenny" w:date="2018-10-30T20:12:00Z">
              <w:rPr>
                <w:rFonts w:asciiTheme="minorHAnsi" w:hAnsiTheme="minorHAnsi"/>
                <w:sz w:val="22"/>
                <w:szCs w:val="22"/>
                <w:lang w:eastAsia="sv-SE"/>
              </w:rPr>
            </w:rPrChange>
          </w:rPr>
          <w:t xml:space="preserve">Group </w:t>
        </w:r>
      </w:ins>
      <w:ins w:id="132" w:author="Sean Kenny" w:date="2018-10-30T20:10:00Z">
        <w:r w:rsidRPr="004243AC">
          <w:rPr>
            <w:rFonts w:asciiTheme="minorHAnsi" w:hAnsiTheme="minorHAnsi"/>
            <w:b/>
            <w:sz w:val="22"/>
            <w:szCs w:val="22"/>
            <w:lang w:eastAsia="sv-SE"/>
            <w:rPrChange w:id="133" w:author="Sean Kenny" w:date="2018-10-30T20:12:00Z">
              <w:rPr>
                <w:rFonts w:asciiTheme="minorHAnsi" w:hAnsiTheme="minorHAnsi"/>
                <w:sz w:val="22"/>
                <w:szCs w:val="22"/>
                <w:lang w:eastAsia="sv-SE"/>
              </w:rPr>
            </w:rPrChange>
          </w:rPr>
          <w:t xml:space="preserve">Pre Trade Check Example </w:t>
        </w:r>
      </w:ins>
    </w:p>
    <w:p w:rsidR="004243AC" w:rsidRDefault="004243AC">
      <w:pPr>
        <w:rPr>
          <w:ins w:id="134" w:author="Sean Kenny" w:date="2018-10-30T20:11:00Z"/>
          <w:rFonts w:asciiTheme="minorHAnsi" w:hAnsiTheme="minorHAnsi"/>
          <w:sz w:val="22"/>
          <w:szCs w:val="22"/>
          <w:lang w:eastAsia="sv-SE"/>
        </w:rPr>
        <w:pPrChange w:id="135" w:author="Sean Kenny" w:date="2018-10-30T20:10:00Z">
          <w:pPr>
            <w:pStyle w:val="ListParagraph"/>
            <w:numPr>
              <w:ilvl w:val="1"/>
              <w:numId w:val="31"/>
            </w:numPr>
            <w:tabs>
              <w:tab w:val="clear" w:pos="216"/>
            </w:tabs>
            <w:ind w:left="1440" w:hanging="360"/>
          </w:pPr>
        </w:pPrChange>
      </w:pPr>
    </w:p>
    <w:tbl>
      <w:tblPr>
        <w:tblW w:w="0" w:type="auto"/>
        <w:tblCellMar>
          <w:top w:w="15" w:type="dxa"/>
          <w:left w:w="15" w:type="dxa"/>
          <w:bottom w:w="15" w:type="dxa"/>
          <w:right w:w="15" w:type="dxa"/>
        </w:tblCellMar>
        <w:tblLook w:val="04A0" w:firstRow="1" w:lastRow="0" w:firstColumn="1" w:lastColumn="0" w:noHBand="0" w:noVBand="1"/>
      </w:tblPr>
      <w:tblGrid>
        <w:gridCol w:w="1474"/>
        <w:gridCol w:w="1750"/>
        <w:gridCol w:w="2443"/>
        <w:gridCol w:w="807"/>
      </w:tblGrid>
      <w:tr w:rsidR="004243AC" w:rsidRPr="001E4392" w:rsidTr="0046044C">
        <w:trPr>
          <w:trHeight w:val="483"/>
          <w:ins w:id="136" w:author="Sean Kenny" w:date="2018-10-30T20:11:00Z"/>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37" w:author="Sean Kenny" w:date="2018-10-30T20:11:00Z"/>
                <w:rFonts w:ascii="Arial" w:hAnsi="Arial" w:cs="Arial"/>
                <w:color w:val="333333"/>
                <w:sz w:val="16"/>
                <w:szCs w:val="16"/>
              </w:rPr>
            </w:pPr>
            <w:ins w:id="138" w:author="Sean Kenny" w:date="2018-10-30T20:11:00Z">
              <w:r w:rsidRPr="001E4392">
                <w:rPr>
                  <w:rFonts w:ascii="Arial" w:hAnsi="Arial" w:cs="Arial"/>
                  <w:color w:val="333333"/>
                  <w:sz w:val="16"/>
                  <w:szCs w:val="16"/>
                </w:rPr>
                <w:t> </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39" w:author="Sean Kenny" w:date="2018-10-30T20:11:00Z"/>
                <w:rFonts w:ascii="Arial" w:hAnsi="Arial" w:cs="Arial"/>
                <w:color w:val="333333"/>
                <w:sz w:val="16"/>
                <w:szCs w:val="16"/>
              </w:rPr>
            </w:pPr>
            <w:ins w:id="140" w:author="Sean Kenny" w:date="2018-10-30T20:11:00Z">
              <w:r w:rsidRPr="001E4392">
                <w:rPr>
                  <w:rFonts w:ascii="Arial" w:hAnsi="Arial" w:cs="Arial"/>
                  <w:color w:val="333333"/>
                  <w:sz w:val="16"/>
                  <w:szCs w:val="16"/>
                </w:rPr>
                <w:t>TNB “BLQ Fut” Limit</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41" w:author="Sean Kenny" w:date="2018-10-30T20:11:00Z"/>
                <w:rFonts w:ascii="Arial" w:hAnsi="Arial" w:cs="Arial"/>
                <w:color w:val="333333"/>
                <w:sz w:val="16"/>
                <w:szCs w:val="16"/>
              </w:rPr>
            </w:pPr>
            <w:ins w:id="142" w:author="Sean Kenny" w:date="2018-10-30T20:11:00Z">
              <w:r w:rsidRPr="001E4392">
                <w:rPr>
                  <w:rFonts w:ascii="Arial" w:hAnsi="Arial" w:cs="Arial"/>
                  <w:color w:val="333333"/>
                  <w:sz w:val="16"/>
                  <w:szCs w:val="16"/>
                </w:rPr>
                <w:t>TNB “BLQ Fut” Consumptiuon</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43" w:author="Sean Kenny" w:date="2018-10-30T20:11:00Z"/>
                <w:rFonts w:ascii="Arial" w:hAnsi="Arial" w:cs="Arial"/>
                <w:color w:val="333333"/>
                <w:sz w:val="16"/>
                <w:szCs w:val="16"/>
              </w:rPr>
            </w:pPr>
            <w:ins w:id="144" w:author="Sean Kenny" w:date="2018-10-30T20:11:00Z">
              <w:r w:rsidRPr="001E4392">
                <w:rPr>
                  <w:rFonts w:ascii="Arial" w:hAnsi="Arial" w:cs="Arial"/>
                  <w:color w:val="333333"/>
                  <w:sz w:val="16"/>
                  <w:szCs w:val="16"/>
                </w:rPr>
                <w:t>Result</w:t>
              </w:r>
            </w:ins>
          </w:p>
        </w:tc>
      </w:tr>
      <w:tr w:rsidR="004243AC" w:rsidRPr="001E4392" w:rsidTr="0046044C">
        <w:trPr>
          <w:ins w:id="145" w:author="Sean Kenny" w:date="2018-10-30T20:11:00Z"/>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46" w:author="Sean Kenny" w:date="2018-10-30T20:11:00Z"/>
                <w:rFonts w:ascii="Arial" w:hAnsi="Arial" w:cs="Arial"/>
                <w:color w:val="333333"/>
                <w:sz w:val="16"/>
                <w:szCs w:val="16"/>
              </w:rPr>
            </w:pPr>
            <w:ins w:id="147" w:author="Sean Kenny" w:date="2018-10-30T20:11:00Z">
              <w:r>
                <w:rPr>
                  <w:rFonts w:ascii="Arial" w:hAnsi="Arial" w:cs="Arial"/>
                  <w:color w:val="333333"/>
                  <w:sz w:val="16"/>
                  <w:szCs w:val="16"/>
                </w:rPr>
                <w:t>MASTER_PTLG</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48" w:author="Sean Kenny" w:date="2018-10-30T20:11:00Z"/>
                <w:rFonts w:ascii="Arial" w:hAnsi="Arial" w:cs="Arial"/>
                <w:color w:val="333333"/>
                <w:sz w:val="16"/>
                <w:szCs w:val="16"/>
              </w:rPr>
            </w:pPr>
            <w:ins w:id="149" w:author="Sean Kenny" w:date="2018-10-30T20:11:00Z">
              <w:r w:rsidRPr="001E4392">
                <w:rPr>
                  <w:rFonts w:ascii="Arial" w:hAnsi="Arial" w:cs="Arial"/>
                  <w:color w:val="333333"/>
                  <w:sz w:val="16"/>
                  <w:szCs w:val="16"/>
                </w:rPr>
                <w:t>1,000</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50" w:author="Sean Kenny" w:date="2018-10-30T20:11:00Z"/>
                <w:rFonts w:ascii="Arial" w:hAnsi="Arial" w:cs="Arial"/>
                <w:color w:val="333333"/>
                <w:sz w:val="16"/>
                <w:szCs w:val="16"/>
              </w:rPr>
            </w:pPr>
            <w:ins w:id="151" w:author="Sean Kenny" w:date="2018-10-30T20:11:00Z">
              <w:r w:rsidRPr="001E4392">
                <w:rPr>
                  <w:rFonts w:ascii="Arial" w:hAnsi="Arial" w:cs="Arial"/>
                  <w:color w:val="333333"/>
                  <w:sz w:val="16"/>
                  <w:szCs w:val="16"/>
                </w:rPr>
                <w:t>1,000</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52" w:author="Sean Kenny" w:date="2018-10-30T20:11:00Z"/>
                <w:rFonts w:ascii="Arial" w:hAnsi="Arial" w:cs="Arial"/>
                <w:color w:val="333333"/>
                <w:sz w:val="16"/>
                <w:szCs w:val="16"/>
              </w:rPr>
            </w:pPr>
            <w:ins w:id="153" w:author="Sean Kenny" w:date="2018-10-30T20:11:00Z">
              <w:r w:rsidRPr="001E4392">
                <w:rPr>
                  <w:rFonts w:ascii="Arial" w:hAnsi="Arial" w:cs="Arial"/>
                  <w:color w:val="333333"/>
                  <w:sz w:val="16"/>
                  <w:szCs w:val="16"/>
                </w:rPr>
                <w:t>Breach</w:t>
              </w:r>
            </w:ins>
          </w:p>
        </w:tc>
      </w:tr>
      <w:tr w:rsidR="004243AC" w:rsidRPr="001E4392" w:rsidTr="0046044C">
        <w:trPr>
          <w:ins w:id="154" w:author="Sean Kenny" w:date="2018-10-30T20:11:00Z"/>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55" w:author="Sean Kenny" w:date="2018-10-30T20:11:00Z"/>
                <w:rFonts w:ascii="Arial" w:hAnsi="Arial" w:cs="Arial"/>
                <w:color w:val="333333"/>
                <w:sz w:val="16"/>
                <w:szCs w:val="16"/>
              </w:rPr>
            </w:pPr>
            <w:ins w:id="156" w:author="Sean Kenny" w:date="2018-10-30T20:11:00Z">
              <w:r>
                <w:rPr>
                  <w:rFonts w:ascii="Arial" w:hAnsi="Arial" w:cs="Arial"/>
                  <w:color w:val="333333"/>
                  <w:sz w:val="16"/>
                  <w:szCs w:val="16"/>
                </w:rPr>
                <w:t>Group</w:t>
              </w:r>
              <w:r w:rsidRPr="001E4392">
                <w:rPr>
                  <w:rFonts w:ascii="Arial" w:hAnsi="Arial" w:cs="Arial"/>
                  <w:color w:val="333333"/>
                  <w:sz w:val="16"/>
                  <w:szCs w:val="16"/>
                </w:rPr>
                <w:t xml:space="preserve"> A</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57" w:author="Sean Kenny" w:date="2018-10-30T20:11:00Z"/>
                <w:rFonts w:ascii="Arial" w:hAnsi="Arial" w:cs="Arial"/>
                <w:color w:val="333333"/>
                <w:sz w:val="16"/>
                <w:szCs w:val="16"/>
              </w:rPr>
            </w:pPr>
            <w:ins w:id="158" w:author="Sean Kenny" w:date="2018-10-30T20:11:00Z">
              <w:r w:rsidRPr="001E4392">
                <w:rPr>
                  <w:rFonts w:ascii="Arial" w:hAnsi="Arial" w:cs="Arial"/>
                  <w:color w:val="333333"/>
                  <w:sz w:val="16"/>
                  <w:szCs w:val="16"/>
                </w:rPr>
                <w:t>700</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59" w:author="Sean Kenny" w:date="2018-10-30T20:11:00Z"/>
                <w:rFonts w:ascii="Arial" w:hAnsi="Arial" w:cs="Arial"/>
                <w:color w:val="333333"/>
                <w:sz w:val="16"/>
                <w:szCs w:val="16"/>
              </w:rPr>
            </w:pPr>
            <w:ins w:id="160" w:author="Sean Kenny" w:date="2018-10-30T20:11:00Z">
              <w:r w:rsidRPr="001E4392">
                <w:rPr>
                  <w:rFonts w:ascii="Arial" w:hAnsi="Arial" w:cs="Arial"/>
                  <w:color w:val="333333"/>
                  <w:sz w:val="16"/>
                  <w:szCs w:val="16"/>
                </w:rPr>
                <w:t>500</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61" w:author="Sean Kenny" w:date="2018-10-30T20:11:00Z"/>
                <w:rFonts w:ascii="Arial" w:hAnsi="Arial" w:cs="Arial"/>
                <w:color w:val="333333"/>
                <w:sz w:val="16"/>
                <w:szCs w:val="16"/>
              </w:rPr>
            </w:pPr>
            <w:ins w:id="162" w:author="Sean Kenny" w:date="2018-10-30T20:11:00Z">
              <w:r w:rsidRPr="001E4392">
                <w:rPr>
                  <w:rFonts w:ascii="Arial" w:hAnsi="Arial" w:cs="Arial"/>
                  <w:color w:val="333333"/>
                  <w:sz w:val="16"/>
                  <w:szCs w:val="16"/>
                </w:rPr>
                <w:t>Pass</w:t>
              </w:r>
            </w:ins>
          </w:p>
        </w:tc>
      </w:tr>
      <w:tr w:rsidR="004243AC" w:rsidRPr="001E4392" w:rsidTr="0046044C">
        <w:trPr>
          <w:ins w:id="163" w:author="Sean Kenny" w:date="2018-10-30T20:11:00Z"/>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64" w:author="Sean Kenny" w:date="2018-10-30T20:11:00Z"/>
                <w:rFonts w:ascii="Arial" w:hAnsi="Arial" w:cs="Arial"/>
                <w:color w:val="333333"/>
                <w:sz w:val="16"/>
                <w:szCs w:val="16"/>
              </w:rPr>
            </w:pPr>
            <w:ins w:id="165" w:author="Sean Kenny" w:date="2018-10-30T20:11:00Z">
              <w:r>
                <w:rPr>
                  <w:rFonts w:ascii="Arial" w:hAnsi="Arial" w:cs="Arial"/>
                  <w:color w:val="333333"/>
                  <w:sz w:val="16"/>
                  <w:szCs w:val="16"/>
                </w:rPr>
                <w:t>Group</w:t>
              </w:r>
              <w:r w:rsidRPr="001E4392">
                <w:rPr>
                  <w:rFonts w:ascii="Arial" w:hAnsi="Arial" w:cs="Arial"/>
                  <w:color w:val="333333"/>
                  <w:sz w:val="16"/>
                  <w:szCs w:val="16"/>
                </w:rPr>
                <w:t xml:space="preserve"> B</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66" w:author="Sean Kenny" w:date="2018-10-30T20:11:00Z"/>
                <w:rFonts w:ascii="Arial" w:hAnsi="Arial" w:cs="Arial"/>
                <w:color w:val="333333"/>
                <w:sz w:val="16"/>
                <w:szCs w:val="16"/>
              </w:rPr>
            </w:pPr>
            <w:ins w:id="167" w:author="Sean Kenny" w:date="2018-10-30T20:11:00Z">
              <w:r w:rsidRPr="001E4392">
                <w:rPr>
                  <w:rFonts w:ascii="Arial" w:hAnsi="Arial" w:cs="Arial"/>
                  <w:color w:val="333333"/>
                  <w:sz w:val="16"/>
                  <w:szCs w:val="16"/>
                </w:rPr>
                <w:t>800</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68" w:author="Sean Kenny" w:date="2018-10-30T20:11:00Z"/>
                <w:rFonts w:ascii="Arial" w:hAnsi="Arial" w:cs="Arial"/>
                <w:color w:val="333333"/>
                <w:sz w:val="16"/>
                <w:szCs w:val="16"/>
              </w:rPr>
            </w:pPr>
            <w:ins w:id="169" w:author="Sean Kenny" w:date="2018-10-30T20:11:00Z">
              <w:r w:rsidRPr="001E4392">
                <w:rPr>
                  <w:rFonts w:ascii="Arial" w:hAnsi="Arial" w:cs="Arial"/>
                  <w:color w:val="333333"/>
                  <w:sz w:val="16"/>
                  <w:szCs w:val="16"/>
                </w:rPr>
                <w:t>500</w:t>
              </w:r>
            </w:ins>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243AC" w:rsidRPr="001E4392" w:rsidRDefault="004243AC" w:rsidP="0046044C">
            <w:pPr>
              <w:spacing w:before="150" w:line="240" w:lineRule="auto"/>
              <w:rPr>
                <w:ins w:id="170" w:author="Sean Kenny" w:date="2018-10-30T20:11:00Z"/>
                <w:rFonts w:ascii="Arial" w:hAnsi="Arial" w:cs="Arial"/>
                <w:color w:val="333333"/>
                <w:sz w:val="16"/>
                <w:szCs w:val="16"/>
              </w:rPr>
            </w:pPr>
            <w:ins w:id="171" w:author="Sean Kenny" w:date="2018-10-30T20:11:00Z">
              <w:r w:rsidRPr="001E4392">
                <w:rPr>
                  <w:rFonts w:ascii="Arial" w:hAnsi="Arial" w:cs="Arial"/>
                  <w:color w:val="333333"/>
                  <w:sz w:val="16"/>
                  <w:szCs w:val="16"/>
                </w:rPr>
                <w:t>Pass</w:t>
              </w:r>
            </w:ins>
          </w:p>
        </w:tc>
      </w:tr>
    </w:tbl>
    <w:p w:rsidR="004243AC" w:rsidRPr="004243AC" w:rsidRDefault="004243AC">
      <w:pPr>
        <w:rPr>
          <w:rFonts w:asciiTheme="minorHAnsi" w:hAnsiTheme="minorHAnsi"/>
          <w:sz w:val="22"/>
          <w:szCs w:val="22"/>
          <w:lang w:eastAsia="sv-SE"/>
          <w:rPrChange w:id="172" w:author="Sean Kenny" w:date="2018-10-30T20:10:00Z">
            <w:rPr>
              <w:lang w:eastAsia="sv-SE"/>
            </w:rPr>
          </w:rPrChange>
        </w:rPr>
        <w:pPrChange w:id="173" w:author="Sean Kenny" w:date="2018-10-30T20:10:00Z">
          <w:pPr>
            <w:pStyle w:val="ListParagraph"/>
            <w:numPr>
              <w:ilvl w:val="1"/>
              <w:numId w:val="31"/>
            </w:numPr>
            <w:tabs>
              <w:tab w:val="clear" w:pos="216"/>
            </w:tabs>
            <w:ind w:left="1440" w:hanging="360"/>
          </w:pPr>
        </w:pPrChange>
      </w:pPr>
    </w:p>
    <w:sectPr w:rsidR="004243AC" w:rsidRPr="004243AC" w:rsidSect="00741DBE">
      <w:headerReference w:type="even" r:id="rId29"/>
      <w:headerReference w:type="default" r:id="rId30"/>
      <w:footerReference w:type="even" r:id="rId31"/>
      <w:headerReference w:type="first" r:id="rId32"/>
      <w:footerReference w:type="first" r:id="rId33"/>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AB" w:rsidRDefault="006978AB">
      <w:r>
        <w:separator/>
      </w:r>
    </w:p>
  </w:endnote>
  <w:endnote w:type="continuationSeparator" w:id="0">
    <w:p w:rsidR="006978AB" w:rsidRDefault="0069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Default="00A65CA8">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5CA8" w:rsidRDefault="00A65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Default="00A65CA8">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F076E3">
      <w:rPr>
        <w:rStyle w:val="PageNumber"/>
        <w:b/>
        <w:i w:val="0"/>
        <w:noProof/>
        <w:color w:val="565A5C"/>
      </w:rPr>
      <w:t>16</w:t>
    </w:r>
    <w:r>
      <w:rPr>
        <w:rStyle w:val="PageNumber"/>
        <w:b/>
        <w:i w:val="0"/>
        <w:color w:val="565A5C"/>
      </w:rPr>
      <w:fldChar w:fldCharType="end"/>
    </w:r>
  </w:p>
  <w:p w:rsidR="00A65CA8" w:rsidRDefault="00A65CA8">
    <w:pPr>
      <w:pStyle w:val="Footer"/>
      <w:ind w:right="360"/>
      <w:rPr>
        <w:b/>
        <w:caps/>
        <w:color w:val="565A5C"/>
      </w:rPr>
    </w:pPr>
    <w:r>
      <w:rPr>
        <w:noProof/>
      </w:rPr>
      <mc:AlternateContent>
        <mc:Choice Requires="wps">
          <w:drawing>
            <wp:anchor distT="0" distB="0" distL="114300" distR="114300" simplePos="0" relativeHeight="251658752" behindDoc="0" locked="0" layoutInCell="1" allowOverlap="1" wp14:anchorId="451E1CC4" wp14:editId="2F42718E">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561A20" id="Line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rsidR="00A65CA8" w:rsidRDefault="00A65CA8">
    <w:pPr>
      <w:pStyle w:val="Footer"/>
      <w:ind w:right="360"/>
      <w:rPr>
        <w:b/>
        <w:i w:val="0"/>
        <w:caps/>
        <w:color w:val="565A5C"/>
      </w:rPr>
    </w:pPr>
    <w:r>
      <w:rPr>
        <w:b/>
        <w:i w:val="0"/>
        <w:caps/>
        <w:color w:val="565A5C"/>
      </w:rPr>
      <w:t>NasDAQ Futures (NFX) Tradeguard PTRM REFERENCE GUIDE</w:t>
    </w:r>
    <w:r>
      <w:rPr>
        <w:b/>
        <w:i w:val="0"/>
        <w:caps/>
        <w:color w:val="565A5C"/>
      </w:rPr>
      <w:tab/>
      <w:t>OCTOBER 3,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Default="00A65CA8">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65CA8" w:rsidRDefault="00A65CA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Pr="00A057CE" w:rsidRDefault="00A65CA8"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rsidR="00A65CA8" w:rsidRDefault="00A65CA8">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1427794"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A8" w:rsidRPr="00904B39" w:rsidRDefault="00A65CA8"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33F3CC" id="_x0000_t202" coordsize="21600,21600" o:spt="202" path="m,l,21600r21600,l21600,xe">
              <v:stroke joinstyle="miter"/>
              <v:path gradientshapeok="t" o:connecttype="rect"/>
            </v:shapetype>
            <v:shape id="Text Box 24" o:spid="_x0000_s1039"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rsidR="00A65CA8" w:rsidRPr="00904B39" w:rsidRDefault="00A65CA8"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AB" w:rsidRDefault="006978AB">
      <w:r>
        <w:separator/>
      </w:r>
    </w:p>
  </w:footnote>
  <w:footnote w:type="continuationSeparator" w:id="0">
    <w:p w:rsidR="006978AB" w:rsidRDefault="0069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Default="00A65C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Pr="00340956" w:rsidRDefault="00A65CA8"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A8" w:rsidRDefault="00A65C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4BB"/>
    <w:multiLevelType w:val="hybridMultilevel"/>
    <w:tmpl w:val="11D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B3221"/>
    <w:multiLevelType w:val="multilevel"/>
    <w:tmpl w:val="31D625C6"/>
    <w:lvl w:ilvl="0">
      <w:start w:val="3"/>
      <w:numFmt w:val="decimal"/>
      <w:pStyle w:val="Heading1"/>
      <w:suff w:val="nothing"/>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5" w15:restartNumberingAfterBreak="0">
    <w:nsid w:val="09FF19E8"/>
    <w:multiLevelType w:val="hybridMultilevel"/>
    <w:tmpl w:val="FDA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7"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9"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20"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C3ED1"/>
    <w:multiLevelType w:val="hybridMultilevel"/>
    <w:tmpl w:val="CF30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101BB"/>
    <w:multiLevelType w:val="hybridMultilevel"/>
    <w:tmpl w:val="04A6A916"/>
    <w:lvl w:ilvl="0" w:tplc="57A0ECCC">
      <w:start w:val="1"/>
      <w:numFmt w:val="bullet"/>
      <w:lvlText w:val="•"/>
      <w:lvlJc w:val="left"/>
      <w:pPr>
        <w:ind w:left="244" w:hanging="144"/>
      </w:pPr>
      <w:rPr>
        <w:rFonts w:ascii="Times New Roman" w:eastAsia="Times New Roman" w:hAnsi="Times New Roman" w:hint="default"/>
        <w:sz w:val="24"/>
        <w:szCs w:val="24"/>
      </w:rPr>
    </w:lvl>
    <w:lvl w:ilvl="1" w:tplc="CC6CE21C">
      <w:start w:val="1"/>
      <w:numFmt w:val="bullet"/>
      <w:lvlText w:val="•"/>
      <w:lvlJc w:val="left"/>
      <w:pPr>
        <w:ind w:left="1172" w:hanging="144"/>
      </w:pPr>
      <w:rPr>
        <w:rFonts w:hint="default"/>
      </w:rPr>
    </w:lvl>
    <w:lvl w:ilvl="2" w:tplc="D3B2F36A">
      <w:start w:val="1"/>
      <w:numFmt w:val="bullet"/>
      <w:lvlText w:val="•"/>
      <w:lvlJc w:val="left"/>
      <w:pPr>
        <w:ind w:left="2100" w:hanging="144"/>
      </w:pPr>
      <w:rPr>
        <w:rFonts w:hint="default"/>
      </w:rPr>
    </w:lvl>
    <w:lvl w:ilvl="3" w:tplc="AF3C3522">
      <w:start w:val="1"/>
      <w:numFmt w:val="bullet"/>
      <w:lvlText w:val="•"/>
      <w:lvlJc w:val="left"/>
      <w:pPr>
        <w:ind w:left="3027" w:hanging="144"/>
      </w:pPr>
      <w:rPr>
        <w:rFonts w:hint="default"/>
      </w:rPr>
    </w:lvl>
    <w:lvl w:ilvl="4" w:tplc="C25E46A2">
      <w:start w:val="1"/>
      <w:numFmt w:val="bullet"/>
      <w:lvlText w:val="•"/>
      <w:lvlJc w:val="left"/>
      <w:pPr>
        <w:ind w:left="3955" w:hanging="144"/>
      </w:pPr>
      <w:rPr>
        <w:rFonts w:hint="default"/>
      </w:rPr>
    </w:lvl>
    <w:lvl w:ilvl="5" w:tplc="3A9CBF02">
      <w:start w:val="1"/>
      <w:numFmt w:val="bullet"/>
      <w:lvlText w:val="•"/>
      <w:lvlJc w:val="left"/>
      <w:pPr>
        <w:ind w:left="4883" w:hanging="144"/>
      </w:pPr>
      <w:rPr>
        <w:rFonts w:hint="default"/>
      </w:rPr>
    </w:lvl>
    <w:lvl w:ilvl="6" w:tplc="44E8EB16">
      <w:start w:val="1"/>
      <w:numFmt w:val="bullet"/>
      <w:lvlText w:val="•"/>
      <w:lvlJc w:val="left"/>
      <w:pPr>
        <w:ind w:left="5811" w:hanging="144"/>
      </w:pPr>
      <w:rPr>
        <w:rFonts w:hint="default"/>
      </w:rPr>
    </w:lvl>
    <w:lvl w:ilvl="7" w:tplc="2E840B52">
      <w:start w:val="1"/>
      <w:numFmt w:val="bullet"/>
      <w:lvlText w:val="•"/>
      <w:lvlJc w:val="left"/>
      <w:pPr>
        <w:ind w:left="6739" w:hanging="144"/>
      </w:pPr>
      <w:rPr>
        <w:rFonts w:hint="default"/>
      </w:rPr>
    </w:lvl>
    <w:lvl w:ilvl="8" w:tplc="C4C8E316">
      <w:start w:val="1"/>
      <w:numFmt w:val="bullet"/>
      <w:lvlText w:val="•"/>
      <w:lvlJc w:val="left"/>
      <w:pPr>
        <w:ind w:left="7666" w:hanging="144"/>
      </w:pPr>
      <w:rPr>
        <w:rFonts w:hint="default"/>
      </w:rPr>
    </w:lvl>
  </w:abstractNum>
  <w:abstractNum w:abstractNumId="25"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A3FA6"/>
    <w:multiLevelType w:val="multilevel"/>
    <w:tmpl w:val="043A7B34"/>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34"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8" w15:restartNumberingAfterBreak="0">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16"/>
  </w:num>
  <w:num w:numId="2">
    <w:abstractNumId w:val="20"/>
  </w:num>
  <w:num w:numId="3">
    <w:abstractNumId w:val="19"/>
  </w:num>
  <w:num w:numId="4">
    <w:abstractNumId w:val="17"/>
  </w:num>
  <w:num w:numId="5">
    <w:abstractNumId w:val="18"/>
  </w:num>
  <w:num w:numId="6">
    <w:abstractNumId w:val="0"/>
  </w:num>
  <w:num w:numId="7">
    <w:abstractNumId w:val="37"/>
  </w:num>
  <w:num w:numId="8">
    <w:abstractNumId w:val="14"/>
  </w:num>
  <w:num w:numId="9">
    <w:abstractNumId w:val="33"/>
  </w:num>
  <w:num w:numId="10">
    <w:abstractNumId w:val="3"/>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2"/>
  </w:num>
  <w:num w:numId="15">
    <w:abstractNumId w:val="6"/>
  </w:num>
  <w:num w:numId="16">
    <w:abstractNumId w:val="27"/>
  </w:num>
  <w:num w:numId="17">
    <w:abstractNumId w:val="29"/>
  </w:num>
  <w:num w:numId="18">
    <w:abstractNumId w:val="28"/>
  </w:num>
  <w:num w:numId="19">
    <w:abstractNumId w:val="34"/>
  </w:num>
  <w:num w:numId="20">
    <w:abstractNumId w:val="1"/>
  </w:num>
  <w:num w:numId="21">
    <w:abstractNumId w:val="10"/>
  </w:num>
  <w:num w:numId="22">
    <w:abstractNumId w:val="26"/>
  </w:num>
  <w:num w:numId="23">
    <w:abstractNumId w:val="12"/>
  </w:num>
  <w:num w:numId="24">
    <w:abstractNumId w:val="8"/>
  </w:num>
  <w:num w:numId="25">
    <w:abstractNumId w:val="9"/>
  </w:num>
  <w:num w:numId="26">
    <w:abstractNumId w:val="23"/>
  </w:num>
  <w:num w:numId="27">
    <w:abstractNumId w:val="32"/>
  </w:num>
  <w:num w:numId="28">
    <w:abstractNumId w:val="25"/>
  </w:num>
  <w:num w:numId="29">
    <w:abstractNumId w:val="21"/>
  </w:num>
  <w:num w:numId="30">
    <w:abstractNumId w:val="36"/>
  </w:num>
  <w:num w:numId="31">
    <w:abstractNumId w:val="11"/>
  </w:num>
  <w:num w:numId="32">
    <w:abstractNumId w:val="13"/>
  </w:num>
  <w:num w:numId="33">
    <w:abstractNumId w:val="15"/>
  </w:num>
  <w:num w:numId="34">
    <w:abstractNumId w:val="7"/>
  </w:num>
  <w:num w:numId="35">
    <w:abstractNumId w:val="35"/>
  </w:num>
  <w:num w:numId="36">
    <w:abstractNumId w:val="5"/>
  </w:num>
  <w:num w:numId="37">
    <w:abstractNumId w:val="2"/>
  </w:num>
  <w:num w:numId="38">
    <w:abstractNumId w:val="31"/>
  </w:num>
  <w:num w:numId="39">
    <w:abstractNumId w:val="4"/>
  </w:num>
  <w:num w:numId="40">
    <w:abstractNumId w:val="38"/>
  </w:num>
  <w:num w:numId="41">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Kenny">
    <w15:presenceInfo w15:providerId="AD" w15:userId="S-1-5-21-3746853679-3567833611-149281407-12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8193">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0EFE"/>
    <w:rsid w:val="0000542C"/>
    <w:rsid w:val="00005F6F"/>
    <w:rsid w:val="00007DB2"/>
    <w:rsid w:val="0001343E"/>
    <w:rsid w:val="000172A4"/>
    <w:rsid w:val="00017D8D"/>
    <w:rsid w:val="00020135"/>
    <w:rsid w:val="00020A3A"/>
    <w:rsid w:val="00021733"/>
    <w:rsid w:val="000234E7"/>
    <w:rsid w:val="00023FD5"/>
    <w:rsid w:val="00030278"/>
    <w:rsid w:val="00033107"/>
    <w:rsid w:val="00034D81"/>
    <w:rsid w:val="00035808"/>
    <w:rsid w:val="00036044"/>
    <w:rsid w:val="00036530"/>
    <w:rsid w:val="00037585"/>
    <w:rsid w:val="00041337"/>
    <w:rsid w:val="000443F0"/>
    <w:rsid w:val="00044617"/>
    <w:rsid w:val="00047028"/>
    <w:rsid w:val="00047D7C"/>
    <w:rsid w:val="00053C76"/>
    <w:rsid w:val="00053F02"/>
    <w:rsid w:val="00062683"/>
    <w:rsid w:val="00062BCE"/>
    <w:rsid w:val="00062E66"/>
    <w:rsid w:val="000635AF"/>
    <w:rsid w:val="000663A9"/>
    <w:rsid w:val="0007059C"/>
    <w:rsid w:val="00070FFD"/>
    <w:rsid w:val="000717B1"/>
    <w:rsid w:val="00071F4A"/>
    <w:rsid w:val="00075ADA"/>
    <w:rsid w:val="00077E1A"/>
    <w:rsid w:val="00083B3C"/>
    <w:rsid w:val="0008446F"/>
    <w:rsid w:val="000848F3"/>
    <w:rsid w:val="00084AF8"/>
    <w:rsid w:val="000870DC"/>
    <w:rsid w:val="00087C1A"/>
    <w:rsid w:val="00090963"/>
    <w:rsid w:val="00091A59"/>
    <w:rsid w:val="000935AE"/>
    <w:rsid w:val="00093BA9"/>
    <w:rsid w:val="00097459"/>
    <w:rsid w:val="000A323D"/>
    <w:rsid w:val="000A32BE"/>
    <w:rsid w:val="000A37F3"/>
    <w:rsid w:val="000A521A"/>
    <w:rsid w:val="000A5B9B"/>
    <w:rsid w:val="000A5D4F"/>
    <w:rsid w:val="000A6549"/>
    <w:rsid w:val="000A6A86"/>
    <w:rsid w:val="000B1D3B"/>
    <w:rsid w:val="000B5F02"/>
    <w:rsid w:val="000B6D6F"/>
    <w:rsid w:val="000B7082"/>
    <w:rsid w:val="000C2296"/>
    <w:rsid w:val="000C2A21"/>
    <w:rsid w:val="000C2A99"/>
    <w:rsid w:val="000C3E94"/>
    <w:rsid w:val="000C4102"/>
    <w:rsid w:val="000C7481"/>
    <w:rsid w:val="000D1089"/>
    <w:rsid w:val="000D1352"/>
    <w:rsid w:val="000D14DF"/>
    <w:rsid w:val="000D20BA"/>
    <w:rsid w:val="000D69AA"/>
    <w:rsid w:val="000D6BFB"/>
    <w:rsid w:val="000D6DE9"/>
    <w:rsid w:val="000E2D50"/>
    <w:rsid w:val="000E6355"/>
    <w:rsid w:val="000F1456"/>
    <w:rsid w:val="000F1D23"/>
    <w:rsid w:val="000F21BC"/>
    <w:rsid w:val="000F5391"/>
    <w:rsid w:val="000F584A"/>
    <w:rsid w:val="000F5859"/>
    <w:rsid w:val="00103034"/>
    <w:rsid w:val="001042CC"/>
    <w:rsid w:val="00104473"/>
    <w:rsid w:val="00105494"/>
    <w:rsid w:val="00105B02"/>
    <w:rsid w:val="00106D70"/>
    <w:rsid w:val="00110CEF"/>
    <w:rsid w:val="00111FA6"/>
    <w:rsid w:val="0011258C"/>
    <w:rsid w:val="0011397C"/>
    <w:rsid w:val="001139F1"/>
    <w:rsid w:val="00114372"/>
    <w:rsid w:val="00115390"/>
    <w:rsid w:val="001170ED"/>
    <w:rsid w:val="001226EC"/>
    <w:rsid w:val="001241DE"/>
    <w:rsid w:val="001264CA"/>
    <w:rsid w:val="00126977"/>
    <w:rsid w:val="001269AF"/>
    <w:rsid w:val="00126FB5"/>
    <w:rsid w:val="0013146F"/>
    <w:rsid w:val="001316E3"/>
    <w:rsid w:val="0013299D"/>
    <w:rsid w:val="001354D8"/>
    <w:rsid w:val="0013588C"/>
    <w:rsid w:val="00136363"/>
    <w:rsid w:val="00137441"/>
    <w:rsid w:val="0013754D"/>
    <w:rsid w:val="00141148"/>
    <w:rsid w:val="001419F1"/>
    <w:rsid w:val="00141B34"/>
    <w:rsid w:val="001459A8"/>
    <w:rsid w:val="00145A12"/>
    <w:rsid w:val="00151558"/>
    <w:rsid w:val="00153974"/>
    <w:rsid w:val="001539FB"/>
    <w:rsid w:val="001546D4"/>
    <w:rsid w:val="00155125"/>
    <w:rsid w:val="001613A5"/>
    <w:rsid w:val="0016458D"/>
    <w:rsid w:val="001712F9"/>
    <w:rsid w:val="0017169A"/>
    <w:rsid w:val="00172595"/>
    <w:rsid w:val="00173D71"/>
    <w:rsid w:val="00174A48"/>
    <w:rsid w:val="00175EF1"/>
    <w:rsid w:val="00181F2B"/>
    <w:rsid w:val="00184E94"/>
    <w:rsid w:val="001852B9"/>
    <w:rsid w:val="001939E6"/>
    <w:rsid w:val="0019535F"/>
    <w:rsid w:val="001A13A0"/>
    <w:rsid w:val="001A276D"/>
    <w:rsid w:val="001A2C5B"/>
    <w:rsid w:val="001A3758"/>
    <w:rsid w:val="001A3795"/>
    <w:rsid w:val="001A4472"/>
    <w:rsid w:val="001A46E4"/>
    <w:rsid w:val="001A4EA2"/>
    <w:rsid w:val="001A549B"/>
    <w:rsid w:val="001B168D"/>
    <w:rsid w:val="001B3072"/>
    <w:rsid w:val="001B3E6A"/>
    <w:rsid w:val="001B6967"/>
    <w:rsid w:val="001C0A9C"/>
    <w:rsid w:val="001C5FCD"/>
    <w:rsid w:val="001D009E"/>
    <w:rsid w:val="001D09DB"/>
    <w:rsid w:val="001D0F22"/>
    <w:rsid w:val="001D2914"/>
    <w:rsid w:val="001D459F"/>
    <w:rsid w:val="001E1D9A"/>
    <w:rsid w:val="001E2270"/>
    <w:rsid w:val="001E2B52"/>
    <w:rsid w:val="001E314B"/>
    <w:rsid w:val="001E395A"/>
    <w:rsid w:val="001F11F4"/>
    <w:rsid w:val="001F198D"/>
    <w:rsid w:val="001F4BBC"/>
    <w:rsid w:val="001F531E"/>
    <w:rsid w:val="001F5A67"/>
    <w:rsid w:val="001F5F5C"/>
    <w:rsid w:val="001F7100"/>
    <w:rsid w:val="0020013E"/>
    <w:rsid w:val="00201C85"/>
    <w:rsid w:val="0020288B"/>
    <w:rsid w:val="00203431"/>
    <w:rsid w:val="002042EF"/>
    <w:rsid w:val="00206DD0"/>
    <w:rsid w:val="00206F89"/>
    <w:rsid w:val="002072AD"/>
    <w:rsid w:val="00210630"/>
    <w:rsid w:val="00211386"/>
    <w:rsid w:val="002114CE"/>
    <w:rsid w:val="00214774"/>
    <w:rsid w:val="0021540C"/>
    <w:rsid w:val="00221335"/>
    <w:rsid w:val="002232A2"/>
    <w:rsid w:val="00225990"/>
    <w:rsid w:val="002316EB"/>
    <w:rsid w:val="00235524"/>
    <w:rsid w:val="00235605"/>
    <w:rsid w:val="00235BD4"/>
    <w:rsid w:val="0023712B"/>
    <w:rsid w:val="002372EE"/>
    <w:rsid w:val="002374DD"/>
    <w:rsid w:val="00237793"/>
    <w:rsid w:val="002405B9"/>
    <w:rsid w:val="002409FA"/>
    <w:rsid w:val="00244A8B"/>
    <w:rsid w:val="002452AC"/>
    <w:rsid w:val="002478CA"/>
    <w:rsid w:val="002502D8"/>
    <w:rsid w:val="00250DBB"/>
    <w:rsid w:val="0025464D"/>
    <w:rsid w:val="00255101"/>
    <w:rsid w:val="00256A28"/>
    <w:rsid w:val="002610FE"/>
    <w:rsid w:val="00262935"/>
    <w:rsid w:val="00263DBD"/>
    <w:rsid w:val="00264B01"/>
    <w:rsid w:val="0026628A"/>
    <w:rsid w:val="0027249D"/>
    <w:rsid w:val="002735E8"/>
    <w:rsid w:val="00274936"/>
    <w:rsid w:val="00276AFB"/>
    <w:rsid w:val="002772DA"/>
    <w:rsid w:val="00277B5C"/>
    <w:rsid w:val="00280CEE"/>
    <w:rsid w:val="002834CA"/>
    <w:rsid w:val="002837C6"/>
    <w:rsid w:val="00283E4B"/>
    <w:rsid w:val="0029122C"/>
    <w:rsid w:val="00297D13"/>
    <w:rsid w:val="002A23E0"/>
    <w:rsid w:val="002A387A"/>
    <w:rsid w:val="002A6302"/>
    <w:rsid w:val="002B0632"/>
    <w:rsid w:val="002B17F4"/>
    <w:rsid w:val="002B31F2"/>
    <w:rsid w:val="002C0D06"/>
    <w:rsid w:val="002C0D8B"/>
    <w:rsid w:val="002C2060"/>
    <w:rsid w:val="002C2A06"/>
    <w:rsid w:val="002C3140"/>
    <w:rsid w:val="002C480C"/>
    <w:rsid w:val="002C4BE8"/>
    <w:rsid w:val="002D0F06"/>
    <w:rsid w:val="002D2AE3"/>
    <w:rsid w:val="002D5ADB"/>
    <w:rsid w:val="002D7902"/>
    <w:rsid w:val="002E031A"/>
    <w:rsid w:val="002E149A"/>
    <w:rsid w:val="002E3704"/>
    <w:rsid w:val="002E49C3"/>
    <w:rsid w:val="002E651E"/>
    <w:rsid w:val="002F25A7"/>
    <w:rsid w:val="002F3A30"/>
    <w:rsid w:val="002F48DB"/>
    <w:rsid w:val="002F5087"/>
    <w:rsid w:val="002F6230"/>
    <w:rsid w:val="003035A1"/>
    <w:rsid w:val="00304D02"/>
    <w:rsid w:val="00305548"/>
    <w:rsid w:val="0031128F"/>
    <w:rsid w:val="003118F8"/>
    <w:rsid w:val="00313B60"/>
    <w:rsid w:val="003153C1"/>
    <w:rsid w:val="00316059"/>
    <w:rsid w:val="003248A6"/>
    <w:rsid w:val="00324C8A"/>
    <w:rsid w:val="00324CBF"/>
    <w:rsid w:val="00325DB7"/>
    <w:rsid w:val="0032722C"/>
    <w:rsid w:val="003370F9"/>
    <w:rsid w:val="0033779B"/>
    <w:rsid w:val="003456BE"/>
    <w:rsid w:val="003459C1"/>
    <w:rsid w:val="003468C5"/>
    <w:rsid w:val="00346AE0"/>
    <w:rsid w:val="00346B15"/>
    <w:rsid w:val="00350AB5"/>
    <w:rsid w:val="003515AB"/>
    <w:rsid w:val="00351C9C"/>
    <w:rsid w:val="003526F1"/>
    <w:rsid w:val="00353370"/>
    <w:rsid w:val="0035547B"/>
    <w:rsid w:val="00357079"/>
    <w:rsid w:val="00357521"/>
    <w:rsid w:val="00360851"/>
    <w:rsid w:val="00364080"/>
    <w:rsid w:val="00364168"/>
    <w:rsid w:val="0036428E"/>
    <w:rsid w:val="003646AD"/>
    <w:rsid w:val="00364CA3"/>
    <w:rsid w:val="003709BD"/>
    <w:rsid w:val="00377697"/>
    <w:rsid w:val="00383F7F"/>
    <w:rsid w:val="0038595E"/>
    <w:rsid w:val="00385F13"/>
    <w:rsid w:val="00386499"/>
    <w:rsid w:val="00386745"/>
    <w:rsid w:val="003912B5"/>
    <w:rsid w:val="0039369E"/>
    <w:rsid w:val="003948B6"/>
    <w:rsid w:val="00397BC0"/>
    <w:rsid w:val="003A1EE5"/>
    <w:rsid w:val="003A3420"/>
    <w:rsid w:val="003A5987"/>
    <w:rsid w:val="003B1E84"/>
    <w:rsid w:val="003B2B95"/>
    <w:rsid w:val="003B64DD"/>
    <w:rsid w:val="003C1AE1"/>
    <w:rsid w:val="003C41F3"/>
    <w:rsid w:val="003C6007"/>
    <w:rsid w:val="003D04FB"/>
    <w:rsid w:val="003D16E7"/>
    <w:rsid w:val="003D19C7"/>
    <w:rsid w:val="003D28F6"/>
    <w:rsid w:val="003D4B44"/>
    <w:rsid w:val="003D4C3E"/>
    <w:rsid w:val="003E2886"/>
    <w:rsid w:val="003E31ED"/>
    <w:rsid w:val="003E3220"/>
    <w:rsid w:val="003E3F66"/>
    <w:rsid w:val="003E6474"/>
    <w:rsid w:val="003E72C1"/>
    <w:rsid w:val="003E7525"/>
    <w:rsid w:val="003F0D71"/>
    <w:rsid w:val="003F1019"/>
    <w:rsid w:val="003F2490"/>
    <w:rsid w:val="003F2624"/>
    <w:rsid w:val="003F38EF"/>
    <w:rsid w:val="003F5A37"/>
    <w:rsid w:val="003F5E9F"/>
    <w:rsid w:val="003F6F53"/>
    <w:rsid w:val="004001F8"/>
    <w:rsid w:val="00402E05"/>
    <w:rsid w:val="00403E69"/>
    <w:rsid w:val="0040515C"/>
    <w:rsid w:val="00406B03"/>
    <w:rsid w:val="00407D8B"/>
    <w:rsid w:val="00412799"/>
    <w:rsid w:val="00413205"/>
    <w:rsid w:val="00413BBC"/>
    <w:rsid w:val="00414E20"/>
    <w:rsid w:val="00414E56"/>
    <w:rsid w:val="00414FEC"/>
    <w:rsid w:val="00420D1E"/>
    <w:rsid w:val="0042182C"/>
    <w:rsid w:val="00421B35"/>
    <w:rsid w:val="00421F2F"/>
    <w:rsid w:val="004229A8"/>
    <w:rsid w:val="00422BD2"/>
    <w:rsid w:val="00423940"/>
    <w:rsid w:val="00423B3C"/>
    <w:rsid w:val="004243AC"/>
    <w:rsid w:val="00424635"/>
    <w:rsid w:val="0042777B"/>
    <w:rsid w:val="00433E56"/>
    <w:rsid w:val="00434EFD"/>
    <w:rsid w:val="00436EAC"/>
    <w:rsid w:val="00437212"/>
    <w:rsid w:val="00443853"/>
    <w:rsid w:val="004439D8"/>
    <w:rsid w:val="00443CF6"/>
    <w:rsid w:val="00444788"/>
    <w:rsid w:val="0044620C"/>
    <w:rsid w:val="0044635B"/>
    <w:rsid w:val="004529B8"/>
    <w:rsid w:val="00453CA9"/>
    <w:rsid w:val="00454C57"/>
    <w:rsid w:val="00454E21"/>
    <w:rsid w:val="00456D5B"/>
    <w:rsid w:val="00461AF7"/>
    <w:rsid w:val="004626D7"/>
    <w:rsid w:val="00464F6B"/>
    <w:rsid w:val="00471ED0"/>
    <w:rsid w:val="004802E4"/>
    <w:rsid w:val="00483786"/>
    <w:rsid w:val="004842FE"/>
    <w:rsid w:val="004843E0"/>
    <w:rsid w:val="004857EB"/>
    <w:rsid w:val="00486FE9"/>
    <w:rsid w:val="0048742B"/>
    <w:rsid w:val="00490B90"/>
    <w:rsid w:val="004916F0"/>
    <w:rsid w:val="0049559B"/>
    <w:rsid w:val="00496CF8"/>
    <w:rsid w:val="00497404"/>
    <w:rsid w:val="004A7D00"/>
    <w:rsid w:val="004B1F9B"/>
    <w:rsid w:val="004B2472"/>
    <w:rsid w:val="004B2657"/>
    <w:rsid w:val="004B28FB"/>
    <w:rsid w:val="004B2FA8"/>
    <w:rsid w:val="004B38EC"/>
    <w:rsid w:val="004B61CA"/>
    <w:rsid w:val="004C1855"/>
    <w:rsid w:val="004C1F69"/>
    <w:rsid w:val="004C2E85"/>
    <w:rsid w:val="004C3A0E"/>
    <w:rsid w:val="004C480B"/>
    <w:rsid w:val="004D2246"/>
    <w:rsid w:val="004D4E50"/>
    <w:rsid w:val="004D77D8"/>
    <w:rsid w:val="004E0ED1"/>
    <w:rsid w:val="004E24E6"/>
    <w:rsid w:val="004E2827"/>
    <w:rsid w:val="004E2F0F"/>
    <w:rsid w:val="004E4149"/>
    <w:rsid w:val="004E497C"/>
    <w:rsid w:val="004E7B4C"/>
    <w:rsid w:val="004F00B2"/>
    <w:rsid w:val="004F05E9"/>
    <w:rsid w:val="004F608C"/>
    <w:rsid w:val="004F73EC"/>
    <w:rsid w:val="004F7521"/>
    <w:rsid w:val="00502924"/>
    <w:rsid w:val="00503482"/>
    <w:rsid w:val="0050548B"/>
    <w:rsid w:val="00505861"/>
    <w:rsid w:val="00505F2D"/>
    <w:rsid w:val="00513240"/>
    <w:rsid w:val="00513B09"/>
    <w:rsid w:val="005143BB"/>
    <w:rsid w:val="00514D6D"/>
    <w:rsid w:val="0051594C"/>
    <w:rsid w:val="0051743F"/>
    <w:rsid w:val="00521655"/>
    <w:rsid w:val="00522972"/>
    <w:rsid w:val="00522EB0"/>
    <w:rsid w:val="00524B1E"/>
    <w:rsid w:val="00524D07"/>
    <w:rsid w:val="00527435"/>
    <w:rsid w:val="005324B8"/>
    <w:rsid w:val="005329BD"/>
    <w:rsid w:val="00534202"/>
    <w:rsid w:val="00537203"/>
    <w:rsid w:val="00541F53"/>
    <w:rsid w:val="0054382E"/>
    <w:rsid w:val="00544223"/>
    <w:rsid w:val="00544EE6"/>
    <w:rsid w:val="00545A18"/>
    <w:rsid w:val="00546665"/>
    <w:rsid w:val="00547CBF"/>
    <w:rsid w:val="005518E2"/>
    <w:rsid w:val="00551C58"/>
    <w:rsid w:val="00554D9C"/>
    <w:rsid w:val="0055755A"/>
    <w:rsid w:val="00557640"/>
    <w:rsid w:val="0056075A"/>
    <w:rsid w:val="00560E46"/>
    <w:rsid w:val="0056294E"/>
    <w:rsid w:val="00565006"/>
    <w:rsid w:val="0056776E"/>
    <w:rsid w:val="0057246B"/>
    <w:rsid w:val="005735E2"/>
    <w:rsid w:val="005737FD"/>
    <w:rsid w:val="00573F51"/>
    <w:rsid w:val="005765DC"/>
    <w:rsid w:val="00576B34"/>
    <w:rsid w:val="0058116A"/>
    <w:rsid w:val="005818DE"/>
    <w:rsid w:val="00581F14"/>
    <w:rsid w:val="00591134"/>
    <w:rsid w:val="005926A3"/>
    <w:rsid w:val="005933E6"/>
    <w:rsid w:val="00593DD6"/>
    <w:rsid w:val="0059469E"/>
    <w:rsid w:val="00595BE6"/>
    <w:rsid w:val="005A2A07"/>
    <w:rsid w:val="005A3096"/>
    <w:rsid w:val="005A3157"/>
    <w:rsid w:val="005A4BE6"/>
    <w:rsid w:val="005A5270"/>
    <w:rsid w:val="005A685E"/>
    <w:rsid w:val="005A72A3"/>
    <w:rsid w:val="005A7333"/>
    <w:rsid w:val="005A7F33"/>
    <w:rsid w:val="005B0C0E"/>
    <w:rsid w:val="005B1581"/>
    <w:rsid w:val="005B3B1C"/>
    <w:rsid w:val="005B45AA"/>
    <w:rsid w:val="005B4A51"/>
    <w:rsid w:val="005B5A0D"/>
    <w:rsid w:val="005C15C7"/>
    <w:rsid w:val="005C5CD7"/>
    <w:rsid w:val="005C6F71"/>
    <w:rsid w:val="005C775E"/>
    <w:rsid w:val="005D02EA"/>
    <w:rsid w:val="005D255C"/>
    <w:rsid w:val="005D2890"/>
    <w:rsid w:val="005D51A6"/>
    <w:rsid w:val="005E357E"/>
    <w:rsid w:val="005E3E4E"/>
    <w:rsid w:val="005E5900"/>
    <w:rsid w:val="005E62D5"/>
    <w:rsid w:val="005F1DE0"/>
    <w:rsid w:val="005F2735"/>
    <w:rsid w:val="005F2A14"/>
    <w:rsid w:val="005F6863"/>
    <w:rsid w:val="005F7521"/>
    <w:rsid w:val="00601145"/>
    <w:rsid w:val="00602E35"/>
    <w:rsid w:val="006039C1"/>
    <w:rsid w:val="00604F00"/>
    <w:rsid w:val="006059C8"/>
    <w:rsid w:val="006061A5"/>
    <w:rsid w:val="006068D9"/>
    <w:rsid w:val="0060713C"/>
    <w:rsid w:val="00610333"/>
    <w:rsid w:val="0062070E"/>
    <w:rsid w:val="006220C5"/>
    <w:rsid w:val="00622576"/>
    <w:rsid w:val="0062293D"/>
    <w:rsid w:val="00622C19"/>
    <w:rsid w:val="00624AE7"/>
    <w:rsid w:val="00624B88"/>
    <w:rsid w:val="00624C9E"/>
    <w:rsid w:val="00625232"/>
    <w:rsid w:val="0062556A"/>
    <w:rsid w:val="006255F5"/>
    <w:rsid w:val="0062727A"/>
    <w:rsid w:val="00635AFD"/>
    <w:rsid w:val="00635B5E"/>
    <w:rsid w:val="0063644F"/>
    <w:rsid w:val="006365F2"/>
    <w:rsid w:val="00637420"/>
    <w:rsid w:val="006407E9"/>
    <w:rsid w:val="006409EA"/>
    <w:rsid w:val="00640E73"/>
    <w:rsid w:val="006437BD"/>
    <w:rsid w:val="006440C6"/>
    <w:rsid w:val="006457E7"/>
    <w:rsid w:val="00647ECF"/>
    <w:rsid w:val="00651EAB"/>
    <w:rsid w:val="00653EB7"/>
    <w:rsid w:val="00653F53"/>
    <w:rsid w:val="00655482"/>
    <w:rsid w:val="0065552E"/>
    <w:rsid w:val="00656C3A"/>
    <w:rsid w:val="00660231"/>
    <w:rsid w:val="006614C9"/>
    <w:rsid w:val="006650BB"/>
    <w:rsid w:val="00666176"/>
    <w:rsid w:val="00666277"/>
    <w:rsid w:val="006700ED"/>
    <w:rsid w:val="00670371"/>
    <w:rsid w:val="0067082E"/>
    <w:rsid w:val="0067141B"/>
    <w:rsid w:val="0067155E"/>
    <w:rsid w:val="00672ACC"/>
    <w:rsid w:val="00672FA4"/>
    <w:rsid w:val="006732B7"/>
    <w:rsid w:val="00675583"/>
    <w:rsid w:val="0067675B"/>
    <w:rsid w:val="00676862"/>
    <w:rsid w:val="00676C98"/>
    <w:rsid w:val="00680436"/>
    <w:rsid w:val="0068247A"/>
    <w:rsid w:val="006832CA"/>
    <w:rsid w:val="006845C0"/>
    <w:rsid w:val="00685354"/>
    <w:rsid w:val="006857EC"/>
    <w:rsid w:val="0068630C"/>
    <w:rsid w:val="006864B3"/>
    <w:rsid w:val="00691000"/>
    <w:rsid w:val="00691959"/>
    <w:rsid w:val="00691E8F"/>
    <w:rsid w:val="00692F7E"/>
    <w:rsid w:val="00697622"/>
    <w:rsid w:val="006976F5"/>
    <w:rsid w:val="006978AB"/>
    <w:rsid w:val="006A08B6"/>
    <w:rsid w:val="006A0A43"/>
    <w:rsid w:val="006A4AA8"/>
    <w:rsid w:val="006A5EAA"/>
    <w:rsid w:val="006A616D"/>
    <w:rsid w:val="006B210B"/>
    <w:rsid w:val="006B3678"/>
    <w:rsid w:val="006B479D"/>
    <w:rsid w:val="006B5DDE"/>
    <w:rsid w:val="006B75BD"/>
    <w:rsid w:val="006B7B66"/>
    <w:rsid w:val="006C048B"/>
    <w:rsid w:val="006C176A"/>
    <w:rsid w:val="006C41A5"/>
    <w:rsid w:val="006D122C"/>
    <w:rsid w:val="006D128F"/>
    <w:rsid w:val="006D1737"/>
    <w:rsid w:val="006D1AA4"/>
    <w:rsid w:val="006D2C27"/>
    <w:rsid w:val="006D2D81"/>
    <w:rsid w:val="006D3A44"/>
    <w:rsid w:val="006D6259"/>
    <w:rsid w:val="006D6EE5"/>
    <w:rsid w:val="006D7AA4"/>
    <w:rsid w:val="006E28E6"/>
    <w:rsid w:val="006E35BE"/>
    <w:rsid w:val="006E4F1A"/>
    <w:rsid w:val="006E5896"/>
    <w:rsid w:val="006E6705"/>
    <w:rsid w:val="006F107C"/>
    <w:rsid w:val="006F2693"/>
    <w:rsid w:val="006F27E2"/>
    <w:rsid w:val="006F3985"/>
    <w:rsid w:val="006F48AE"/>
    <w:rsid w:val="006F6F6D"/>
    <w:rsid w:val="007000D9"/>
    <w:rsid w:val="00702198"/>
    <w:rsid w:val="00702718"/>
    <w:rsid w:val="00702B31"/>
    <w:rsid w:val="007038B6"/>
    <w:rsid w:val="00707A95"/>
    <w:rsid w:val="00710ECC"/>
    <w:rsid w:val="00712A96"/>
    <w:rsid w:val="00713D8C"/>
    <w:rsid w:val="007154A6"/>
    <w:rsid w:val="00715BC8"/>
    <w:rsid w:val="007160E3"/>
    <w:rsid w:val="00717914"/>
    <w:rsid w:val="007222E1"/>
    <w:rsid w:val="00722A0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379B7"/>
    <w:rsid w:val="00740C39"/>
    <w:rsid w:val="00741DBE"/>
    <w:rsid w:val="00746008"/>
    <w:rsid w:val="00747469"/>
    <w:rsid w:val="00751C54"/>
    <w:rsid w:val="00751DB8"/>
    <w:rsid w:val="00755354"/>
    <w:rsid w:val="007567DC"/>
    <w:rsid w:val="00757870"/>
    <w:rsid w:val="00761549"/>
    <w:rsid w:val="00762C79"/>
    <w:rsid w:val="00763F45"/>
    <w:rsid w:val="007662C5"/>
    <w:rsid w:val="007667C7"/>
    <w:rsid w:val="007701E8"/>
    <w:rsid w:val="00772FAB"/>
    <w:rsid w:val="00774F14"/>
    <w:rsid w:val="00780A58"/>
    <w:rsid w:val="00784A4D"/>
    <w:rsid w:val="00784D8F"/>
    <w:rsid w:val="007859C7"/>
    <w:rsid w:val="00787E37"/>
    <w:rsid w:val="00787E72"/>
    <w:rsid w:val="0079010F"/>
    <w:rsid w:val="007907BD"/>
    <w:rsid w:val="0079317C"/>
    <w:rsid w:val="007939EC"/>
    <w:rsid w:val="0079526C"/>
    <w:rsid w:val="007953FF"/>
    <w:rsid w:val="007956A3"/>
    <w:rsid w:val="007963C5"/>
    <w:rsid w:val="00797057"/>
    <w:rsid w:val="007A3874"/>
    <w:rsid w:val="007A66BA"/>
    <w:rsid w:val="007A6C0E"/>
    <w:rsid w:val="007A789D"/>
    <w:rsid w:val="007B0FA6"/>
    <w:rsid w:val="007B2E6F"/>
    <w:rsid w:val="007B317B"/>
    <w:rsid w:val="007B3E7A"/>
    <w:rsid w:val="007B502B"/>
    <w:rsid w:val="007B5385"/>
    <w:rsid w:val="007C0A80"/>
    <w:rsid w:val="007C2296"/>
    <w:rsid w:val="007C307E"/>
    <w:rsid w:val="007C3611"/>
    <w:rsid w:val="007D2F90"/>
    <w:rsid w:val="007D7402"/>
    <w:rsid w:val="007D7CA1"/>
    <w:rsid w:val="007E0844"/>
    <w:rsid w:val="007E2136"/>
    <w:rsid w:val="007E3C1C"/>
    <w:rsid w:val="007E41DC"/>
    <w:rsid w:val="007F0131"/>
    <w:rsid w:val="007F0277"/>
    <w:rsid w:val="007F06F4"/>
    <w:rsid w:val="007F3303"/>
    <w:rsid w:val="007F6C62"/>
    <w:rsid w:val="00803F1E"/>
    <w:rsid w:val="00805212"/>
    <w:rsid w:val="00812264"/>
    <w:rsid w:val="00812A30"/>
    <w:rsid w:val="00814652"/>
    <w:rsid w:val="00814921"/>
    <w:rsid w:val="008151C6"/>
    <w:rsid w:val="00815269"/>
    <w:rsid w:val="00815EA1"/>
    <w:rsid w:val="008169FA"/>
    <w:rsid w:val="0082177D"/>
    <w:rsid w:val="00822772"/>
    <w:rsid w:val="0082347F"/>
    <w:rsid w:val="00823C74"/>
    <w:rsid w:val="00823F49"/>
    <w:rsid w:val="00826C51"/>
    <w:rsid w:val="00827470"/>
    <w:rsid w:val="00830FCF"/>
    <w:rsid w:val="0083194F"/>
    <w:rsid w:val="0083626C"/>
    <w:rsid w:val="00843465"/>
    <w:rsid w:val="008462A3"/>
    <w:rsid w:val="008471DE"/>
    <w:rsid w:val="00851738"/>
    <w:rsid w:val="0085210D"/>
    <w:rsid w:val="00852F84"/>
    <w:rsid w:val="008544F8"/>
    <w:rsid w:val="0085684E"/>
    <w:rsid w:val="00861CBE"/>
    <w:rsid w:val="00861E66"/>
    <w:rsid w:val="00862073"/>
    <w:rsid w:val="008635EF"/>
    <w:rsid w:val="00866491"/>
    <w:rsid w:val="008679D2"/>
    <w:rsid w:val="008705BF"/>
    <w:rsid w:val="008712BF"/>
    <w:rsid w:val="00873D87"/>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9332C"/>
    <w:rsid w:val="008A2E1D"/>
    <w:rsid w:val="008A3C9B"/>
    <w:rsid w:val="008A4222"/>
    <w:rsid w:val="008A650C"/>
    <w:rsid w:val="008A7CAB"/>
    <w:rsid w:val="008B1D3C"/>
    <w:rsid w:val="008C41DC"/>
    <w:rsid w:val="008C42C0"/>
    <w:rsid w:val="008D30B5"/>
    <w:rsid w:val="008D35DA"/>
    <w:rsid w:val="008E0379"/>
    <w:rsid w:val="008E29A1"/>
    <w:rsid w:val="008E2F6B"/>
    <w:rsid w:val="008E3396"/>
    <w:rsid w:val="008E44D5"/>
    <w:rsid w:val="008E4B1E"/>
    <w:rsid w:val="008E4C16"/>
    <w:rsid w:val="008E4FC4"/>
    <w:rsid w:val="008F2384"/>
    <w:rsid w:val="008F3CE3"/>
    <w:rsid w:val="008F5572"/>
    <w:rsid w:val="008F5E14"/>
    <w:rsid w:val="008F6819"/>
    <w:rsid w:val="008F798A"/>
    <w:rsid w:val="0090008A"/>
    <w:rsid w:val="0090150F"/>
    <w:rsid w:val="00903141"/>
    <w:rsid w:val="00904B39"/>
    <w:rsid w:val="00904F9E"/>
    <w:rsid w:val="0090574D"/>
    <w:rsid w:val="0090590F"/>
    <w:rsid w:val="009062A4"/>
    <w:rsid w:val="00907562"/>
    <w:rsid w:val="00910B06"/>
    <w:rsid w:val="00911446"/>
    <w:rsid w:val="009116AF"/>
    <w:rsid w:val="00911C90"/>
    <w:rsid w:val="0091245E"/>
    <w:rsid w:val="00912ABD"/>
    <w:rsid w:val="00915504"/>
    <w:rsid w:val="00915987"/>
    <w:rsid w:val="009177DF"/>
    <w:rsid w:val="00920EBE"/>
    <w:rsid w:val="009221BD"/>
    <w:rsid w:val="009226F7"/>
    <w:rsid w:val="00922B3D"/>
    <w:rsid w:val="00923110"/>
    <w:rsid w:val="00923FFF"/>
    <w:rsid w:val="0092404B"/>
    <w:rsid w:val="0092505E"/>
    <w:rsid w:val="009324A2"/>
    <w:rsid w:val="00932989"/>
    <w:rsid w:val="00934FA4"/>
    <w:rsid w:val="00940821"/>
    <w:rsid w:val="00940FB8"/>
    <w:rsid w:val="009421DF"/>
    <w:rsid w:val="009423CA"/>
    <w:rsid w:val="00943AF8"/>
    <w:rsid w:val="00944869"/>
    <w:rsid w:val="00944F5A"/>
    <w:rsid w:val="009453FB"/>
    <w:rsid w:val="00945E4C"/>
    <w:rsid w:val="00946B80"/>
    <w:rsid w:val="00947788"/>
    <w:rsid w:val="00947A5E"/>
    <w:rsid w:val="00956D1B"/>
    <w:rsid w:val="009613FA"/>
    <w:rsid w:val="00961F10"/>
    <w:rsid w:val="009627BF"/>
    <w:rsid w:val="00963377"/>
    <w:rsid w:val="0096377B"/>
    <w:rsid w:val="00967381"/>
    <w:rsid w:val="009747C9"/>
    <w:rsid w:val="0097489B"/>
    <w:rsid w:val="0098392D"/>
    <w:rsid w:val="00984E22"/>
    <w:rsid w:val="00986A03"/>
    <w:rsid w:val="00986BA6"/>
    <w:rsid w:val="009910AF"/>
    <w:rsid w:val="00991A7C"/>
    <w:rsid w:val="00991E08"/>
    <w:rsid w:val="0099273F"/>
    <w:rsid w:val="00994CCE"/>
    <w:rsid w:val="00995B9E"/>
    <w:rsid w:val="009A0431"/>
    <w:rsid w:val="009A07BD"/>
    <w:rsid w:val="009A1038"/>
    <w:rsid w:val="009A34E1"/>
    <w:rsid w:val="009A6261"/>
    <w:rsid w:val="009A7253"/>
    <w:rsid w:val="009A7736"/>
    <w:rsid w:val="009A78F5"/>
    <w:rsid w:val="009B0811"/>
    <w:rsid w:val="009B35F1"/>
    <w:rsid w:val="009B406E"/>
    <w:rsid w:val="009B4943"/>
    <w:rsid w:val="009B53F4"/>
    <w:rsid w:val="009B67F5"/>
    <w:rsid w:val="009B754A"/>
    <w:rsid w:val="009B7CEB"/>
    <w:rsid w:val="009C0A04"/>
    <w:rsid w:val="009C5290"/>
    <w:rsid w:val="009C61A1"/>
    <w:rsid w:val="009C75C6"/>
    <w:rsid w:val="009D1C11"/>
    <w:rsid w:val="009D352D"/>
    <w:rsid w:val="009D547E"/>
    <w:rsid w:val="009D6CED"/>
    <w:rsid w:val="009D7B55"/>
    <w:rsid w:val="009E0A1B"/>
    <w:rsid w:val="009E2E2D"/>
    <w:rsid w:val="009E574A"/>
    <w:rsid w:val="009E581E"/>
    <w:rsid w:val="009F0529"/>
    <w:rsid w:val="009F190F"/>
    <w:rsid w:val="009F2233"/>
    <w:rsid w:val="009F6EE7"/>
    <w:rsid w:val="009F7814"/>
    <w:rsid w:val="00A029BD"/>
    <w:rsid w:val="00A0457D"/>
    <w:rsid w:val="00A05625"/>
    <w:rsid w:val="00A05BCF"/>
    <w:rsid w:val="00A06AAD"/>
    <w:rsid w:val="00A1247A"/>
    <w:rsid w:val="00A124EA"/>
    <w:rsid w:val="00A136FE"/>
    <w:rsid w:val="00A15BDA"/>
    <w:rsid w:val="00A20BBB"/>
    <w:rsid w:val="00A21971"/>
    <w:rsid w:val="00A22DFB"/>
    <w:rsid w:val="00A30073"/>
    <w:rsid w:val="00A30EE5"/>
    <w:rsid w:val="00A310D5"/>
    <w:rsid w:val="00A318B1"/>
    <w:rsid w:val="00A336DA"/>
    <w:rsid w:val="00A345A2"/>
    <w:rsid w:val="00A3501F"/>
    <w:rsid w:val="00A3600A"/>
    <w:rsid w:val="00A379BC"/>
    <w:rsid w:val="00A41101"/>
    <w:rsid w:val="00A43549"/>
    <w:rsid w:val="00A44A7F"/>
    <w:rsid w:val="00A453C3"/>
    <w:rsid w:val="00A50231"/>
    <w:rsid w:val="00A5086B"/>
    <w:rsid w:val="00A50C9D"/>
    <w:rsid w:val="00A51C36"/>
    <w:rsid w:val="00A52A2D"/>
    <w:rsid w:val="00A54662"/>
    <w:rsid w:val="00A551B5"/>
    <w:rsid w:val="00A62538"/>
    <w:rsid w:val="00A62951"/>
    <w:rsid w:val="00A65477"/>
    <w:rsid w:val="00A65CA8"/>
    <w:rsid w:val="00A666EB"/>
    <w:rsid w:val="00A674AE"/>
    <w:rsid w:val="00A71268"/>
    <w:rsid w:val="00A73FB2"/>
    <w:rsid w:val="00A74B8B"/>
    <w:rsid w:val="00A76F1A"/>
    <w:rsid w:val="00A853DB"/>
    <w:rsid w:val="00A90F43"/>
    <w:rsid w:val="00A91845"/>
    <w:rsid w:val="00A931C3"/>
    <w:rsid w:val="00A93EDA"/>
    <w:rsid w:val="00A94496"/>
    <w:rsid w:val="00A946D6"/>
    <w:rsid w:val="00A9477B"/>
    <w:rsid w:val="00A96730"/>
    <w:rsid w:val="00A96853"/>
    <w:rsid w:val="00A972BE"/>
    <w:rsid w:val="00A97CD9"/>
    <w:rsid w:val="00AA1706"/>
    <w:rsid w:val="00AA2DDE"/>
    <w:rsid w:val="00AA3086"/>
    <w:rsid w:val="00AA5B3A"/>
    <w:rsid w:val="00AA6233"/>
    <w:rsid w:val="00AA7958"/>
    <w:rsid w:val="00AB1CB8"/>
    <w:rsid w:val="00AB47F5"/>
    <w:rsid w:val="00AB690F"/>
    <w:rsid w:val="00AB71B8"/>
    <w:rsid w:val="00AB7B9D"/>
    <w:rsid w:val="00AC3592"/>
    <w:rsid w:val="00AC35A0"/>
    <w:rsid w:val="00AC64E5"/>
    <w:rsid w:val="00AC713B"/>
    <w:rsid w:val="00AC79A5"/>
    <w:rsid w:val="00AD0697"/>
    <w:rsid w:val="00AD0969"/>
    <w:rsid w:val="00AD0C5E"/>
    <w:rsid w:val="00AD2ADA"/>
    <w:rsid w:val="00AD4F6B"/>
    <w:rsid w:val="00AD7B24"/>
    <w:rsid w:val="00AE4CEC"/>
    <w:rsid w:val="00AE506A"/>
    <w:rsid w:val="00AE74BA"/>
    <w:rsid w:val="00AE794D"/>
    <w:rsid w:val="00AF1F07"/>
    <w:rsid w:val="00AF330E"/>
    <w:rsid w:val="00AF36F4"/>
    <w:rsid w:val="00B01AED"/>
    <w:rsid w:val="00B058FA"/>
    <w:rsid w:val="00B079F3"/>
    <w:rsid w:val="00B10CFA"/>
    <w:rsid w:val="00B131BF"/>
    <w:rsid w:val="00B13382"/>
    <w:rsid w:val="00B13D14"/>
    <w:rsid w:val="00B15553"/>
    <w:rsid w:val="00B16BA8"/>
    <w:rsid w:val="00B1772E"/>
    <w:rsid w:val="00B17815"/>
    <w:rsid w:val="00B203D1"/>
    <w:rsid w:val="00B23B20"/>
    <w:rsid w:val="00B25F8A"/>
    <w:rsid w:val="00B277F9"/>
    <w:rsid w:val="00B27A34"/>
    <w:rsid w:val="00B315FC"/>
    <w:rsid w:val="00B319E5"/>
    <w:rsid w:val="00B31F11"/>
    <w:rsid w:val="00B327A1"/>
    <w:rsid w:val="00B32DC1"/>
    <w:rsid w:val="00B35FA3"/>
    <w:rsid w:val="00B410EA"/>
    <w:rsid w:val="00B431DA"/>
    <w:rsid w:val="00B4386A"/>
    <w:rsid w:val="00B459D2"/>
    <w:rsid w:val="00B461DB"/>
    <w:rsid w:val="00B464B7"/>
    <w:rsid w:val="00B50940"/>
    <w:rsid w:val="00B50DB2"/>
    <w:rsid w:val="00B524D0"/>
    <w:rsid w:val="00B53475"/>
    <w:rsid w:val="00B54293"/>
    <w:rsid w:val="00B5477E"/>
    <w:rsid w:val="00B54BA1"/>
    <w:rsid w:val="00B5575A"/>
    <w:rsid w:val="00B55D87"/>
    <w:rsid w:val="00B578F8"/>
    <w:rsid w:val="00B57CC7"/>
    <w:rsid w:val="00B6061F"/>
    <w:rsid w:val="00B60A7C"/>
    <w:rsid w:val="00B60A8C"/>
    <w:rsid w:val="00B631BC"/>
    <w:rsid w:val="00B63651"/>
    <w:rsid w:val="00B658B6"/>
    <w:rsid w:val="00B658F1"/>
    <w:rsid w:val="00B659A0"/>
    <w:rsid w:val="00B65BF9"/>
    <w:rsid w:val="00B71307"/>
    <w:rsid w:val="00B722A6"/>
    <w:rsid w:val="00B759B2"/>
    <w:rsid w:val="00B77C91"/>
    <w:rsid w:val="00B820D6"/>
    <w:rsid w:val="00B871BB"/>
    <w:rsid w:val="00B877E6"/>
    <w:rsid w:val="00B8792D"/>
    <w:rsid w:val="00B91989"/>
    <w:rsid w:val="00B920D8"/>
    <w:rsid w:val="00B924D0"/>
    <w:rsid w:val="00B92A10"/>
    <w:rsid w:val="00B936D9"/>
    <w:rsid w:val="00B95384"/>
    <w:rsid w:val="00BA1CAA"/>
    <w:rsid w:val="00BA53B5"/>
    <w:rsid w:val="00BA697A"/>
    <w:rsid w:val="00BB227D"/>
    <w:rsid w:val="00BB2786"/>
    <w:rsid w:val="00BB286F"/>
    <w:rsid w:val="00BB2AFE"/>
    <w:rsid w:val="00BB2C58"/>
    <w:rsid w:val="00BB2FCA"/>
    <w:rsid w:val="00BC5373"/>
    <w:rsid w:val="00BD2E5A"/>
    <w:rsid w:val="00BD468B"/>
    <w:rsid w:val="00BD5011"/>
    <w:rsid w:val="00BD5FB4"/>
    <w:rsid w:val="00BE1141"/>
    <w:rsid w:val="00BE2E67"/>
    <w:rsid w:val="00BE2F82"/>
    <w:rsid w:val="00BE2F89"/>
    <w:rsid w:val="00BE37FC"/>
    <w:rsid w:val="00BE5DBC"/>
    <w:rsid w:val="00BE7814"/>
    <w:rsid w:val="00BF1562"/>
    <w:rsid w:val="00BF1F44"/>
    <w:rsid w:val="00BF322F"/>
    <w:rsid w:val="00BF4B2A"/>
    <w:rsid w:val="00BF6793"/>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312C5"/>
    <w:rsid w:val="00C3491E"/>
    <w:rsid w:val="00C36890"/>
    <w:rsid w:val="00C370A2"/>
    <w:rsid w:val="00C3786E"/>
    <w:rsid w:val="00C40259"/>
    <w:rsid w:val="00C41BF5"/>
    <w:rsid w:val="00C42383"/>
    <w:rsid w:val="00C42916"/>
    <w:rsid w:val="00C45175"/>
    <w:rsid w:val="00C46119"/>
    <w:rsid w:val="00C52D65"/>
    <w:rsid w:val="00C53A05"/>
    <w:rsid w:val="00C53F42"/>
    <w:rsid w:val="00C54BCF"/>
    <w:rsid w:val="00C54D5C"/>
    <w:rsid w:val="00C57FD9"/>
    <w:rsid w:val="00C6013A"/>
    <w:rsid w:val="00C604E7"/>
    <w:rsid w:val="00C60890"/>
    <w:rsid w:val="00C60F75"/>
    <w:rsid w:val="00C615A2"/>
    <w:rsid w:val="00C631FC"/>
    <w:rsid w:val="00C63E00"/>
    <w:rsid w:val="00C6582E"/>
    <w:rsid w:val="00C66F92"/>
    <w:rsid w:val="00C67C8E"/>
    <w:rsid w:val="00C71F9D"/>
    <w:rsid w:val="00C767BB"/>
    <w:rsid w:val="00C76CCE"/>
    <w:rsid w:val="00C814A4"/>
    <w:rsid w:val="00C82EEC"/>
    <w:rsid w:val="00C8329B"/>
    <w:rsid w:val="00C8574D"/>
    <w:rsid w:val="00C85BB2"/>
    <w:rsid w:val="00C91D00"/>
    <w:rsid w:val="00C95576"/>
    <w:rsid w:val="00CA1CF0"/>
    <w:rsid w:val="00CA1CF2"/>
    <w:rsid w:val="00CA1DAD"/>
    <w:rsid w:val="00CA3000"/>
    <w:rsid w:val="00CA364D"/>
    <w:rsid w:val="00CA3FEF"/>
    <w:rsid w:val="00CA5D39"/>
    <w:rsid w:val="00CA73D4"/>
    <w:rsid w:val="00CB003D"/>
    <w:rsid w:val="00CB088B"/>
    <w:rsid w:val="00CB158A"/>
    <w:rsid w:val="00CB166A"/>
    <w:rsid w:val="00CB24EB"/>
    <w:rsid w:val="00CC2B2F"/>
    <w:rsid w:val="00CC7000"/>
    <w:rsid w:val="00CD1D86"/>
    <w:rsid w:val="00CD2FD2"/>
    <w:rsid w:val="00CD4493"/>
    <w:rsid w:val="00CE1842"/>
    <w:rsid w:val="00CE2BB3"/>
    <w:rsid w:val="00CE4E90"/>
    <w:rsid w:val="00CE5218"/>
    <w:rsid w:val="00CE5E59"/>
    <w:rsid w:val="00CE60BD"/>
    <w:rsid w:val="00CE7CA8"/>
    <w:rsid w:val="00CF09D6"/>
    <w:rsid w:val="00CF300F"/>
    <w:rsid w:val="00CF40B9"/>
    <w:rsid w:val="00CF42F5"/>
    <w:rsid w:val="00CF472F"/>
    <w:rsid w:val="00CF4FA2"/>
    <w:rsid w:val="00CF544A"/>
    <w:rsid w:val="00CF5B2E"/>
    <w:rsid w:val="00CF6C36"/>
    <w:rsid w:val="00D107B5"/>
    <w:rsid w:val="00D11E44"/>
    <w:rsid w:val="00D132BB"/>
    <w:rsid w:val="00D146F8"/>
    <w:rsid w:val="00D14BF9"/>
    <w:rsid w:val="00D15F9E"/>
    <w:rsid w:val="00D223FB"/>
    <w:rsid w:val="00D24378"/>
    <w:rsid w:val="00D24D8C"/>
    <w:rsid w:val="00D27FAF"/>
    <w:rsid w:val="00D3015F"/>
    <w:rsid w:val="00D30C85"/>
    <w:rsid w:val="00D335FB"/>
    <w:rsid w:val="00D350C2"/>
    <w:rsid w:val="00D35DEA"/>
    <w:rsid w:val="00D379EB"/>
    <w:rsid w:val="00D37C75"/>
    <w:rsid w:val="00D4175E"/>
    <w:rsid w:val="00D44DA0"/>
    <w:rsid w:val="00D45DF1"/>
    <w:rsid w:val="00D466BE"/>
    <w:rsid w:val="00D46ADF"/>
    <w:rsid w:val="00D46F8C"/>
    <w:rsid w:val="00D47DAE"/>
    <w:rsid w:val="00D52148"/>
    <w:rsid w:val="00D57211"/>
    <w:rsid w:val="00D5743D"/>
    <w:rsid w:val="00D57E81"/>
    <w:rsid w:val="00D61449"/>
    <w:rsid w:val="00D640A4"/>
    <w:rsid w:val="00D6468F"/>
    <w:rsid w:val="00D64D60"/>
    <w:rsid w:val="00D655A4"/>
    <w:rsid w:val="00D67611"/>
    <w:rsid w:val="00D7127E"/>
    <w:rsid w:val="00D762B2"/>
    <w:rsid w:val="00D82364"/>
    <w:rsid w:val="00D86778"/>
    <w:rsid w:val="00D86AC3"/>
    <w:rsid w:val="00D90FE0"/>
    <w:rsid w:val="00D9335C"/>
    <w:rsid w:val="00D9359E"/>
    <w:rsid w:val="00D94CB6"/>
    <w:rsid w:val="00DA1F9A"/>
    <w:rsid w:val="00DA4679"/>
    <w:rsid w:val="00DA5D9D"/>
    <w:rsid w:val="00DA63BB"/>
    <w:rsid w:val="00DA6764"/>
    <w:rsid w:val="00DA6BA3"/>
    <w:rsid w:val="00DA78BF"/>
    <w:rsid w:val="00DA79FC"/>
    <w:rsid w:val="00DB163D"/>
    <w:rsid w:val="00DB5A2F"/>
    <w:rsid w:val="00DB5D3C"/>
    <w:rsid w:val="00DB64CB"/>
    <w:rsid w:val="00DB744D"/>
    <w:rsid w:val="00DC0704"/>
    <w:rsid w:val="00DC25ED"/>
    <w:rsid w:val="00DC52B2"/>
    <w:rsid w:val="00DC5A64"/>
    <w:rsid w:val="00DC5B23"/>
    <w:rsid w:val="00DC6990"/>
    <w:rsid w:val="00DC6D32"/>
    <w:rsid w:val="00DC7504"/>
    <w:rsid w:val="00DD235C"/>
    <w:rsid w:val="00DD27F9"/>
    <w:rsid w:val="00DE05DE"/>
    <w:rsid w:val="00DE2088"/>
    <w:rsid w:val="00DE21D9"/>
    <w:rsid w:val="00DE473A"/>
    <w:rsid w:val="00DE5FC6"/>
    <w:rsid w:val="00DE75B8"/>
    <w:rsid w:val="00DF0709"/>
    <w:rsid w:val="00DF1350"/>
    <w:rsid w:val="00DF2147"/>
    <w:rsid w:val="00DF2224"/>
    <w:rsid w:val="00DF3195"/>
    <w:rsid w:val="00DF4CC1"/>
    <w:rsid w:val="00DF7FC5"/>
    <w:rsid w:val="00E001AE"/>
    <w:rsid w:val="00E02F4F"/>
    <w:rsid w:val="00E0342A"/>
    <w:rsid w:val="00E050F9"/>
    <w:rsid w:val="00E0732A"/>
    <w:rsid w:val="00E12627"/>
    <w:rsid w:val="00E12966"/>
    <w:rsid w:val="00E1448A"/>
    <w:rsid w:val="00E14F58"/>
    <w:rsid w:val="00E15F04"/>
    <w:rsid w:val="00E17DC6"/>
    <w:rsid w:val="00E22CE0"/>
    <w:rsid w:val="00E25353"/>
    <w:rsid w:val="00E25366"/>
    <w:rsid w:val="00E26491"/>
    <w:rsid w:val="00E26610"/>
    <w:rsid w:val="00E26B67"/>
    <w:rsid w:val="00E271C7"/>
    <w:rsid w:val="00E27576"/>
    <w:rsid w:val="00E35963"/>
    <w:rsid w:val="00E36378"/>
    <w:rsid w:val="00E377B1"/>
    <w:rsid w:val="00E40399"/>
    <w:rsid w:val="00E416E9"/>
    <w:rsid w:val="00E46E2C"/>
    <w:rsid w:val="00E46FB5"/>
    <w:rsid w:val="00E50221"/>
    <w:rsid w:val="00E51B62"/>
    <w:rsid w:val="00E52385"/>
    <w:rsid w:val="00E55552"/>
    <w:rsid w:val="00E55A14"/>
    <w:rsid w:val="00E56732"/>
    <w:rsid w:val="00E56823"/>
    <w:rsid w:val="00E622BD"/>
    <w:rsid w:val="00E62A76"/>
    <w:rsid w:val="00E66390"/>
    <w:rsid w:val="00E6793A"/>
    <w:rsid w:val="00E704EC"/>
    <w:rsid w:val="00E75390"/>
    <w:rsid w:val="00E757C5"/>
    <w:rsid w:val="00E7616C"/>
    <w:rsid w:val="00E76D80"/>
    <w:rsid w:val="00E77E3A"/>
    <w:rsid w:val="00E81102"/>
    <w:rsid w:val="00E85A32"/>
    <w:rsid w:val="00E9100A"/>
    <w:rsid w:val="00E932A0"/>
    <w:rsid w:val="00E950EA"/>
    <w:rsid w:val="00E9759F"/>
    <w:rsid w:val="00EA07C3"/>
    <w:rsid w:val="00EA1166"/>
    <w:rsid w:val="00EA1569"/>
    <w:rsid w:val="00EA17E8"/>
    <w:rsid w:val="00EA4BB9"/>
    <w:rsid w:val="00EA6147"/>
    <w:rsid w:val="00EA72FE"/>
    <w:rsid w:val="00EA7DB7"/>
    <w:rsid w:val="00EB03D3"/>
    <w:rsid w:val="00EB23AA"/>
    <w:rsid w:val="00EB3F68"/>
    <w:rsid w:val="00EB718B"/>
    <w:rsid w:val="00EB7E1A"/>
    <w:rsid w:val="00EC3527"/>
    <w:rsid w:val="00EC606D"/>
    <w:rsid w:val="00EC6F5F"/>
    <w:rsid w:val="00EC756C"/>
    <w:rsid w:val="00ED5902"/>
    <w:rsid w:val="00EE02C6"/>
    <w:rsid w:val="00EE1A5C"/>
    <w:rsid w:val="00EE2F45"/>
    <w:rsid w:val="00EE58CE"/>
    <w:rsid w:val="00EE6492"/>
    <w:rsid w:val="00EE659F"/>
    <w:rsid w:val="00EE7660"/>
    <w:rsid w:val="00EF79EF"/>
    <w:rsid w:val="00F00015"/>
    <w:rsid w:val="00F0175A"/>
    <w:rsid w:val="00F076E3"/>
    <w:rsid w:val="00F07819"/>
    <w:rsid w:val="00F07A3F"/>
    <w:rsid w:val="00F107BA"/>
    <w:rsid w:val="00F12781"/>
    <w:rsid w:val="00F13A81"/>
    <w:rsid w:val="00F1613B"/>
    <w:rsid w:val="00F16F7C"/>
    <w:rsid w:val="00F2040C"/>
    <w:rsid w:val="00F204E3"/>
    <w:rsid w:val="00F209A3"/>
    <w:rsid w:val="00F22017"/>
    <w:rsid w:val="00F23950"/>
    <w:rsid w:val="00F25C32"/>
    <w:rsid w:val="00F27B16"/>
    <w:rsid w:val="00F305C3"/>
    <w:rsid w:val="00F31442"/>
    <w:rsid w:val="00F31EA8"/>
    <w:rsid w:val="00F3326C"/>
    <w:rsid w:val="00F33841"/>
    <w:rsid w:val="00F35BCB"/>
    <w:rsid w:val="00F36565"/>
    <w:rsid w:val="00F4117B"/>
    <w:rsid w:val="00F41D70"/>
    <w:rsid w:val="00F4446F"/>
    <w:rsid w:val="00F447F3"/>
    <w:rsid w:val="00F502A3"/>
    <w:rsid w:val="00F5122A"/>
    <w:rsid w:val="00F540A9"/>
    <w:rsid w:val="00F543C1"/>
    <w:rsid w:val="00F648FF"/>
    <w:rsid w:val="00F64E01"/>
    <w:rsid w:val="00F65726"/>
    <w:rsid w:val="00F65DA6"/>
    <w:rsid w:val="00F67CEF"/>
    <w:rsid w:val="00F67D83"/>
    <w:rsid w:val="00F75489"/>
    <w:rsid w:val="00F8084F"/>
    <w:rsid w:val="00F80DD4"/>
    <w:rsid w:val="00F83458"/>
    <w:rsid w:val="00F8372B"/>
    <w:rsid w:val="00F90E18"/>
    <w:rsid w:val="00FA07C8"/>
    <w:rsid w:val="00FA093D"/>
    <w:rsid w:val="00FA3B79"/>
    <w:rsid w:val="00FA4957"/>
    <w:rsid w:val="00FA523A"/>
    <w:rsid w:val="00FA60E7"/>
    <w:rsid w:val="00FA6D84"/>
    <w:rsid w:val="00FA7FAD"/>
    <w:rsid w:val="00FB0FC7"/>
    <w:rsid w:val="00FB2507"/>
    <w:rsid w:val="00FB42C5"/>
    <w:rsid w:val="00FC271C"/>
    <w:rsid w:val="00FC31F2"/>
    <w:rsid w:val="00FC400A"/>
    <w:rsid w:val="00FC6403"/>
    <w:rsid w:val="00FC6897"/>
    <w:rsid w:val="00FD142A"/>
    <w:rsid w:val="00FD39AD"/>
    <w:rsid w:val="00FD39B1"/>
    <w:rsid w:val="00FD3BDF"/>
    <w:rsid w:val="00FD4895"/>
    <w:rsid w:val="00FD6525"/>
    <w:rsid w:val="00FD74E7"/>
    <w:rsid w:val="00FE110B"/>
    <w:rsid w:val="00FE3BA5"/>
    <w:rsid w:val="00FE46E3"/>
    <w:rsid w:val="00FE55CB"/>
    <w:rsid w:val="00FE6341"/>
    <w:rsid w:val="00FF001B"/>
    <w:rsid w:val="00FF0C58"/>
    <w:rsid w:val="00FF209B"/>
    <w:rsid w:val="00FF2448"/>
    <w:rsid w:val="00FF43C7"/>
    <w:rsid w:val="00FF4F17"/>
    <w:rsid w:val="00FF5564"/>
    <w:rsid w:val="00FF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777877"/>
    </o:shapedefaults>
    <o:shapelayout v:ext="edit">
      <o:idmap v:ext="edit" data="1"/>
    </o:shapelayout>
  </w:shapeDefaults>
  <w:decimalSymbol w:val="."/>
  <w:listSeparator w:val=","/>
  <w15:docId w15:val="{E897961D-53A1-4A10-A2F3-671EC84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Normal"/>
    <w:next w:val="Normal"/>
    <w:link w:val="Heading2Char"/>
    <w:qFormat/>
    <w:rsid w:val="00443853"/>
    <w:pPr>
      <w:keepNext/>
      <w:numPr>
        <w:ilvl w:val="1"/>
        <w:numId w:val="10"/>
      </w:numPr>
      <w:spacing w:before="240" w:after="120" w:line="320" w:lineRule="atLeast"/>
      <w:ind w:left="720" w:hanging="720"/>
      <w:outlineLvl w:val="1"/>
    </w:pPr>
    <w:rPr>
      <w:rFonts w:asciiTheme="minorHAnsi" w:eastAsia="Arial" w:hAnsiTheme="minorHAnsi"/>
      <w:b/>
      <w:bCs/>
      <w:caps/>
      <w:color w:val="4F81BD" w:themeColor="accent1"/>
      <w:sz w:val="24"/>
      <w:szCs w:val="22"/>
    </w:rPr>
  </w:style>
  <w:style w:type="paragraph" w:styleId="Heading3">
    <w:name w:val="heading 3"/>
    <w:aliases w:val="Heading 3-chart,Headi3"/>
    <w:basedOn w:val="Heading2"/>
    <w:next w:val="Normal"/>
    <w:link w:val="Heading3Char"/>
    <w:autoRedefine/>
    <w:qFormat/>
    <w:rsid w:val="00A65477"/>
    <w:pPr>
      <w:numPr>
        <w:ilvl w:val="2"/>
      </w:numPr>
      <w:outlineLvl w:val="2"/>
    </w:pPr>
    <w:rPr>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443853"/>
    <w:rPr>
      <w:rFonts w:asciiTheme="minorHAnsi" w:eastAsia="Arial" w:hAnsiTheme="minorHAnsi"/>
      <w:b/>
      <w:bCs/>
      <w:caps/>
      <w:color w:val="4F81BD" w:themeColor="accent1"/>
      <w:szCs w:val="2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30.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25" Type="http://schemas.openxmlformats.org/officeDocument/2006/relationships/diagramColors" Target="diagrams/colors1.xml"/><Relationship Id="rId3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header" Target="header3.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diagramLayout" Target="diagrams/layout1.xml"/><Relationship Id="rId28" Type="http://schemas.openxmlformats.org/officeDocument/2006/relationships/image" Target="cid:33427507-6E79-43B6-9F9D-D1BB83EE48D8" TargetMode="External"/><Relationship Id="rId3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Data" Target="diagrams/data1.xml"/><Relationship Id="rId27" Type="http://schemas.openxmlformats.org/officeDocument/2006/relationships/image" Target="media/image4.png"/><Relationship Id="rId30" Type="http://schemas.openxmlformats.org/officeDocument/2006/relationships/header" Target="header2.xml"/><Relationship Id="rId35"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3C7F9B-3EF9-4C97-9495-8D70470ADE9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BE914A0-842C-43E0-A033-788594789C61}">
      <dgm:prSet phldrT="[Text]" custT="1"/>
      <dgm:spPr>
        <a:ln>
          <a:solidFill>
            <a:schemeClr val="tx2"/>
          </a:solidFill>
        </a:ln>
      </dgm:spPr>
      <dgm:t>
        <a:bodyPr/>
        <a:lstStyle/>
        <a:p>
          <a:r>
            <a:rPr lang="en-US" sz="3200"/>
            <a:t>NFX</a:t>
          </a:r>
        </a:p>
      </dgm:t>
    </dgm:pt>
    <dgm:pt modelId="{FFCB53E8-0740-4C4F-84D2-3E132A3DF334}" type="parTrans" cxnId="{5143BF58-3CE9-42D4-AB3A-026B9063915F}">
      <dgm:prSet/>
      <dgm:spPr/>
      <dgm:t>
        <a:bodyPr/>
        <a:lstStyle/>
        <a:p>
          <a:endParaRPr lang="en-US"/>
        </a:p>
      </dgm:t>
    </dgm:pt>
    <dgm:pt modelId="{F4474593-2A97-42B8-97A4-3AFB2F12538E}" type="sibTrans" cxnId="{5143BF58-3CE9-42D4-AB3A-026B9063915F}">
      <dgm:prSet/>
      <dgm:spPr/>
      <dgm:t>
        <a:bodyPr/>
        <a:lstStyle/>
        <a:p>
          <a:endParaRPr lang="en-US"/>
        </a:p>
      </dgm:t>
    </dgm:pt>
    <dgm:pt modelId="{EEE198E4-8773-48C4-B976-29603C29B463}">
      <dgm:prSet phldrT="[Text]" custT="1"/>
      <dgm:spPr>
        <a:solidFill>
          <a:srgbClr val="FF0000"/>
        </a:solidFill>
        <a:ln>
          <a:solidFill>
            <a:schemeClr val="tx1"/>
          </a:solidFill>
        </a:ln>
      </dgm:spPr>
      <dgm:t>
        <a:bodyPr/>
        <a:lstStyle/>
        <a:p>
          <a:r>
            <a:rPr lang="en-US" sz="1200" b="1"/>
            <a:t>Clearing Futures Participant</a:t>
          </a:r>
        </a:p>
        <a:p>
          <a:r>
            <a:rPr lang="en-US" sz="1000" b="0"/>
            <a:t>Sponoring DMA   for FP MM </a:t>
          </a:r>
        </a:p>
      </dgm:t>
    </dgm:pt>
    <dgm:pt modelId="{581463B7-730B-440E-948A-1DDE69315C80}" type="parTrans" cxnId="{2335886B-AE67-48FE-B179-8AD378F6B07D}">
      <dgm:prSet/>
      <dgm:spPr/>
      <dgm:t>
        <a:bodyPr/>
        <a:lstStyle/>
        <a:p>
          <a:endParaRPr lang="en-US"/>
        </a:p>
      </dgm:t>
    </dgm:pt>
    <dgm:pt modelId="{21E791C7-9F70-4090-B88F-F5C006DE2696}" type="sibTrans" cxnId="{2335886B-AE67-48FE-B179-8AD378F6B07D}">
      <dgm:prSet/>
      <dgm:spPr/>
      <dgm:t>
        <a:bodyPr/>
        <a:lstStyle/>
        <a:p>
          <a:endParaRPr lang="en-US"/>
        </a:p>
      </dgm:t>
    </dgm:pt>
    <dgm:pt modelId="{60EDAAFA-ED70-4113-B23D-ABF43C9E94C4}">
      <dgm:prSet phldrT="[Text]" custT="1"/>
      <dgm:spPr>
        <a:solidFill>
          <a:srgbClr val="FFC000"/>
        </a:solidFill>
        <a:ln>
          <a:solidFill>
            <a:schemeClr val="tx1"/>
          </a:solidFill>
        </a:ln>
      </dgm:spPr>
      <dgm:t>
        <a:bodyPr/>
        <a:lstStyle/>
        <a:p>
          <a:r>
            <a:rPr lang="en-US" sz="1200" b="1">
              <a:solidFill>
                <a:sysClr val="windowText" lastClr="000000"/>
              </a:solidFill>
            </a:rPr>
            <a:t>Futures Participant MM</a:t>
          </a:r>
        </a:p>
        <a:p>
          <a:r>
            <a:rPr lang="en-US" sz="1000" b="0">
              <a:solidFill>
                <a:sysClr val="windowText" lastClr="000000"/>
              </a:solidFill>
            </a:rPr>
            <a:t>Market-maker with sponsored DMA</a:t>
          </a:r>
        </a:p>
      </dgm:t>
    </dgm:pt>
    <dgm:pt modelId="{E3A4C8C2-9CD8-432D-9AF9-FC02EB4C724C}" type="parTrans" cxnId="{8EF9689A-CDA4-46B4-9E3B-0D0CF6E14EF1}">
      <dgm:prSet/>
      <dgm:spPr/>
      <dgm:t>
        <a:bodyPr/>
        <a:lstStyle/>
        <a:p>
          <a:endParaRPr lang="en-US"/>
        </a:p>
      </dgm:t>
    </dgm:pt>
    <dgm:pt modelId="{309BB005-5C3B-41DD-A5E7-3985F60EF8B0}" type="sibTrans" cxnId="{8EF9689A-CDA4-46B4-9E3B-0D0CF6E14EF1}">
      <dgm:prSet/>
      <dgm:spPr/>
      <dgm:t>
        <a:bodyPr/>
        <a:lstStyle/>
        <a:p>
          <a:endParaRPr lang="en-US"/>
        </a:p>
      </dgm:t>
    </dgm:pt>
    <dgm:pt modelId="{B3C63C9C-0C3D-433B-A82C-510F6BFBD0E4}">
      <dgm:prSet custT="1"/>
      <dgm:spPr>
        <a:solidFill>
          <a:srgbClr val="7030A0"/>
        </a:solidFill>
      </dgm:spPr>
      <dgm:t>
        <a:bodyPr/>
        <a:lstStyle/>
        <a:p>
          <a:r>
            <a:rPr lang="en-US" sz="1200" b="1"/>
            <a:t>User 1</a:t>
          </a:r>
        </a:p>
      </dgm:t>
    </dgm:pt>
    <dgm:pt modelId="{B73AF593-3017-4EB6-9B1F-ABEB0289049E}" type="parTrans" cxnId="{CF759C21-A300-4DD2-810C-AB0B2496BF52}">
      <dgm:prSet/>
      <dgm:spPr/>
      <dgm:t>
        <a:bodyPr/>
        <a:lstStyle/>
        <a:p>
          <a:endParaRPr lang="en-US"/>
        </a:p>
      </dgm:t>
    </dgm:pt>
    <dgm:pt modelId="{549EF386-0DC0-469C-9BDB-C952E868C515}" type="sibTrans" cxnId="{CF759C21-A300-4DD2-810C-AB0B2496BF52}">
      <dgm:prSet/>
      <dgm:spPr/>
      <dgm:t>
        <a:bodyPr/>
        <a:lstStyle/>
        <a:p>
          <a:endParaRPr lang="en-US"/>
        </a:p>
      </dgm:t>
    </dgm:pt>
    <dgm:pt modelId="{2A0653A6-DBEF-4A77-A1AD-336243C31EC0}">
      <dgm:prSet custT="1"/>
      <dgm:spPr>
        <a:solidFill>
          <a:srgbClr val="7030A0"/>
        </a:solidFill>
      </dgm:spPr>
      <dgm:t>
        <a:bodyPr/>
        <a:lstStyle/>
        <a:p>
          <a:r>
            <a:rPr lang="en-US" sz="1200" b="1"/>
            <a:t>User 2</a:t>
          </a:r>
        </a:p>
      </dgm:t>
    </dgm:pt>
    <dgm:pt modelId="{AD6FE917-7C8E-4714-9B91-FDE264FFA9E0}" type="parTrans" cxnId="{87245929-E00D-4967-8267-FB83F2A40319}">
      <dgm:prSet/>
      <dgm:spPr/>
      <dgm:t>
        <a:bodyPr/>
        <a:lstStyle/>
        <a:p>
          <a:endParaRPr lang="en-US"/>
        </a:p>
      </dgm:t>
    </dgm:pt>
    <dgm:pt modelId="{9598B572-5502-4A8C-A265-9C7E8DB5158E}" type="sibTrans" cxnId="{87245929-E00D-4967-8267-FB83F2A40319}">
      <dgm:prSet/>
      <dgm:spPr/>
      <dgm:t>
        <a:bodyPr/>
        <a:lstStyle/>
        <a:p>
          <a:endParaRPr lang="en-US"/>
        </a:p>
      </dgm:t>
    </dgm:pt>
    <dgm:pt modelId="{39620FAC-A284-408A-B8D6-4D408C174AFB}">
      <dgm:prSet custT="1"/>
      <dgm:spPr>
        <a:solidFill>
          <a:srgbClr val="00B050"/>
        </a:solidFill>
      </dgm:spPr>
      <dgm:t>
        <a:bodyPr/>
        <a:lstStyle/>
        <a:p>
          <a:r>
            <a:rPr lang="en-US" sz="1200"/>
            <a:t>Authorized Trader 1.1</a:t>
          </a:r>
        </a:p>
      </dgm:t>
    </dgm:pt>
    <dgm:pt modelId="{4E15F2B3-0D04-4F5B-973D-E296B7911908}" type="parTrans" cxnId="{7E2C83E4-330F-414B-AA71-D5F295133C4F}">
      <dgm:prSet/>
      <dgm:spPr/>
      <dgm:t>
        <a:bodyPr/>
        <a:lstStyle/>
        <a:p>
          <a:endParaRPr lang="en-US"/>
        </a:p>
      </dgm:t>
    </dgm:pt>
    <dgm:pt modelId="{802BEB72-288B-42F9-8878-0A0EC949ED0E}" type="sibTrans" cxnId="{7E2C83E4-330F-414B-AA71-D5F295133C4F}">
      <dgm:prSet/>
      <dgm:spPr/>
      <dgm:t>
        <a:bodyPr/>
        <a:lstStyle/>
        <a:p>
          <a:endParaRPr lang="en-US"/>
        </a:p>
      </dgm:t>
    </dgm:pt>
    <dgm:pt modelId="{59FACC9B-ABF3-4633-BC09-8AC27880568D}">
      <dgm:prSet custT="1"/>
      <dgm:spPr>
        <a:solidFill>
          <a:srgbClr val="00B050"/>
        </a:solidFill>
      </dgm:spPr>
      <dgm:t>
        <a:bodyPr/>
        <a:lstStyle/>
        <a:p>
          <a:r>
            <a:rPr lang="en-US" sz="1200"/>
            <a:t>Authorized Trader 1.2</a:t>
          </a:r>
        </a:p>
      </dgm:t>
    </dgm:pt>
    <dgm:pt modelId="{0DB69255-BC51-4308-B396-CBCDC92949EB}" type="parTrans" cxnId="{4CD7A134-022F-477E-A756-727CD93A3770}">
      <dgm:prSet/>
      <dgm:spPr/>
      <dgm:t>
        <a:bodyPr/>
        <a:lstStyle/>
        <a:p>
          <a:endParaRPr lang="en-US"/>
        </a:p>
      </dgm:t>
    </dgm:pt>
    <dgm:pt modelId="{41F1CCD0-F083-4689-925D-BF4A1286AFC3}" type="sibTrans" cxnId="{4CD7A134-022F-477E-A756-727CD93A3770}">
      <dgm:prSet/>
      <dgm:spPr/>
      <dgm:t>
        <a:bodyPr/>
        <a:lstStyle/>
        <a:p>
          <a:endParaRPr lang="en-US"/>
        </a:p>
      </dgm:t>
    </dgm:pt>
    <dgm:pt modelId="{43BACFCC-4763-424C-AFCC-89D9ACB17CE7}">
      <dgm:prSet custT="1"/>
      <dgm:spPr>
        <a:solidFill>
          <a:srgbClr val="00B050"/>
        </a:solidFill>
      </dgm:spPr>
      <dgm:t>
        <a:bodyPr/>
        <a:lstStyle/>
        <a:p>
          <a:r>
            <a:rPr lang="en-US" sz="1200"/>
            <a:t>Authorized Trader 2.2</a:t>
          </a:r>
        </a:p>
      </dgm:t>
    </dgm:pt>
    <dgm:pt modelId="{3B86226D-E367-45DD-92C3-71AA369C0632}" type="parTrans" cxnId="{BE73F31B-D257-42D0-A644-5E5004250548}">
      <dgm:prSet/>
      <dgm:spPr/>
      <dgm:t>
        <a:bodyPr/>
        <a:lstStyle/>
        <a:p>
          <a:endParaRPr lang="en-US"/>
        </a:p>
      </dgm:t>
    </dgm:pt>
    <dgm:pt modelId="{0F104DF0-B224-4754-8FB9-6AC6D860C4B0}" type="sibTrans" cxnId="{BE73F31B-D257-42D0-A644-5E5004250548}">
      <dgm:prSet/>
      <dgm:spPr/>
      <dgm:t>
        <a:bodyPr/>
        <a:lstStyle/>
        <a:p>
          <a:endParaRPr lang="en-US"/>
        </a:p>
      </dgm:t>
    </dgm:pt>
    <dgm:pt modelId="{4A059DD9-13A1-4CCA-B740-A03DAE3366A5}">
      <dgm:prSet custT="1"/>
      <dgm:spPr>
        <a:solidFill>
          <a:srgbClr val="00B050"/>
        </a:solidFill>
      </dgm:spPr>
      <dgm:t>
        <a:bodyPr/>
        <a:lstStyle/>
        <a:p>
          <a:r>
            <a:rPr lang="en-US" sz="1200"/>
            <a:t>Authorized Trader 2.3</a:t>
          </a:r>
        </a:p>
      </dgm:t>
    </dgm:pt>
    <dgm:pt modelId="{2FAA268C-870B-4D78-87CB-76734EF3D8EC}" type="parTrans" cxnId="{F8C03060-E62D-4FA4-8856-A5934A620FF9}">
      <dgm:prSet/>
      <dgm:spPr/>
      <dgm:t>
        <a:bodyPr/>
        <a:lstStyle/>
        <a:p>
          <a:endParaRPr lang="en-US"/>
        </a:p>
      </dgm:t>
    </dgm:pt>
    <dgm:pt modelId="{7BFBC77E-41CB-4246-890E-8EDC268EE938}" type="sibTrans" cxnId="{F8C03060-E62D-4FA4-8856-A5934A620FF9}">
      <dgm:prSet/>
      <dgm:spPr/>
      <dgm:t>
        <a:bodyPr/>
        <a:lstStyle/>
        <a:p>
          <a:endParaRPr lang="en-US"/>
        </a:p>
      </dgm:t>
    </dgm:pt>
    <dgm:pt modelId="{EED25402-08FB-485E-9279-CC128ADA76C0}">
      <dgm:prSet custT="1"/>
      <dgm:spPr>
        <a:solidFill>
          <a:srgbClr val="7030A0"/>
        </a:solidFill>
      </dgm:spPr>
      <dgm:t>
        <a:bodyPr/>
        <a:lstStyle/>
        <a:p>
          <a:r>
            <a:rPr lang="en-US" sz="1200" b="1"/>
            <a:t>User 3</a:t>
          </a:r>
        </a:p>
      </dgm:t>
    </dgm:pt>
    <dgm:pt modelId="{A0AD9CF4-F556-4102-84FE-19C223B073E6}" type="parTrans" cxnId="{DBCAC955-F7A0-48BA-89A4-4207F5D16E3F}">
      <dgm:prSet/>
      <dgm:spPr/>
      <dgm:t>
        <a:bodyPr/>
        <a:lstStyle/>
        <a:p>
          <a:endParaRPr lang="en-US"/>
        </a:p>
      </dgm:t>
    </dgm:pt>
    <dgm:pt modelId="{736D302F-63F0-459D-B7EE-54DE4F0E54C6}" type="sibTrans" cxnId="{DBCAC955-F7A0-48BA-89A4-4207F5D16E3F}">
      <dgm:prSet/>
      <dgm:spPr/>
      <dgm:t>
        <a:bodyPr/>
        <a:lstStyle/>
        <a:p>
          <a:endParaRPr lang="en-US"/>
        </a:p>
      </dgm:t>
    </dgm:pt>
    <dgm:pt modelId="{BFD9610B-1CBE-49A5-90EE-522CE9548398}">
      <dgm:prSet custT="1"/>
      <dgm:spPr>
        <a:solidFill>
          <a:srgbClr val="00B050"/>
        </a:solidFill>
      </dgm:spPr>
      <dgm:t>
        <a:bodyPr/>
        <a:lstStyle/>
        <a:p>
          <a:r>
            <a:rPr lang="en-US" sz="1200"/>
            <a:t>Authorized Trader 3.1</a:t>
          </a:r>
        </a:p>
      </dgm:t>
    </dgm:pt>
    <dgm:pt modelId="{E46D9139-E460-49DA-B857-FA00C05F359F}" type="parTrans" cxnId="{25F75524-9C69-4799-8F68-DEDEF9C1C1E2}">
      <dgm:prSet/>
      <dgm:spPr/>
      <dgm:t>
        <a:bodyPr/>
        <a:lstStyle/>
        <a:p>
          <a:endParaRPr lang="en-US"/>
        </a:p>
      </dgm:t>
    </dgm:pt>
    <dgm:pt modelId="{C7D4548B-6B19-4477-927D-366BF30FD3B7}" type="sibTrans" cxnId="{25F75524-9C69-4799-8F68-DEDEF9C1C1E2}">
      <dgm:prSet/>
      <dgm:spPr/>
      <dgm:t>
        <a:bodyPr/>
        <a:lstStyle/>
        <a:p>
          <a:endParaRPr lang="en-US"/>
        </a:p>
      </dgm:t>
    </dgm:pt>
    <dgm:pt modelId="{D00C5C99-6F72-44EB-8BAC-ECBBE363401D}">
      <dgm:prSet custT="1"/>
      <dgm:spPr>
        <a:solidFill>
          <a:srgbClr val="00B050"/>
        </a:solidFill>
      </dgm:spPr>
      <dgm:t>
        <a:bodyPr/>
        <a:lstStyle/>
        <a:p>
          <a:r>
            <a:rPr lang="en-US" sz="1200"/>
            <a:t>Authorized Trader 2.1</a:t>
          </a:r>
        </a:p>
      </dgm:t>
    </dgm:pt>
    <dgm:pt modelId="{0A73F7F0-8BC9-49E1-AF41-E43F47E68286}" type="sibTrans" cxnId="{692E048A-4AA2-48BC-9830-626C227A2BD8}">
      <dgm:prSet/>
      <dgm:spPr/>
      <dgm:t>
        <a:bodyPr/>
        <a:lstStyle/>
        <a:p>
          <a:endParaRPr lang="en-US"/>
        </a:p>
      </dgm:t>
    </dgm:pt>
    <dgm:pt modelId="{29A13BB9-7153-4A2F-AB0D-7627890D2476}" type="parTrans" cxnId="{692E048A-4AA2-48BC-9830-626C227A2BD8}">
      <dgm:prSet/>
      <dgm:spPr/>
      <dgm:t>
        <a:bodyPr/>
        <a:lstStyle/>
        <a:p>
          <a:endParaRPr lang="en-US"/>
        </a:p>
      </dgm:t>
    </dgm:pt>
    <dgm:pt modelId="{66BFE086-7BEE-4EA4-A701-44548CC155F7}" type="pres">
      <dgm:prSet presAssocID="{B63C7F9B-3EF9-4C97-9495-8D70470ADE9C}" presName="hierChild1" presStyleCnt="0">
        <dgm:presLayoutVars>
          <dgm:orgChart val="1"/>
          <dgm:chPref val="1"/>
          <dgm:dir/>
          <dgm:animOne val="branch"/>
          <dgm:animLvl val="lvl"/>
          <dgm:resizeHandles/>
        </dgm:presLayoutVars>
      </dgm:prSet>
      <dgm:spPr/>
      <dgm:t>
        <a:bodyPr/>
        <a:lstStyle/>
        <a:p>
          <a:endParaRPr lang="en-US"/>
        </a:p>
      </dgm:t>
    </dgm:pt>
    <dgm:pt modelId="{590EE87F-D5C0-4222-B63F-FF345A1B0972}" type="pres">
      <dgm:prSet presAssocID="{2BE914A0-842C-43E0-A033-788594789C61}" presName="hierRoot1" presStyleCnt="0">
        <dgm:presLayoutVars>
          <dgm:hierBranch val="init"/>
        </dgm:presLayoutVars>
      </dgm:prSet>
      <dgm:spPr/>
    </dgm:pt>
    <dgm:pt modelId="{374DB9C3-F0FF-461A-80C5-21C307C7ADEC}" type="pres">
      <dgm:prSet presAssocID="{2BE914A0-842C-43E0-A033-788594789C61}" presName="rootComposite1" presStyleCnt="0"/>
      <dgm:spPr/>
    </dgm:pt>
    <dgm:pt modelId="{94DB4C62-0133-4D85-AC2E-75554E32183B}" type="pres">
      <dgm:prSet presAssocID="{2BE914A0-842C-43E0-A033-788594789C61}" presName="rootText1" presStyleLbl="node0" presStyleIdx="0" presStyleCnt="1" custScaleX="159441" custScaleY="160583" custLinFactNeighborX="-5496" custLinFactNeighborY="-620">
        <dgm:presLayoutVars>
          <dgm:chPref val="3"/>
        </dgm:presLayoutVars>
      </dgm:prSet>
      <dgm:spPr/>
      <dgm:t>
        <a:bodyPr/>
        <a:lstStyle/>
        <a:p>
          <a:endParaRPr lang="en-US"/>
        </a:p>
      </dgm:t>
    </dgm:pt>
    <dgm:pt modelId="{DD577976-0EC0-41B9-900C-58D0E68A86D5}" type="pres">
      <dgm:prSet presAssocID="{2BE914A0-842C-43E0-A033-788594789C61}" presName="rootConnector1" presStyleLbl="node1" presStyleIdx="0" presStyleCnt="0"/>
      <dgm:spPr/>
      <dgm:t>
        <a:bodyPr/>
        <a:lstStyle/>
        <a:p>
          <a:endParaRPr lang="en-US"/>
        </a:p>
      </dgm:t>
    </dgm:pt>
    <dgm:pt modelId="{CD599551-1962-4D67-9B87-26EEF5630B54}" type="pres">
      <dgm:prSet presAssocID="{2BE914A0-842C-43E0-A033-788594789C61}" presName="hierChild2" presStyleCnt="0"/>
      <dgm:spPr/>
    </dgm:pt>
    <dgm:pt modelId="{ABF82094-F2C3-41FD-9061-C7C56A618F5C}" type="pres">
      <dgm:prSet presAssocID="{581463B7-730B-440E-948A-1DDE69315C80}" presName="Name37" presStyleLbl="parChTrans1D2" presStyleIdx="0" presStyleCnt="2"/>
      <dgm:spPr/>
      <dgm:t>
        <a:bodyPr/>
        <a:lstStyle/>
        <a:p>
          <a:endParaRPr lang="en-US"/>
        </a:p>
      </dgm:t>
    </dgm:pt>
    <dgm:pt modelId="{582BE663-C8D9-4548-A9B5-995C66C7790B}" type="pres">
      <dgm:prSet presAssocID="{EEE198E4-8773-48C4-B976-29603C29B463}" presName="hierRoot2" presStyleCnt="0">
        <dgm:presLayoutVars>
          <dgm:hierBranch val="init"/>
        </dgm:presLayoutVars>
      </dgm:prSet>
      <dgm:spPr/>
    </dgm:pt>
    <dgm:pt modelId="{CF010537-2616-431F-85E8-2B43603B9F37}" type="pres">
      <dgm:prSet presAssocID="{EEE198E4-8773-48C4-B976-29603C29B463}" presName="rootComposite" presStyleCnt="0"/>
      <dgm:spPr/>
    </dgm:pt>
    <dgm:pt modelId="{50FDD562-263A-4EC4-82E4-CCB9D383FDAE}" type="pres">
      <dgm:prSet presAssocID="{EEE198E4-8773-48C4-B976-29603C29B463}" presName="rootText" presStyleLbl="node2" presStyleIdx="0" presStyleCnt="2" custScaleY="222895" custLinFactNeighborX="-2748">
        <dgm:presLayoutVars>
          <dgm:chPref val="3"/>
        </dgm:presLayoutVars>
      </dgm:prSet>
      <dgm:spPr/>
      <dgm:t>
        <a:bodyPr/>
        <a:lstStyle/>
        <a:p>
          <a:endParaRPr lang="en-US"/>
        </a:p>
      </dgm:t>
    </dgm:pt>
    <dgm:pt modelId="{9A0AC693-1DBF-4707-9689-F79A6D59D3ED}" type="pres">
      <dgm:prSet presAssocID="{EEE198E4-8773-48C4-B976-29603C29B463}" presName="rootConnector" presStyleLbl="node2" presStyleIdx="0" presStyleCnt="2"/>
      <dgm:spPr/>
      <dgm:t>
        <a:bodyPr/>
        <a:lstStyle/>
        <a:p>
          <a:endParaRPr lang="en-US"/>
        </a:p>
      </dgm:t>
    </dgm:pt>
    <dgm:pt modelId="{B56E0AA2-0AD4-4E82-B4BC-9D7469F7E46B}" type="pres">
      <dgm:prSet presAssocID="{EEE198E4-8773-48C4-B976-29603C29B463}" presName="hierChild4" presStyleCnt="0"/>
      <dgm:spPr/>
    </dgm:pt>
    <dgm:pt modelId="{8D2AD3C3-534C-47AB-84B2-8E13BF3C4C12}" type="pres">
      <dgm:prSet presAssocID="{B73AF593-3017-4EB6-9B1F-ABEB0289049E}" presName="Name37" presStyleLbl="parChTrans1D3" presStyleIdx="0" presStyleCnt="3"/>
      <dgm:spPr/>
      <dgm:t>
        <a:bodyPr/>
        <a:lstStyle/>
        <a:p>
          <a:endParaRPr lang="en-US"/>
        </a:p>
      </dgm:t>
    </dgm:pt>
    <dgm:pt modelId="{15259C66-A410-448D-B59F-439B86FE4026}" type="pres">
      <dgm:prSet presAssocID="{B3C63C9C-0C3D-433B-A82C-510F6BFBD0E4}" presName="hierRoot2" presStyleCnt="0">
        <dgm:presLayoutVars>
          <dgm:hierBranch val="init"/>
        </dgm:presLayoutVars>
      </dgm:prSet>
      <dgm:spPr/>
    </dgm:pt>
    <dgm:pt modelId="{0C8D0835-FBF3-4231-9D19-7F3768C8FAB3}" type="pres">
      <dgm:prSet presAssocID="{B3C63C9C-0C3D-433B-A82C-510F6BFBD0E4}" presName="rootComposite" presStyleCnt="0"/>
      <dgm:spPr/>
    </dgm:pt>
    <dgm:pt modelId="{0BD2EF02-053B-4713-9FB7-7D0830B22767}" type="pres">
      <dgm:prSet presAssocID="{B3C63C9C-0C3D-433B-A82C-510F6BFBD0E4}" presName="rootText" presStyleLbl="node3" presStyleIdx="0" presStyleCnt="3">
        <dgm:presLayoutVars>
          <dgm:chPref val="3"/>
        </dgm:presLayoutVars>
      </dgm:prSet>
      <dgm:spPr/>
      <dgm:t>
        <a:bodyPr/>
        <a:lstStyle/>
        <a:p>
          <a:endParaRPr lang="en-US"/>
        </a:p>
      </dgm:t>
    </dgm:pt>
    <dgm:pt modelId="{47520ACD-75EF-49CC-803C-E57D2E3F2F2C}" type="pres">
      <dgm:prSet presAssocID="{B3C63C9C-0C3D-433B-A82C-510F6BFBD0E4}" presName="rootConnector" presStyleLbl="node3" presStyleIdx="0" presStyleCnt="3"/>
      <dgm:spPr/>
      <dgm:t>
        <a:bodyPr/>
        <a:lstStyle/>
        <a:p>
          <a:endParaRPr lang="en-US"/>
        </a:p>
      </dgm:t>
    </dgm:pt>
    <dgm:pt modelId="{B004167E-5DE1-42B6-830F-32C48D273FCD}" type="pres">
      <dgm:prSet presAssocID="{B3C63C9C-0C3D-433B-A82C-510F6BFBD0E4}" presName="hierChild4" presStyleCnt="0"/>
      <dgm:spPr/>
    </dgm:pt>
    <dgm:pt modelId="{25913730-8192-4A3D-B683-A6327C1F6CF7}" type="pres">
      <dgm:prSet presAssocID="{4E15F2B3-0D04-4F5B-973D-E296B7911908}" presName="Name37" presStyleLbl="parChTrans1D4" presStyleIdx="0" presStyleCnt="6"/>
      <dgm:spPr/>
      <dgm:t>
        <a:bodyPr/>
        <a:lstStyle/>
        <a:p>
          <a:endParaRPr lang="en-US"/>
        </a:p>
      </dgm:t>
    </dgm:pt>
    <dgm:pt modelId="{7FF023D6-FB4D-45AE-AABF-74D23FBBFAC5}" type="pres">
      <dgm:prSet presAssocID="{39620FAC-A284-408A-B8D6-4D408C174AFB}" presName="hierRoot2" presStyleCnt="0">
        <dgm:presLayoutVars>
          <dgm:hierBranch val="init"/>
        </dgm:presLayoutVars>
      </dgm:prSet>
      <dgm:spPr/>
    </dgm:pt>
    <dgm:pt modelId="{86183B5C-6D6E-4AB2-88F0-5FD665D6689D}" type="pres">
      <dgm:prSet presAssocID="{39620FAC-A284-408A-B8D6-4D408C174AFB}" presName="rootComposite" presStyleCnt="0"/>
      <dgm:spPr/>
    </dgm:pt>
    <dgm:pt modelId="{89BB14AA-359E-4770-8C3C-52AB7725F382}" type="pres">
      <dgm:prSet presAssocID="{39620FAC-A284-408A-B8D6-4D408C174AFB}" presName="rootText" presStyleLbl="node4" presStyleIdx="0" presStyleCnt="6" custLinFactNeighborX="-2748" custLinFactNeighborY="1832">
        <dgm:presLayoutVars>
          <dgm:chPref val="3"/>
        </dgm:presLayoutVars>
      </dgm:prSet>
      <dgm:spPr/>
      <dgm:t>
        <a:bodyPr/>
        <a:lstStyle/>
        <a:p>
          <a:endParaRPr lang="en-US"/>
        </a:p>
      </dgm:t>
    </dgm:pt>
    <dgm:pt modelId="{665CFCF6-1EB7-4566-8D77-27E7150CF18E}" type="pres">
      <dgm:prSet presAssocID="{39620FAC-A284-408A-B8D6-4D408C174AFB}" presName="rootConnector" presStyleLbl="node4" presStyleIdx="0" presStyleCnt="6"/>
      <dgm:spPr/>
      <dgm:t>
        <a:bodyPr/>
        <a:lstStyle/>
        <a:p>
          <a:endParaRPr lang="en-US"/>
        </a:p>
      </dgm:t>
    </dgm:pt>
    <dgm:pt modelId="{143A8CAB-F73F-4E23-B0A2-284802227404}" type="pres">
      <dgm:prSet presAssocID="{39620FAC-A284-408A-B8D6-4D408C174AFB}" presName="hierChild4" presStyleCnt="0"/>
      <dgm:spPr/>
    </dgm:pt>
    <dgm:pt modelId="{F54D7CC9-B59D-4F5F-8E0E-0856927ABC2D}" type="pres">
      <dgm:prSet presAssocID="{39620FAC-A284-408A-B8D6-4D408C174AFB}" presName="hierChild5" presStyleCnt="0"/>
      <dgm:spPr/>
    </dgm:pt>
    <dgm:pt modelId="{0E54DBEB-93F1-4FC7-88C2-562CFAEB914C}" type="pres">
      <dgm:prSet presAssocID="{0DB69255-BC51-4308-B396-CBCDC92949EB}" presName="Name37" presStyleLbl="parChTrans1D4" presStyleIdx="1" presStyleCnt="6"/>
      <dgm:spPr/>
      <dgm:t>
        <a:bodyPr/>
        <a:lstStyle/>
        <a:p>
          <a:endParaRPr lang="en-US"/>
        </a:p>
      </dgm:t>
    </dgm:pt>
    <dgm:pt modelId="{D379E6F2-56AE-495F-9463-C85493BC8885}" type="pres">
      <dgm:prSet presAssocID="{59FACC9B-ABF3-4633-BC09-8AC27880568D}" presName="hierRoot2" presStyleCnt="0">
        <dgm:presLayoutVars>
          <dgm:hierBranch val="init"/>
        </dgm:presLayoutVars>
      </dgm:prSet>
      <dgm:spPr/>
    </dgm:pt>
    <dgm:pt modelId="{7F5721F5-DA96-42E9-9A1D-F64FE60FD581}" type="pres">
      <dgm:prSet presAssocID="{59FACC9B-ABF3-4633-BC09-8AC27880568D}" presName="rootComposite" presStyleCnt="0"/>
      <dgm:spPr/>
    </dgm:pt>
    <dgm:pt modelId="{289E3CD3-F162-42E0-A2F5-69E178272139}" type="pres">
      <dgm:prSet presAssocID="{59FACC9B-ABF3-4633-BC09-8AC27880568D}" presName="rootText" presStyleLbl="node4" presStyleIdx="1" presStyleCnt="6">
        <dgm:presLayoutVars>
          <dgm:chPref val="3"/>
        </dgm:presLayoutVars>
      </dgm:prSet>
      <dgm:spPr/>
      <dgm:t>
        <a:bodyPr/>
        <a:lstStyle/>
        <a:p>
          <a:endParaRPr lang="en-US"/>
        </a:p>
      </dgm:t>
    </dgm:pt>
    <dgm:pt modelId="{76490E46-E2B8-4FBD-B454-3937F353E253}" type="pres">
      <dgm:prSet presAssocID="{59FACC9B-ABF3-4633-BC09-8AC27880568D}" presName="rootConnector" presStyleLbl="node4" presStyleIdx="1" presStyleCnt="6"/>
      <dgm:spPr/>
      <dgm:t>
        <a:bodyPr/>
        <a:lstStyle/>
        <a:p>
          <a:endParaRPr lang="en-US"/>
        </a:p>
      </dgm:t>
    </dgm:pt>
    <dgm:pt modelId="{985CB343-AF16-4C26-B22E-A552E12A2013}" type="pres">
      <dgm:prSet presAssocID="{59FACC9B-ABF3-4633-BC09-8AC27880568D}" presName="hierChild4" presStyleCnt="0"/>
      <dgm:spPr/>
    </dgm:pt>
    <dgm:pt modelId="{C9B1D63D-308E-43A6-8CA2-A3B82C94C253}" type="pres">
      <dgm:prSet presAssocID="{59FACC9B-ABF3-4633-BC09-8AC27880568D}" presName="hierChild5" presStyleCnt="0"/>
      <dgm:spPr/>
    </dgm:pt>
    <dgm:pt modelId="{557BAAEC-5A48-41DA-BF98-F7134A85FFF7}" type="pres">
      <dgm:prSet presAssocID="{B3C63C9C-0C3D-433B-A82C-510F6BFBD0E4}" presName="hierChild5" presStyleCnt="0"/>
      <dgm:spPr/>
    </dgm:pt>
    <dgm:pt modelId="{61F95CDC-4395-4A2D-90FC-37D854B4CA5B}" type="pres">
      <dgm:prSet presAssocID="{AD6FE917-7C8E-4714-9B91-FDE264FFA9E0}" presName="Name37" presStyleLbl="parChTrans1D3" presStyleIdx="1" presStyleCnt="3"/>
      <dgm:spPr/>
      <dgm:t>
        <a:bodyPr/>
        <a:lstStyle/>
        <a:p>
          <a:endParaRPr lang="en-US"/>
        </a:p>
      </dgm:t>
    </dgm:pt>
    <dgm:pt modelId="{1E1BA70A-972C-441D-9654-B4E99335F701}" type="pres">
      <dgm:prSet presAssocID="{2A0653A6-DBEF-4A77-A1AD-336243C31EC0}" presName="hierRoot2" presStyleCnt="0">
        <dgm:presLayoutVars>
          <dgm:hierBranch val="init"/>
        </dgm:presLayoutVars>
      </dgm:prSet>
      <dgm:spPr/>
    </dgm:pt>
    <dgm:pt modelId="{166EE182-4812-4717-845F-02CB9201F12D}" type="pres">
      <dgm:prSet presAssocID="{2A0653A6-DBEF-4A77-A1AD-336243C31EC0}" presName="rootComposite" presStyleCnt="0"/>
      <dgm:spPr/>
    </dgm:pt>
    <dgm:pt modelId="{4F6A68B8-4076-4D0F-B802-79B5F1518056}" type="pres">
      <dgm:prSet presAssocID="{2A0653A6-DBEF-4A77-A1AD-336243C31EC0}" presName="rootText" presStyleLbl="node3" presStyleIdx="1" presStyleCnt="3">
        <dgm:presLayoutVars>
          <dgm:chPref val="3"/>
        </dgm:presLayoutVars>
      </dgm:prSet>
      <dgm:spPr/>
      <dgm:t>
        <a:bodyPr/>
        <a:lstStyle/>
        <a:p>
          <a:endParaRPr lang="en-US"/>
        </a:p>
      </dgm:t>
    </dgm:pt>
    <dgm:pt modelId="{59F6CF31-83B2-4F43-B180-2DACC6C7501B}" type="pres">
      <dgm:prSet presAssocID="{2A0653A6-DBEF-4A77-A1AD-336243C31EC0}" presName="rootConnector" presStyleLbl="node3" presStyleIdx="1" presStyleCnt="3"/>
      <dgm:spPr/>
      <dgm:t>
        <a:bodyPr/>
        <a:lstStyle/>
        <a:p>
          <a:endParaRPr lang="en-US"/>
        </a:p>
      </dgm:t>
    </dgm:pt>
    <dgm:pt modelId="{377EE606-EF0D-4B46-9D00-70C0A1C09507}" type="pres">
      <dgm:prSet presAssocID="{2A0653A6-DBEF-4A77-A1AD-336243C31EC0}" presName="hierChild4" presStyleCnt="0"/>
      <dgm:spPr/>
    </dgm:pt>
    <dgm:pt modelId="{27BDACCD-80BE-46FD-BD55-07A828807D64}" type="pres">
      <dgm:prSet presAssocID="{29A13BB9-7153-4A2F-AB0D-7627890D2476}" presName="Name37" presStyleLbl="parChTrans1D4" presStyleIdx="2" presStyleCnt="6"/>
      <dgm:spPr/>
      <dgm:t>
        <a:bodyPr/>
        <a:lstStyle/>
        <a:p>
          <a:endParaRPr lang="en-US"/>
        </a:p>
      </dgm:t>
    </dgm:pt>
    <dgm:pt modelId="{E7E1367F-58EC-4AE8-AA99-3ABCA8D3FCF1}" type="pres">
      <dgm:prSet presAssocID="{D00C5C99-6F72-44EB-8BAC-ECBBE363401D}" presName="hierRoot2" presStyleCnt="0">
        <dgm:presLayoutVars>
          <dgm:hierBranch val="init"/>
        </dgm:presLayoutVars>
      </dgm:prSet>
      <dgm:spPr/>
    </dgm:pt>
    <dgm:pt modelId="{E0E38FBD-0A11-43A6-A5E8-26EF593FA0C6}" type="pres">
      <dgm:prSet presAssocID="{D00C5C99-6F72-44EB-8BAC-ECBBE363401D}" presName="rootComposite" presStyleCnt="0"/>
      <dgm:spPr/>
    </dgm:pt>
    <dgm:pt modelId="{7672B451-ECEA-4F8D-8201-B2BF14CF42B4}" type="pres">
      <dgm:prSet presAssocID="{D00C5C99-6F72-44EB-8BAC-ECBBE363401D}" presName="rootText" presStyleLbl="node4" presStyleIdx="2" presStyleCnt="6">
        <dgm:presLayoutVars>
          <dgm:chPref val="3"/>
        </dgm:presLayoutVars>
      </dgm:prSet>
      <dgm:spPr/>
      <dgm:t>
        <a:bodyPr/>
        <a:lstStyle/>
        <a:p>
          <a:endParaRPr lang="en-US"/>
        </a:p>
      </dgm:t>
    </dgm:pt>
    <dgm:pt modelId="{6627A794-D7ED-483C-8670-D9E96F72852F}" type="pres">
      <dgm:prSet presAssocID="{D00C5C99-6F72-44EB-8BAC-ECBBE363401D}" presName="rootConnector" presStyleLbl="node4" presStyleIdx="2" presStyleCnt="6"/>
      <dgm:spPr/>
      <dgm:t>
        <a:bodyPr/>
        <a:lstStyle/>
        <a:p>
          <a:endParaRPr lang="en-US"/>
        </a:p>
      </dgm:t>
    </dgm:pt>
    <dgm:pt modelId="{8D846665-6765-49F2-9019-F7E3D37B6E37}" type="pres">
      <dgm:prSet presAssocID="{D00C5C99-6F72-44EB-8BAC-ECBBE363401D}" presName="hierChild4" presStyleCnt="0"/>
      <dgm:spPr/>
    </dgm:pt>
    <dgm:pt modelId="{C1D2E8EA-96A9-4B6F-B5F5-4661DE3860DE}" type="pres">
      <dgm:prSet presAssocID="{3B86226D-E367-45DD-92C3-71AA369C0632}" presName="Name37" presStyleLbl="parChTrans1D4" presStyleIdx="3" presStyleCnt="6"/>
      <dgm:spPr/>
      <dgm:t>
        <a:bodyPr/>
        <a:lstStyle/>
        <a:p>
          <a:endParaRPr lang="en-US"/>
        </a:p>
      </dgm:t>
    </dgm:pt>
    <dgm:pt modelId="{8431E00F-B291-4931-ABB8-EC9C1E1BF4A5}" type="pres">
      <dgm:prSet presAssocID="{43BACFCC-4763-424C-AFCC-89D9ACB17CE7}" presName="hierRoot2" presStyleCnt="0">
        <dgm:presLayoutVars>
          <dgm:hierBranch val="init"/>
        </dgm:presLayoutVars>
      </dgm:prSet>
      <dgm:spPr/>
    </dgm:pt>
    <dgm:pt modelId="{7192E3C2-06A3-465E-87E5-265BD1EE708E}" type="pres">
      <dgm:prSet presAssocID="{43BACFCC-4763-424C-AFCC-89D9ACB17CE7}" presName="rootComposite" presStyleCnt="0"/>
      <dgm:spPr/>
    </dgm:pt>
    <dgm:pt modelId="{9FD7A9C0-3969-49AB-8FDC-BE816898FF41}" type="pres">
      <dgm:prSet presAssocID="{43BACFCC-4763-424C-AFCC-89D9ACB17CE7}" presName="rootText" presStyleLbl="node4" presStyleIdx="3" presStyleCnt="6">
        <dgm:presLayoutVars>
          <dgm:chPref val="3"/>
        </dgm:presLayoutVars>
      </dgm:prSet>
      <dgm:spPr/>
      <dgm:t>
        <a:bodyPr/>
        <a:lstStyle/>
        <a:p>
          <a:endParaRPr lang="en-US"/>
        </a:p>
      </dgm:t>
    </dgm:pt>
    <dgm:pt modelId="{AE136003-AB10-4AE1-8A44-B7F5627163B7}" type="pres">
      <dgm:prSet presAssocID="{43BACFCC-4763-424C-AFCC-89D9ACB17CE7}" presName="rootConnector" presStyleLbl="node4" presStyleIdx="3" presStyleCnt="6"/>
      <dgm:spPr/>
      <dgm:t>
        <a:bodyPr/>
        <a:lstStyle/>
        <a:p>
          <a:endParaRPr lang="en-US"/>
        </a:p>
      </dgm:t>
    </dgm:pt>
    <dgm:pt modelId="{9F40F9AD-7BF8-4B1D-96B0-F4B38EF0370B}" type="pres">
      <dgm:prSet presAssocID="{43BACFCC-4763-424C-AFCC-89D9ACB17CE7}" presName="hierChild4" presStyleCnt="0"/>
      <dgm:spPr/>
    </dgm:pt>
    <dgm:pt modelId="{FC6FE733-8FDE-4AFD-8B10-19E11B8DF2AE}" type="pres">
      <dgm:prSet presAssocID="{43BACFCC-4763-424C-AFCC-89D9ACB17CE7}" presName="hierChild5" presStyleCnt="0"/>
      <dgm:spPr/>
    </dgm:pt>
    <dgm:pt modelId="{2166C06A-9DD7-4F42-9590-85CF2EC4C5AD}" type="pres">
      <dgm:prSet presAssocID="{2FAA268C-870B-4D78-87CB-76734EF3D8EC}" presName="Name37" presStyleLbl="parChTrans1D4" presStyleIdx="4" presStyleCnt="6"/>
      <dgm:spPr/>
      <dgm:t>
        <a:bodyPr/>
        <a:lstStyle/>
        <a:p>
          <a:endParaRPr lang="en-US"/>
        </a:p>
      </dgm:t>
    </dgm:pt>
    <dgm:pt modelId="{66D9705F-DEB8-461B-89B9-628DF798284F}" type="pres">
      <dgm:prSet presAssocID="{4A059DD9-13A1-4CCA-B740-A03DAE3366A5}" presName="hierRoot2" presStyleCnt="0">
        <dgm:presLayoutVars>
          <dgm:hierBranch val="init"/>
        </dgm:presLayoutVars>
      </dgm:prSet>
      <dgm:spPr/>
    </dgm:pt>
    <dgm:pt modelId="{FE1ABD69-70A6-4DB2-9EE2-8697A6922C2D}" type="pres">
      <dgm:prSet presAssocID="{4A059DD9-13A1-4CCA-B740-A03DAE3366A5}" presName="rootComposite" presStyleCnt="0"/>
      <dgm:spPr/>
    </dgm:pt>
    <dgm:pt modelId="{661E6C45-6597-4A03-8E0B-A11B7499729B}" type="pres">
      <dgm:prSet presAssocID="{4A059DD9-13A1-4CCA-B740-A03DAE3366A5}" presName="rootText" presStyleLbl="node4" presStyleIdx="4" presStyleCnt="6">
        <dgm:presLayoutVars>
          <dgm:chPref val="3"/>
        </dgm:presLayoutVars>
      </dgm:prSet>
      <dgm:spPr/>
      <dgm:t>
        <a:bodyPr/>
        <a:lstStyle/>
        <a:p>
          <a:endParaRPr lang="en-US"/>
        </a:p>
      </dgm:t>
    </dgm:pt>
    <dgm:pt modelId="{A8F291EA-0BFF-45AB-BC17-C1010AED00BF}" type="pres">
      <dgm:prSet presAssocID="{4A059DD9-13A1-4CCA-B740-A03DAE3366A5}" presName="rootConnector" presStyleLbl="node4" presStyleIdx="4" presStyleCnt="6"/>
      <dgm:spPr/>
      <dgm:t>
        <a:bodyPr/>
        <a:lstStyle/>
        <a:p>
          <a:endParaRPr lang="en-US"/>
        </a:p>
      </dgm:t>
    </dgm:pt>
    <dgm:pt modelId="{CA5B464E-669C-4EB9-BA69-EB36E72B95B5}" type="pres">
      <dgm:prSet presAssocID="{4A059DD9-13A1-4CCA-B740-A03DAE3366A5}" presName="hierChild4" presStyleCnt="0"/>
      <dgm:spPr/>
    </dgm:pt>
    <dgm:pt modelId="{2275AFD5-E038-4A32-A314-A56869B2D5E7}" type="pres">
      <dgm:prSet presAssocID="{4A059DD9-13A1-4CCA-B740-A03DAE3366A5}" presName="hierChild5" presStyleCnt="0"/>
      <dgm:spPr/>
    </dgm:pt>
    <dgm:pt modelId="{54E315CF-4170-41B6-8C3A-01E5784F4C2A}" type="pres">
      <dgm:prSet presAssocID="{D00C5C99-6F72-44EB-8BAC-ECBBE363401D}" presName="hierChild5" presStyleCnt="0"/>
      <dgm:spPr/>
    </dgm:pt>
    <dgm:pt modelId="{2F69107B-D792-4DF9-9FB7-FA4A80DC95B4}" type="pres">
      <dgm:prSet presAssocID="{2A0653A6-DBEF-4A77-A1AD-336243C31EC0}" presName="hierChild5" presStyleCnt="0"/>
      <dgm:spPr/>
    </dgm:pt>
    <dgm:pt modelId="{F427E797-2990-4A57-89A7-4B48E2A8B363}" type="pres">
      <dgm:prSet presAssocID="{EEE198E4-8773-48C4-B976-29603C29B463}" presName="hierChild5" presStyleCnt="0"/>
      <dgm:spPr/>
    </dgm:pt>
    <dgm:pt modelId="{91F66573-60EC-4068-9843-D441A1510197}" type="pres">
      <dgm:prSet presAssocID="{E3A4C8C2-9CD8-432D-9AF9-FC02EB4C724C}" presName="Name37" presStyleLbl="parChTrans1D2" presStyleIdx="1" presStyleCnt="2"/>
      <dgm:spPr/>
      <dgm:t>
        <a:bodyPr/>
        <a:lstStyle/>
        <a:p>
          <a:endParaRPr lang="en-US"/>
        </a:p>
      </dgm:t>
    </dgm:pt>
    <dgm:pt modelId="{30E4AE5E-2098-4A97-9790-751207AFBCA2}" type="pres">
      <dgm:prSet presAssocID="{60EDAAFA-ED70-4113-B23D-ABF43C9E94C4}" presName="hierRoot2" presStyleCnt="0">
        <dgm:presLayoutVars>
          <dgm:hierBranch val="init"/>
        </dgm:presLayoutVars>
      </dgm:prSet>
      <dgm:spPr/>
    </dgm:pt>
    <dgm:pt modelId="{C89C78D7-611C-46E3-93A2-6886DE14C9AF}" type="pres">
      <dgm:prSet presAssocID="{60EDAAFA-ED70-4113-B23D-ABF43C9E94C4}" presName="rootComposite" presStyleCnt="0"/>
      <dgm:spPr/>
    </dgm:pt>
    <dgm:pt modelId="{46AA837F-458B-4D3C-9246-9F7F22E518D4}" type="pres">
      <dgm:prSet presAssocID="{60EDAAFA-ED70-4113-B23D-ABF43C9E94C4}" presName="rootText" presStyleLbl="node2" presStyleIdx="1" presStyleCnt="2" custScaleX="108808" custScaleY="217241">
        <dgm:presLayoutVars>
          <dgm:chPref val="3"/>
        </dgm:presLayoutVars>
      </dgm:prSet>
      <dgm:spPr/>
      <dgm:t>
        <a:bodyPr/>
        <a:lstStyle/>
        <a:p>
          <a:endParaRPr lang="en-US"/>
        </a:p>
      </dgm:t>
    </dgm:pt>
    <dgm:pt modelId="{6B685190-F577-4D74-AB2B-D35FD7645982}" type="pres">
      <dgm:prSet presAssocID="{60EDAAFA-ED70-4113-B23D-ABF43C9E94C4}" presName="rootConnector" presStyleLbl="node2" presStyleIdx="1" presStyleCnt="2"/>
      <dgm:spPr/>
      <dgm:t>
        <a:bodyPr/>
        <a:lstStyle/>
        <a:p>
          <a:endParaRPr lang="en-US"/>
        </a:p>
      </dgm:t>
    </dgm:pt>
    <dgm:pt modelId="{217A4BC4-C3F4-4AA9-B568-718894CE50E0}" type="pres">
      <dgm:prSet presAssocID="{60EDAAFA-ED70-4113-B23D-ABF43C9E94C4}" presName="hierChild4" presStyleCnt="0"/>
      <dgm:spPr/>
    </dgm:pt>
    <dgm:pt modelId="{47B2C414-C42A-4AF2-B56B-9CC863D3B67B}" type="pres">
      <dgm:prSet presAssocID="{A0AD9CF4-F556-4102-84FE-19C223B073E6}" presName="Name37" presStyleLbl="parChTrans1D3" presStyleIdx="2" presStyleCnt="3"/>
      <dgm:spPr/>
      <dgm:t>
        <a:bodyPr/>
        <a:lstStyle/>
        <a:p>
          <a:endParaRPr lang="en-US"/>
        </a:p>
      </dgm:t>
    </dgm:pt>
    <dgm:pt modelId="{4265AED7-B478-42E7-9E0A-4372D275ED3E}" type="pres">
      <dgm:prSet presAssocID="{EED25402-08FB-485E-9279-CC128ADA76C0}" presName="hierRoot2" presStyleCnt="0">
        <dgm:presLayoutVars>
          <dgm:hierBranch val="init"/>
        </dgm:presLayoutVars>
      </dgm:prSet>
      <dgm:spPr/>
    </dgm:pt>
    <dgm:pt modelId="{9448C8F8-6630-42D3-9B74-DBCF351D0F46}" type="pres">
      <dgm:prSet presAssocID="{EED25402-08FB-485E-9279-CC128ADA76C0}" presName="rootComposite" presStyleCnt="0"/>
      <dgm:spPr/>
    </dgm:pt>
    <dgm:pt modelId="{639DAB9D-284F-4413-B18D-3407EF89A858}" type="pres">
      <dgm:prSet presAssocID="{EED25402-08FB-485E-9279-CC128ADA76C0}" presName="rootText" presStyleLbl="node3" presStyleIdx="2" presStyleCnt="3">
        <dgm:presLayoutVars>
          <dgm:chPref val="3"/>
        </dgm:presLayoutVars>
      </dgm:prSet>
      <dgm:spPr/>
      <dgm:t>
        <a:bodyPr/>
        <a:lstStyle/>
        <a:p>
          <a:endParaRPr lang="en-US"/>
        </a:p>
      </dgm:t>
    </dgm:pt>
    <dgm:pt modelId="{6E8C9D56-361B-4447-B24C-57B2B11CDC48}" type="pres">
      <dgm:prSet presAssocID="{EED25402-08FB-485E-9279-CC128ADA76C0}" presName="rootConnector" presStyleLbl="node3" presStyleIdx="2" presStyleCnt="3"/>
      <dgm:spPr/>
      <dgm:t>
        <a:bodyPr/>
        <a:lstStyle/>
        <a:p>
          <a:endParaRPr lang="en-US"/>
        </a:p>
      </dgm:t>
    </dgm:pt>
    <dgm:pt modelId="{4A216EC7-B139-476E-BF69-639452A39963}" type="pres">
      <dgm:prSet presAssocID="{EED25402-08FB-485E-9279-CC128ADA76C0}" presName="hierChild4" presStyleCnt="0"/>
      <dgm:spPr/>
    </dgm:pt>
    <dgm:pt modelId="{E32D8CD7-EA19-43C4-894E-38ED3034DD39}" type="pres">
      <dgm:prSet presAssocID="{E46D9139-E460-49DA-B857-FA00C05F359F}" presName="Name37" presStyleLbl="parChTrans1D4" presStyleIdx="5" presStyleCnt="6"/>
      <dgm:spPr/>
      <dgm:t>
        <a:bodyPr/>
        <a:lstStyle/>
        <a:p>
          <a:endParaRPr lang="en-US"/>
        </a:p>
      </dgm:t>
    </dgm:pt>
    <dgm:pt modelId="{06DCBAD2-E0BE-45D6-9120-21799A390394}" type="pres">
      <dgm:prSet presAssocID="{BFD9610B-1CBE-49A5-90EE-522CE9548398}" presName="hierRoot2" presStyleCnt="0">
        <dgm:presLayoutVars>
          <dgm:hierBranch val="init"/>
        </dgm:presLayoutVars>
      </dgm:prSet>
      <dgm:spPr/>
    </dgm:pt>
    <dgm:pt modelId="{A50FF686-85ED-43B5-8A35-65D984E5152B}" type="pres">
      <dgm:prSet presAssocID="{BFD9610B-1CBE-49A5-90EE-522CE9548398}" presName="rootComposite" presStyleCnt="0"/>
      <dgm:spPr/>
    </dgm:pt>
    <dgm:pt modelId="{9E2BF3B7-7FF9-46BA-BBA5-A2B9F63F7756}" type="pres">
      <dgm:prSet presAssocID="{BFD9610B-1CBE-49A5-90EE-522CE9548398}" presName="rootText" presStyleLbl="node4" presStyleIdx="5" presStyleCnt="6">
        <dgm:presLayoutVars>
          <dgm:chPref val="3"/>
        </dgm:presLayoutVars>
      </dgm:prSet>
      <dgm:spPr/>
      <dgm:t>
        <a:bodyPr/>
        <a:lstStyle/>
        <a:p>
          <a:endParaRPr lang="en-US"/>
        </a:p>
      </dgm:t>
    </dgm:pt>
    <dgm:pt modelId="{A4568176-EBD1-44D9-96E4-1C97EB3AF4BD}" type="pres">
      <dgm:prSet presAssocID="{BFD9610B-1CBE-49A5-90EE-522CE9548398}" presName="rootConnector" presStyleLbl="node4" presStyleIdx="5" presStyleCnt="6"/>
      <dgm:spPr/>
      <dgm:t>
        <a:bodyPr/>
        <a:lstStyle/>
        <a:p>
          <a:endParaRPr lang="en-US"/>
        </a:p>
      </dgm:t>
    </dgm:pt>
    <dgm:pt modelId="{040AED98-4CBF-453F-99C3-1415FA649A7C}" type="pres">
      <dgm:prSet presAssocID="{BFD9610B-1CBE-49A5-90EE-522CE9548398}" presName="hierChild4" presStyleCnt="0"/>
      <dgm:spPr/>
    </dgm:pt>
    <dgm:pt modelId="{58E13C01-086D-475C-B6CD-FE9D3D7A6298}" type="pres">
      <dgm:prSet presAssocID="{BFD9610B-1CBE-49A5-90EE-522CE9548398}" presName="hierChild5" presStyleCnt="0"/>
      <dgm:spPr/>
    </dgm:pt>
    <dgm:pt modelId="{539ADECB-95CA-429B-B6C3-479561D75D32}" type="pres">
      <dgm:prSet presAssocID="{EED25402-08FB-485E-9279-CC128ADA76C0}" presName="hierChild5" presStyleCnt="0"/>
      <dgm:spPr/>
    </dgm:pt>
    <dgm:pt modelId="{501A0574-056E-465D-8B39-E503E11CA779}" type="pres">
      <dgm:prSet presAssocID="{60EDAAFA-ED70-4113-B23D-ABF43C9E94C4}" presName="hierChild5" presStyleCnt="0"/>
      <dgm:spPr/>
    </dgm:pt>
    <dgm:pt modelId="{6482EAAE-B3AB-419F-BC38-913764D0F99E}" type="pres">
      <dgm:prSet presAssocID="{2BE914A0-842C-43E0-A033-788594789C61}" presName="hierChild3" presStyleCnt="0"/>
      <dgm:spPr/>
    </dgm:pt>
  </dgm:ptLst>
  <dgm:cxnLst>
    <dgm:cxn modelId="{E530A355-A307-4B06-891E-908DA005CA8B}" type="presOf" srcId="{A0AD9CF4-F556-4102-84FE-19C223B073E6}" destId="{47B2C414-C42A-4AF2-B56B-9CC863D3B67B}" srcOrd="0" destOrd="0" presId="urn:microsoft.com/office/officeart/2005/8/layout/orgChart1"/>
    <dgm:cxn modelId="{E9A3C455-607D-4862-9CAC-16264DF4C9F4}" type="presOf" srcId="{29A13BB9-7153-4A2F-AB0D-7627890D2476}" destId="{27BDACCD-80BE-46FD-BD55-07A828807D64}" srcOrd="0" destOrd="0" presId="urn:microsoft.com/office/officeart/2005/8/layout/orgChart1"/>
    <dgm:cxn modelId="{25F75524-9C69-4799-8F68-DEDEF9C1C1E2}" srcId="{EED25402-08FB-485E-9279-CC128ADA76C0}" destId="{BFD9610B-1CBE-49A5-90EE-522CE9548398}" srcOrd="0" destOrd="0" parTransId="{E46D9139-E460-49DA-B857-FA00C05F359F}" sibTransId="{C7D4548B-6B19-4477-927D-366BF30FD3B7}"/>
    <dgm:cxn modelId="{7A4FF46B-515A-4510-B331-C3D920E2C040}" type="presOf" srcId="{2BE914A0-842C-43E0-A033-788594789C61}" destId="{DD577976-0EC0-41B9-900C-58D0E68A86D5}" srcOrd="1" destOrd="0" presId="urn:microsoft.com/office/officeart/2005/8/layout/orgChart1"/>
    <dgm:cxn modelId="{2EFAEC6D-6183-4378-BDCC-ACA1B0650C2D}" type="presOf" srcId="{0DB69255-BC51-4308-B396-CBCDC92949EB}" destId="{0E54DBEB-93F1-4FC7-88C2-562CFAEB914C}" srcOrd="0" destOrd="0" presId="urn:microsoft.com/office/officeart/2005/8/layout/orgChart1"/>
    <dgm:cxn modelId="{8EF9689A-CDA4-46B4-9E3B-0D0CF6E14EF1}" srcId="{2BE914A0-842C-43E0-A033-788594789C61}" destId="{60EDAAFA-ED70-4113-B23D-ABF43C9E94C4}" srcOrd="1" destOrd="0" parTransId="{E3A4C8C2-9CD8-432D-9AF9-FC02EB4C724C}" sibTransId="{309BB005-5C3B-41DD-A5E7-3985F60EF8B0}"/>
    <dgm:cxn modelId="{CF759C21-A300-4DD2-810C-AB0B2496BF52}" srcId="{EEE198E4-8773-48C4-B976-29603C29B463}" destId="{B3C63C9C-0C3D-433B-A82C-510F6BFBD0E4}" srcOrd="0" destOrd="0" parTransId="{B73AF593-3017-4EB6-9B1F-ABEB0289049E}" sibTransId="{549EF386-0DC0-469C-9BDB-C952E868C515}"/>
    <dgm:cxn modelId="{B3E64939-D0F0-48D2-AD38-E0EB0539A068}" type="presOf" srcId="{39620FAC-A284-408A-B8D6-4D408C174AFB}" destId="{89BB14AA-359E-4770-8C3C-52AB7725F382}" srcOrd="0" destOrd="0" presId="urn:microsoft.com/office/officeart/2005/8/layout/orgChart1"/>
    <dgm:cxn modelId="{3B946EF8-A524-4F22-A846-997CF1E976B8}" type="presOf" srcId="{BFD9610B-1CBE-49A5-90EE-522CE9548398}" destId="{9E2BF3B7-7FF9-46BA-BBA5-A2B9F63F7756}" srcOrd="0" destOrd="0" presId="urn:microsoft.com/office/officeart/2005/8/layout/orgChart1"/>
    <dgm:cxn modelId="{E866CC30-A712-4E36-8499-F47465F4B0C6}" type="presOf" srcId="{4A059DD9-13A1-4CCA-B740-A03DAE3366A5}" destId="{A8F291EA-0BFF-45AB-BC17-C1010AED00BF}" srcOrd="1" destOrd="0" presId="urn:microsoft.com/office/officeart/2005/8/layout/orgChart1"/>
    <dgm:cxn modelId="{EDA82ED6-24B0-45F9-9DB4-FFB9B6CA5E39}" type="presOf" srcId="{EED25402-08FB-485E-9279-CC128ADA76C0}" destId="{6E8C9D56-361B-4447-B24C-57B2B11CDC48}" srcOrd="1" destOrd="0" presId="urn:microsoft.com/office/officeart/2005/8/layout/orgChart1"/>
    <dgm:cxn modelId="{3C99A052-AAAE-4D60-8A04-6D0176F1234C}" type="presOf" srcId="{3B86226D-E367-45DD-92C3-71AA369C0632}" destId="{C1D2E8EA-96A9-4B6F-B5F5-4661DE3860DE}" srcOrd="0" destOrd="0" presId="urn:microsoft.com/office/officeart/2005/8/layout/orgChart1"/>
    <dgm:cxn modelId="{73372EF6-4D54-41B3-97A5-82376C9C4B9A}" type="presOf" srcId="{D00C5C99-6F72-44EB-8BAC-ECBBE363401D}" destId="{7672B451-ECEA-4F8D-8201-B2BF14CF42B4}" srcOrd="0" destOrd="0" presId="urn:microsoft.com/office/officeart/2005/8/layout/orgChart1"/>
    <dgm:cxn modelId="{692E048A-4AA2-48BC-9830-626C227A2BD8}" srcId="{2A0653A6-DBEF-4A77-A1AD-336243C31EC0}" destId="{D00C5C99-6F72-44EB-8BAC-ECBBE363401D}" srcOrd="0" destOrd="0" parTransId="{29A13BB9-7153-4A2F-AB0D-7627890D2476}" sibTransId="{0A73F7F0-8BC9-49E1-AF41-E43F47E68286}"/>
    <dgm:cxn modelId="{32E22A5D-0392-46CB-88DA-7C57B7051D0F}" type="presOf" srcId="{B73AF593-3017-4EB6-9B1F-ABEB0289049E}" destId="{8D2AD3C3-534C-47AB-84B2-8E13BF3C4C12}" srcOrd="0" destOrd="0" presId="urn:microsoft.com/office/officeart/2005/8/layout/orgChart1"/>
    <dgm:cxn modelId="{380162C8-334B-495F-B80D-8BEB07EF4C59}" type="presOf" srcId="{39620FAC-A284-408A-B8D6-4D408C174AFB}" destId="{665CFCF6-1EB7-4566-8D77-27E7150CF18E}" srcOrd="1" destOrd="0" presId="urn:microsoft.com/office/officeart/2005/8/layout/orgChart1"/>
    <dgm:cxn modelId="{BBBA4EF2-9452-4959-9616-170C9C05A9C9}" type="presOf" srcId="{B3C63C9C-0C3D-433B-A82C-510F6BFBD0E4}" destId="{0BD2EF02-053B-4713-9FB7-7D0830B22767}" srcOrd="0" destOrd="0" presId="urn:microsoft.com/office/officeart/2005/8/layout/orgChart1"/>
    <dgm:cxn modelId="{87245929-E00D-4967-8267-FB83F2A40319}" srcId="{EEE198E4-8773-48C4-B976-29603C29B463}" destId="{2A0653A6-DBEF-4A77-A1AD-336243C31EC0}" srcOrd="1" destOrd="0" parTransId="{AD6FE917-7C8E-4714-9B91-FDE264FFA9E0}" sibTransId="{9598B572-5502-4A8C-A265-9C7E8DB5158E}"/>
    <dgm:cxn modelId="{7E2C83E4-330F-414B-AA71-D5F295133C4F}" srcId="{B3C63C9C-0C3D-433B-A82C-510F6BFBD0E4}" destId="{39620FAC-A284-408A-B8D6-4D408C174AFB}" srcOrd="0" destOrd="0" parTransId="{4E15F2B3-0D04-4F5B-973D-E296B7911908}" sibTransId="{802BEB72-288B-42F9-8878-0A0EC949ED0E}"/>
    <dgm:cxn modelId="{99DB09E0-0A83-4C06-A5FF-A21FA962916F}" type="presOf" srcId="{B3C63C9C-0C3D-433B-A82C-510F6BFBD0E4}" destId="{47520ACD-75EF-49CC-803C-E57D2E3F2F2C}" srcOrd="1" destOrd="0" presId="urn:microsoft.com/office/officeart/2005/8/layout/orgChart1"/>
    <dgm:cxn modelId="{F8C03060-E62D-4FA4-8856-A5934A620FF9}" srcId="{D00C5C99-6F72-44EB-8BAC-ECBBE363401D}" destId="{4A059DD9-13A1-4CCA-B740-A03DAE3366A5}" srcOrd="1" destOrd="0" parTransId="{2FAA268C-870B-4D78-87CB-76734EF3D8EC}" sibTransId="{7BFBC77E-41CB-4246-890E-8EDC268EE938}"/>
    <dgm:cxn modelId="{FC1F2C97-BBFA-49D3-B331-378C6D4DD799}" type="presOf" srcId="{4A059DD9-13A1-4CCA-B740-A03DAE3366A5}" destId="{661E6C45-6597-4A03-8E0B-A11B7499729B}" srcOrd="0" destOrd="0" presId="urn:microsoft.com/office/officeart/2005/8/layout/orgChart1"/>
    <dgm:cxn modelId="{22EF8AA2-910E-4541-BEC1-931DA4D65643}" type="presOf" srcId="{2A0653A6-DBEF-4A77-A1AD-336243C31EC0}" destId="{59F6CF31-83B2-4F43-B180-2DACC6C7501B}" srcOrd="1" destOrd="0" presId="urn:microsoft.com/office/officeart/2005/8/layout/orgChart1"/>
    <dgm:cxn modelId="{C0BD491F-E5A2-4980-8CEF-A6F49892F3D2}" type="presOf" srcId="{EEE198E4-8773-48C4-B976-29603C29B463}" destId="{9A0AC693-1DBF-4707-9689-F79A6D59D3ED}" srcOrd="1" destOrd="0" presId="urn:microsoft.com/office/officeart/2005/8/layout/orgChart1"/>
    <dgm:cxn modelId="{DCB37BF7-6B41-4E06-AE9A-81B9241A8D2D}" type="presOf" srcId="{AD6FE917-7C8E-4714-9B91-FDE264FFA9E0}" destId="{61F95CDC-4395-4A2D-90FC-37D854B4CA5B}" srcOrd="0" destOrd="0" presId="urn:microsoft.com/office/officeart/2005/8/layout/orgChart1"/>
    <dgm:cxn modelId="{4156C9B4-157A-4073-8E41-9FF836610AFE}" type="presOf" srcId="{BFD9610B-1CBE-49A5-90EE-522CE9548398}" destId="{A4568176-EBD1-44D9-96E4-1C97EB3AF4BD}" srcOrd="1" destOrd="0" presId="urn:microsoft.com/office/officeart/2005/8/layout/orgChart1"/>
    <dgm:cxn modelId="{703C7269-36CE-4726-8DCF-02F0A4A66AB4}" type="presOf" srcId="{59FACC9B-ABF3-4633-BC09-8AC27880568D}" destId="{289E3CD3-F162-42E0-A2F5-69E178272139}" srcOrd="0" destOrd="0" presId="urn:microsoft.com/office/officeart/2005/8/layout/orgChart1"/>
    <dgm:cxn modelId="{77BCF9D9-EE52-4E05-A323-E9EA6D63465B}" type="presOf" srcId="{D00C5C99-6F72-44EB-8BAC-ECBBE363401D}" destId="{6627A794-D7ED-483C-8670-D9E96F72852F}" srcOrd="1" destOrd="0" presId="urn:microsoft.com/office/officeart/2005/8/layout/orgChart1"/>
    <dgm:cxn modelId="{DBCAC955-F7A0-48BA-89A4-4207F5D16E3F}" srcId="{60EDAAFA-ED70-4113-B23D-ABF43C9E94C4}" destId="{EED25402-08FB-485E-9279-CC128ADA76C0}" srcOrd="0" destOrd="0" parTransId="{A0AD9CF4-F556-4102-84FE-19C223B073E6}" sibTransId="{736D302F-63F0-459D-B7EE-54DE4F0E54C6}"/>
    <dgm:cxn modelId="{AE041A4D-5A23-4A3F-B6AC-8C356141F543}" type="presOf" srcId="{43BACFCC-4763-424C-AFCC-89D9ACB17CE7}" destId="{AE136003-AB10-4AE1-8A44-B7F5627163B7}" srcOrd="1" destOrd="0" presId="urn:microsoft.com/office/officeart/2005/8/layout/orgChart1"/>
    <dgm:cxn modelId="{2335886B-AE67-48FE-B179-8AD378F6B07D}" srcId="{2BE914A0-842C-43E0-A033-788594789C61}" destId="{EEE198E4-8773-48C4-B976-29603C29B463}" srcOrd="0" destOrd="0" parTransId="{581463B7-730B-440E-948A-1DDE69315C80}" sibTransId="{21E791C7-9F70-4090-B88F-F5C006DE2696}"/>
    <dgm:cxn modelId="{D1CD379C-2D6E-4E21-8693-476F438E4D1F}" type="presOf" srcId="{4E15F2B3-0D04-4F5B-973D-E296B7911908}" destId="{25913730-8192-4A3D-B683-A6327C1F6CF7}" srcOrd="0" destOrd="0" presId="urn:microsoft.com/office/officeart/2005/8/layout/orgChart1"/>
    <dgm:cxn modelId="{3F3FB084-059B-4DBC-B9CC-C180C6799541}" type="presOf" srcId="{60EDAAFA-ED70-4113-B23D-ABF43C9E94C4}" destId="{46AA837F-458B-4D3C-9246-9F7F22E518D4}" srcOrd="0" destOrd="0" presId="urn:microsoft.com/office/officeart/2005/8/layout/orgChart1"/>
    <dgm:cxn modelId="{B5721A3D-047D-4E0F-B82B-D5D6B97F3FCA}" type="presOf" srcId="{E46D9139-E460-49DA-B857-FA00C05F359F}" destId="{E32D8CD7-EA19-43C4-894E-38ED3034DD39}" srcOrd="0" destOrd="0" presId="urn:microsoft.com/office/officeart/2005/8/layout/orgChart1"/>
    <dgm:cxn modelId="{DA654104-0CDD-4A74-8F2D-333E9AD95F19}" type="presOf" srcId="{2FAA268C-870B-4D78-87CB-76734EF3D8EC}" destId="{2166C06A-9DD7-4F42-9590-85CF2EC4C5AD}" srcOrd="0" destOrd="0" presId="urn:microsoft.com/office/officeart/2005/8/layout/orgChart1"/>
    <dgm:cxn modelId="{D9DB9A93-A468-49BB-8B80-02130E8DC462}" type="presOf" srcId="{E3A4C8C2-9CD8-432D-9AF9-FC02EB4C724C}" destId="{91F66573-60EC-4068-9843-D441A1510197}" srcOrd="0" destOrd="0" presId="urn:microsoft.com/office/officeart/2005/8/layout/orgChart1"/>
    <dgm:cxn modelId="{761F77E4-8977-4872-AE4F-7E4D0AFFA205}" type="presOf" srcId="{60EDAAFA-ED70-4113-B23D-ABF43C9E94C4}" destId="{6B685190-F577-4D74-AB2B-D35FD7645982}" srcOrd="1" destOrd="0" presId="urn:microsoft.com/office/officeart/2005/8/layout/orgChart1"/>
    <dgm:cxn modelId="{AB31E182-C8B6-4210-98F1-404ED833E453}" type="presOf" srcId="{B63C7F9B-3EF9-4C97-9495-8D70470ADE9C}" destId="{66BFE086-7BEE-4EA4-A701-44548CC155F7}" srcOrd="0" destOrd="0" presId="urn:microsoft.com/office/officeart/2005/8/layout/orgChart1"/>
    <dgm:cxn modelId="{823A45C2-428A-42F6-94A5-78A0113C84E1}" type="presOf" srcId="{EEE198E4-8773-48C4-B976-29603C29B463}" destId="{50FDD562-263A-4EC4-82E4-CCB9D383FDAE}" srcOrd="0" destOrd="0" presId="urn:microsoft.com/office/officeart/2005/8/layout/orgChart1"/>
    <dgm:cxn modelId="{4CD7A134-022F-477E-A756-727CD93A3770}" srcId="{B3C63C9C-0C3D-433B-A82C-510F6BFBD0E4}" destId="{59FACC9B-ABF3-4633-BC09-8AC27880568D}" srcOrd="1" destOrd="0" parTransId="{0DB69255-BC51-4308-B396-CBCDC92949EB}" sibTransId="{41F1CCD0-F083-4689-925D-BF4A1286AFC3}"/>
    <dgm:cxn modelId="{22254B8D-27AD-4481-8CF2-A511F4818D22}" type="presOf" srcId="{2BE914A0-842C-43E0-A033-788594789C61}" destId="{94DB4C62-0133-4D85-AC2E-75554E32183B}" srcOrd="0" destOrd="0" presId="urn:microsoft.com/office/officeart/2005/8/layout/orgChart1"/>
    <dgm:cxn modelId="{0B94B317-893D-4671-9910-1F390EC41966}" type="presOf" srcId="{EED25402-08FB-485E-9279-CC128ADA76C0}" destId="{639DAB9D-284F-4413-B18D-3407EF89A858}" srcOrd="0" destOrd="0" presId="urn:microsoft.com/office/officeart/2005/8/layout/orgChart1"/>
    <dgm:cxn modelId="{4D219AC1-245B-43ED-ABE6-CD8FE60FB74B}" type="presOf" srcId="{2A0653A6-DBEF-4A77-A1AD-336243C31EC0}" destId="{4F6A68B8-4076-4D0F-B802-79B5F1518056}" srcOrd="0" destOrd="0" presId="urn:microsoft.com/office/officeart/2005/8/layout/orgChart1"/>
    <dgm:cxn modelId="{ED814E36-1078-4ED6-BEFB-2F16DE3D8CCF}" type="presOf" srcId="{581463B7-730B-440E-948A-1DDE69315C80}" destId="{ABF82094-F2C3-41FD-9061-C7C56A618F5C}" srcOrd="0" destOrd="0" presId="urn:microsoft.com/office/officeart/2005/8/layout/orgChart1"/>
    <dgm:cxn modelId="{BE73F31B-D257-42D0-A644-5E5004250548}" srcId="{D00C5C99-6F72-44EB-8BAC-ECBBE363401D}" destId="{43BACFCC-4763-424C-AFCC-89D9ACB17CE7}" srcOrd="0" destOrd="0" parTransId="{3B86226D-E367-45DD-92C3-71AA369C0632}" sibTransId="{0F104DF0-B224-4754-8FB9-6AC6D860C4B0}"/>
    <dgm:cxn modelId="{5143BF58-3CE9-42D4-AB3A-026B9063915F}" srcId="{B63C7F9B-3EF9-4C97-9495-8D70470ADE9C}" destId="{2BE914A0-842C-43E0-A033-788594789C61}" srcOrd="0" destOrd="0" parTransId="{FFCB53E8-0740-4C4F-84D2-3E132A3DF334}" sibTransId="{F4474593-2A97-42B8-97A4-3AFB2F12538E}"/>
    <dgm:cxn modelId="{A00CD5AE-F1E9-424D-B8C5-3C78F96CDB34}" type="presOf" srcId="{43BACFCC-4763-424C-AFCC-89D9ACB17CE7}" destId="{9FD7A9C0-3969-49AB-8FDC-BE816898FF41}" srcOrd="0" destOrd="0" presId="urn:microsoft.com/office/officeart/2005/8/layout/orgChart1"/>
    <dgm:cxn modelId="{20C42771-1D0E-4FE7-8296-4B4916CC6F75}" type="presOf" srcId="{59FACC9B-ABF3-4633-BC09-8AC27880568D}" destId="{76490E46-E2B8-4FBD-B454-3937F353E253}" srcOrd="1" destOrd="0" presId="urn:microsoft.com/office/officeart/2005/8/layout/orgChart1"/>
    <dgm:cxn modelId="{CCCADFD6-3282-4F3A-92C9-76CA30072126}" type="presParOf" srcId="{66BFE086-7BEE-4EA4-A701-44548CC155F7}" destId="{590EE87F-D5C0-4222-B63F-FF345A1B0972}" srcOrd="0" destOrd="0" presId="urn:microsoft.com/office/officeart/2005/8/layout/orgChart1"/>
    <dgm:cxn modelId="{FA501F95-697D-44CA-8EE0-665C552E0C37}" type="presParOf" srcId="{590EE87F-D5C0-4222-B63F-FF345A1B0972}" destId="{374DB9C3-F0FF-461A-80C5-21C307C7ADEC}" srcOrd="0" destOrd="0" presId="urn:microsoft.com/office/officeart/2005/8/layout/orgChart1"/>
    <dgm:cxn modelId="{6DCD3FA0-AC71-4D0C-8EAC-F6E324FC132E}" type="presParOf" srcId="{374DB9C3-F0FF-461A-80C5-21C307C7ADEC}" destId="{94DB4C62-0133-4D85-AC2E-75554E32183B}" srcOrd="0" destOrd="0" presId="urn:microsoft.com/office/officeart/2005/8/layout/orgChart1"/>
    <dgm:cxn modelId="{4DA2A238-A8FA-46FD-99C4-FD00EB951F39}" type="presParOf" srcId="{374DB9C3-F0FF-461A-80C5-21C307C7ADEC}" destId="{DD577976-0EC0-41B9-900C-58D0E68A86D5}" srcOrd="1" destOrd="0" presId="urn:microsoft.com/office/officeart/2005/8/layout/orgChart1"/>
    <dgm:cxn modelId="{70A6A27E-E882-4B71-B610-25C69D207C03}" type="presParOf" srcId="{590EE87F-D5C0-4222-B63F-FF345A1B0972}" destId="{CD599551-1962-4D67-9B87-26EEF5630B54}" srcOrd="1" destOrd="0" presId="urn:microsoft.com/office/officeart/2005/8/layout/orgChart1"/>
    <dgm:cxn modelId="{658BED3B-522C-4E09-880E-BDE1B7CD7280}" type="presParOf" srcId="{CD599551-1962-4D67-9B87-26EEF5630B54}" destId="{ABF82094-F2C3-41FD-9061-C7C56A618F5C}" srcOrd="0" destOrd="0" presId="urn:microsoft.com/office/officeart/2005/8/layout/orgChart1"/>
    <dgm:cxn modelId="{E6B92D82-5B69-4450-827C-8AB0D1BBBE76}" type="presParOf" srcId="{CD599551-1962-4D67-9B87-26EEF5630B54}" destId="{582BE663-C8D9-4548-A9B5-995C66C7790B}" srcOrd="1" destOrd="0" presId="urn:microsoft.com/office/officeart/2005/8/layout/orgChart1"/>
    <dgm:cxn modelId="{BB5304CF-7F69-4E47-AFFB-CA4B385436F2}" type="presParOf" srcId="{582BE663-C8D9-4548-A9B5-995C66C7790B}" destId="{CF010537-2616-431F-85E8-2B43603B9F37}" srcOrd="0" destOrd="0" presId="urn:microsoft.com/office/officeart/2005/8/layout/orgChart1"/>
    <dgm:cxn modelId="{A989F41F-5CBD-41D6-8F4B-BDDF4AE89119}" type="presParOf" srcId="{CF010537-2616-431F-85E8-2B43603B9F37}" destId="{50FDD562-263A-4EC4-82E4-CCB9D383FDAE}" srcOrd="0" destOrd="0" presId="urn:microsoft.com/office/officeart/2005/8/layout/orgChart1"/>
    <dgm:cxn modelId="{5A801CFA-595B-4A5C-ADE2-878764055145}" type="presParOf" srcId="{CF010537-2616-431F-85E8-2B43603B9F37}" destId="{9A0AC693-1DBF-4707-9689-F79A6D59D3ED}" srcOrd="1" destOrd="0" presId="urn:microsoft.com/office/officeart/2005/8/layout/orgChart1"/>
    <dgm:cxn modelId="{4B71FDB4-4E79-452C-909B-794E94556D37}" type="presParOf" srcId="{582BE663-C8D9-4548-A9B5-995C66C7790B}" destId="{B56E0AA2-0AD4-4E82-B4BC-9D7469F7E46B}" srcOrd="1" destOrd="0" presId="urn:microsoft.com/office/officeart/2005/8/layout/orgChart1"/>
    <dgm:cxn modelId="{1C176B3F-29C2-4B07-B25B-B286A9256EF0}" type="presParOf" srcId="{B56E0AA2-0AD4-4E82-B4BC-9D7469F7E46B}" destId="{8D2AD3C3-534C-47AB-84B2-8E13BF3C4C12}" srcOrd="0" destOrd="0" presId="urn:microsoft.com/office/officeart/2005/8/layout/orgChart1"/>
    <dgm:cxn modelId="{9432A3E7-D50A-430E-A0DF-6F079DFE91BB}" type="presParOf" srcId="{B56E0AA2-0AD4-4E82-B4BC-9D7469F7E46B}" destId="{15259C66-A410-448D-B59F-439B86FE4026}" srcOrd="1" destOrd="0" presId="urn:microsoft.com/office/officeart/2005/8/layout/orgChart1"/>
    <dgm:cxn modelId="{EBF7F9D1-E964-4DCA-AC49-1CDE4648847B}" type="presParOf" srcId="{15259C66-A410-448D-B59F-439B86FE4026}" destId="{0C8D0835-FBF3-4231-9D19-7F3768C8FAB3}" srcOrd="0" destOrd="0" presId="urn:microsoft.com/office/officeart/2005/8/layout/orgChart1"/>
    <dgm:cxn modelId="{D2F70488-70AE-4AA8-8AB4-5FF4B8B35FDC}" type="presParOf" srcId="{0C8D0835-FBF3-4231-9D19-7F3768C8FAB3}" destId="{0BD2EF02-053B-4713-9FB7-7D0830B22767}" srcOrd="0" destOrd="0" presId="urn:microsoft.com/office/officeart/2005/8/layout/orgChart1"/>
    <dgm:cxn modelId="{29851874-4DB1-49F6-8F90-7D8FEF70BE34}" type="presParOf" srcId="{0C8D0835-FBF3-4231-9D19-7F3768C8FAB3}" destId="{47520ACD-75EF-49CC-803C-E57D2E3F2F2C}" srcOrd="1" destOrd="0" presId="urn:microsoft.com/office/officeart/2005/8/layout/orgChart1"/>
    <dgm:cxn modelId="{E64C38B1-D876-4233-A44C-FB4FEF710FEE}" type="presParOf" srcId="{15259C66-A410-448D-B59F-439B86FE4026}" destId="{B004167E-5DE1-42B6-830F-32C48D273FCD}" srcOrd="1" destOrd="0" presId="urn:microsoft.com/office/officeart/2005/8/layout/orgChart1"/>
    <dgm:cxn modelId="{5AF44BB8-7063-4BBB-AF1E-6B1361753E29}" type="presParOf" srcId="{B004167E-5DE1-42B6-830F-32C48D273FCD}" destId="{25913730-8192-4A3D-B683-A6327C1F6CF7}" srcOrd="0" destOrd="0" presId="urn:microsoft.com/office/officeart/2005/8/layout/orgChart1"/>
    <dgm:cxn modelId="{4385EC57-C9C1-4056-A7BE-750C57DC1CFD}" type="presParOf" srcId="{B004167E-5DE1-42B6-830F-32C48D273FCD}" destId="{7FF023D6-FB4D-45AE-AABF-74D23FBBFAC5}" srcOrd="1" destOrd="0" presId="urn:microsoft.com/office/officeart/2005/8/layout/orgChart1"/>
    <dgm:cxn modelId="{42D02711-0471-4644-8BE9-92806EA17A8D}" type="presParOf" srcId="{7FF023D6-FB4D-45AE-AABF-74D23FBBFAC5}" destId="{86183B5C-6D6E-4AB2-88F0-5FD665D6689D}" srcOrd="0" destOrd="0" presId="urn:microsoft.com/office/officeart/2005/8/layout/orgChart1"/>
    <dgm:cxn modelId="{BEAE2BF1-D43E-48D5-AACD-CD943ED3ED52}" type="presParOf" srcId="{86183B5C-6D6E-4AB2-88F0-5FD665D6689D}" destId="{89BB14AA-359E-4770-8C3C-52AB7725F382}" srcOrd="0" destOrd="0" presId="urn:microsoft.com/office/officeart/2005/8/layout/orgChart1"/>
    <dgm:cxn modelId="{37796E8B-AC1E-48A4-AAFF-336EAB5A57D0}" type="presParOf" srcId="{86183B5C-6D6E-4AB2-88F0-5FD665D6689D}" destId="{665CFCF6-1EB7-4566-8D77-27E7150CF18E}" srcOrd="1" destOrd="0" presId="urn:microsoft.com/office/officeart/2005/8/layout/orgChart1"/>
    <dgm:cxn modelId="{76779E17-46B0-4C6E-857F-A757199DC5EE}" type="presParOf" srcId="{7FF023D6-FB4D-45AE-AABF-74D23FBBFAC5}" destId="{143A8CAB-F73F-4E23-B0A2-284802227404}" srcOrd="1" destOrd="0" presId="urn:microsoft.com/office/officeart/2005/8/layout/orgChart1"/>
    <dgm:cxn modelId="{0BF1BD39-5670-461F-A26B-61EA305FBB63}" type="presParOf" srcId="{7FF023D6-FB4D-45AE-AABF-74D23FBBFAC5}" destId="{F54D7CC9-B59D-4F5F-8E0E-0856927ABC2D}" srcOrd="2" destOrd="0" presId="urn:microsoft.com/office/officeart/2005/8/layout/orgChart1"/>
    <dgm:cxn modelId="{4E0CCBE2-8701-43AF-9F91-38A220EBB5F0}" type="presParOf" srcId="{B004167E-5DE1-42B6-830F-32C48D273FCD}" destId="{0E54DBEB-93F1-4FC7-88C2-562CFAEB914C}" srcOrd="2" destOrd="0" presId="urn:microsoft.com/office/officeart/2005/8/layout/orgChart1"/>
    <dgm:cxn modelId="{C4EC8A4C-9939-492F-827F-2506A1E663EC}" type="presParOf" srcId="{B004167E-5DE1-42B6-830F-32C48D273FCD}" destId="{D379E6F2-56AE-495F-9463-C85493BC8885}" srcOrd="3" destOrd="0" presId="urn:microsoft.com/office/officeart/2005/8/layout/orgChart1"/>
    <dgm:cxn modelId="{0244E9F3-C5E8-4801-B594-421C0D85F86D}" type="presParOf" srcId="{D379E6F2-56AE-495F-9463-C85493BC8885}" destId="{7F5721F5-DA96-42E9-9A1D-F64FE60FD581}" srcOrd="0" destOrd="0" presId="urn:microsoft.com/office/officeart/2005/8/layout/orgChart1"/>
    <dgm:cxn modelId="{40AEC27E-A107-47ED-BDC6-6C0B6A914C20}" type="presParOf" srcId="{7F5721F5-DA96-42E9-9A1D-F64FE60FD581}" destId="{289E3CD3-F162-42E0-A2F5-69E178272139}" srcOrd="0" destOrd="0" presId="urn:microsoft.com/office/officeart/2005/8/layout/orgChart1"/>
    <dgm:cxn modelId="{38CD44C3-410A-4378-9623-2D380495B71E}" type="presParOf" srcId="{7F5721F5-DA96-42E9-9A1D-F64FE60FD581}" destId="{76490E46-E2B8-4FBD-B454-3937F353E253}" srcOrd="1" destOrd="0" presId="urn:microsoft.com/office/officeart/2005/8/layout/orgChart1"/>
    <dgm:cxn modelId="{E7697B20-5D5F-4D16-9810-9BD8EA425295}" type="presParOf" srcId="{D379E6F2-56AE-495F-9463-C85493BC8885}" destId="{985CB343-AF16-4C26-B22E-A552E12A2013}" srcOrd="1" destOrd="0" presId="urn:microsoft.com/office/officeart/2005/8/layout/orgChart1"/>
    <dgm:cxn modelId="{3F981094-49A5-4164-89C8-DD12152FC28A}" type="presParOf" srcId="{D379E6F2-56AE-495F-9463-C85493BC8885}" destId="{C9B1D63D-308E-43A6-8CA2-A3B82C94C253}" srcOrd="2" destOrd="0" presId="urn:microsoft.com/office/officeart/2005/8/layout/orgChart1"/>
    <dgm:cxn modelId="{CE0F7DFF-C4F1-4909-9483-C27B167787CB}" type="presParOf" srcId="{15259C66-A410-448D-B59F-439B86FE4026}" destId="{557BAAEC-5A48-41DA-BF98-F7134A85FFF7}" srcOrd="2" destOrd="0" presId="urn:microsoft.com/office/officeart/2005/8/layout/orgChart1"/>
    <dgm:cxn modelId="{82FF3B79-826A-46DF-A5FB-87CE9845104D}" type="presParOf" srcId="{B56E0AA2-0AD4-4E82-B4BC-9D7469F7E46B}" destId="{61F95CDC-4395-4A2D-90FC-37D854B4CA5B}" srcOrd="2" destOrd="0" presId="urn:microsoft.com/office/officeart/2005/8/layout/orgChart1"/>
    <dgm:cxn modelId="{B73C0969-1791-45FF-B378-D6F5CE232430}" type="presParOf" srcId="{B56E0AA2-0AD4-4E82-B4BC-9D7469F7E46B}" destId="{1E1BA70A-972C-441D-9654-B4E99335F701}" srcOrd="3" destOrd="0" presId="urn:microsoft.com/office/officeart/2005/8/layout/orgChart1"/>
    <dgm:cxn modelId="{14C7DC34-7895-4287-ABA3-1EEF0DCC286E}" type="presParOf" srcId="{1E1BA70A-972C-441D-9654-B4E99335F701}" destId="{166EE182-4812-4717-845F-02CB9201F12D}" srcOrd="0" destOrd="0" presId="urn:microsoft.com/office/officeart/2005/8/layout/orgChart1"/>
    <dgm:cxn modelId="{EB5B2863-BCC7-41C8-B670-00E674E8E3EE}" type="presParOf" srcId="{166EE182-4812-4717-845F-02CB9201F12D}" destId="{4F6A68B8-4076-4D0F-B802-79B5F1518056}" srcOrd="0" destOrd="0" presId="urn:microsoft.com/office/officeart/2005/8/layout/orgChart1"/>
    <dgm:cxn modelId="{D2ACAFF2-A808-4DAD-A2C1-E1875FC7DC3F}" type="presParOf" srcId="{166EE182-4812-4717-845F-02CB9201F12D}" destId="{59F6CF31-83B2-4F43-B180-2DACC6C7501B}" srcOrd="1" destOrd="0" presId="urn:microsoft.com/office/officeart/2005/8/layout/orgChart1"/>
    <dgm:cxn modelId="{48177F8C-D723-4343-8A14-5707898ABAD2}" type="presParOf" srcId="{1E1BA70A-972C-441D-9654-B4E99335F701}" destId="{377EE606-EF0D-4B46-9D00-70C0A1C09507}" srcOrd="1" destOrd="0" presId="urn:microsoft.com/office/officeart/2005/8/layout/orgChart1"/>
    <dgm:cxn modelId="{90BDAAE4-153A-4971-9526-105354882AAE}" type="presParOf" srcId="{377EE606-EF0D-4B46-9D00-70C0A1C09507}" destId="{27BDACCD-80BE-46FD-BD55-07A828807D64}" srcOrd="0" destOrd="0" presId="urn:microsoft.com/office/officeart/2005/8/layout/orgChart1"/>
    <dgm:cxn modelId="{3397C3B6-8683-49AD-ACDF-33F44371885F}" type="presParOf" srcId="{377EE606-EF0D-4B46-9D00-70C0A1C09507}" destId="{E7E1367F-58EC-4AE8-AA99-3ABCA8D3FCF1}" srcOrd="1" destOrd="0" presId="urn:microsoft.com/office/officeart/2005/8/layout/orgChart1"/>
    <dgm:cxn modelId="{53AEFEAA-4940-4957-9B7F-62457455774D}" type="presParOf" srcId="{E7E1367F-58EC-4AE8-AA99-3ABCA8D3FCF1}" destId="{E0E38FBD-0A11-43A6-A5E8-26EF593FA0C6}" srcOrd="0" destOrd="0" presId="urn:microsoft.com/office/officeart/2005/8/layout/orgChart1"/>
    <dgm:cxn modelId="{1959A104-C5F7-4F40-9F98-D786E4C68253}" type="presParOf" srcId="{E0E38FBD-0A11-43A6-A5E8-26EF593FA0C6}" destId="{7672B451-ECEA-4F8D-8201-B2BF14CF42B4}" srcOrd="0" destOrd="0" presId="urn:microsoft.com/office/officeart/2005/8/layout/orgChart1"/>
    <dgm:cxn modelId="{056CDCF6-C9F1-4257-BAA8-99EE43DB4CDC}" type="presParOf" srcId="{E0E38FBD-0A11-43A6-A5E8-26EF593FA0C6}" destId="{6627A794-D7ED-483C-8670-D9E96F72852F}" srcOrd="1" destOrd="0" presId="urn:microsoft.com/office/officeart/2005/8/layout/orgChart1"/>
    <dgm:cxn modelId="{08FE71D4-4702-464C-9F86-C99C2238E763}" type="presParOf" srcId="{E7E1367F-58EC-4AE8-AA99-3ABCA8D3FCF1}" destId="{8D846665-6765-49F2-9019-F7E3D37B6E37}" srcOrd="1" destOrd="0" presId="urn:microsoft.com/office/officeart/2005/8/layout/orgChart1"/>
    <dgm:cxn modelId="{52FFBDAB-4821-405B-B3BD-76508F95265D}" type="presParOf" srcId="{8D846665-6765-49F2-9019-F7E3D37B6E37}" destId="{C1D2E8EA-96A9-4B6F-B5F5-4661DE3860DE}" srcOrd="0" destOrd="0" presId="urn:microsoft.com/office/officeart/2005/8/layout/orgChart1"/>
    <dgm:cxn modelId="{B5ED43FC-F4CB-4BE4-9BFD-A3B312D9B9FA}" type="presParOf" srcId="{8D846665-6765-49F2-9019-F7E3D37B6E37}" destId="{8431E00F-B291-4931-ABB8-EC9C1E1BF4A5}" srcOrd="1" destOrd="0" presId="urn:microsoft.com/office/officeart/2005/8/layout/orgChart1"/>
    <dgm:cxn modelId="{5B6E0032-B396-4E73-A2C7-D2BADF20CA4C}" type="presParOf" srcId="{8431E00F-B291-4931-ABB8-EC9C1E1BF4A5}" destId="{7192E3C2-06A3-465E-87E5-265BD1EE708E}" srcOrd="0" destOrd="0" presId="urn:microsoft.com/office/officeart/2005/8/layout/orgChart1"/>
    <dgm:cxn modelId="{B3EE2C8F-833F-4AEF-8537-9B1D995C3D8B}" type="presParOf" srcId="{7192E3C2-06A3-465E-87E5-265BD1EE708E}" destId="{9FD7A9C0-3969-49AB-8FDC-BE816898FF41}" srcOrd="0" destOrd="0" presId="urn:microsoft.com/office/officeart/2005/8/layout/orgChart1"/>
    <dgm:cxn modelId="{21947F42-9AB6-4ADE-951A-184739957DD4}" type="presParOf" srcId="{7192E3C2-06A3-465E-87E5-265BD1EE708E}" destId="{AE136003-AB10-4AE1-8A44-B7F5627163B7}" srcOrd="1" destOrd="0" presId="urn:microsoft.com/office/officeart/2005/8/layout/orgChart1"/>
    <dgm:cxn modelId="{B5FB0053-A91E-49F1-94A5-B827E3825A59}" type="presParOf" srcId="{8431E00F-B291-4931-ABB8-EC9C1E1BF4A5}" destId="{9F40F9AD-7BF8-4B1D-96B0-F4B38EF0370B}" srcOrd="1" destOrd="0" presId="urn:microsoft.com/office/officeart/2005/8/layout/orgChart1"/>
    <dgm:cxn modelId="{1FAA09BA-6622-4B4D-A1FA-D4C2B2E64F63}" type="presParOf" srcId="{8431E00F-B291-4931-ABB8-EC9C1E1BF4A5}" destId="{FC6FE733-8FDE-4AFD-8B10-19E11B8DF2AE}" srcOrd="2" destOrd="0" presId="urn:microsoft.com/office/officeart/2005/8/layout/orgChart1"/>
    <dgm:cxn modelId="{4974F9DA-9D0C-4113-A1F2-BEC150098151}" type="presParOf" srcId="{8D846665-6765-49F2-9019-F7E3D37B6E37}" destId="{2166C06A-9DD7-4F42-9590-85CF2EC4C5AD}" srcOrd="2" destOrd="0" presId="urn:microsoft.com/office/officeart/2005/8/layout/orgChart1"/>
    <dgm:cxn modelId="{BB13F311-0CB2-4BE2-9FCE-471FBF695C64}" type="presParOf" srcId="{8D846665-6765-49F2-9019-F7E3D37B6E37}" destId="{66D9705F-DEB8-461B-89B9-628DF798284F}" srcOrd="3" destOrd="0" presId="urn:microsoft.com/office/officeart/2005/8/layout/orgChart1"/>
    <dgm:cxn modelId="{1474C27F-3E27-40B6-B6CA-177E8B3E2CAD}" type="presParOf" srcId="{66D9705F-DEB8-461B-89B9-628DF798284F}" destId="{FE1ABD69-70A6-4DB2-9EE2-8697A6922C2D}" srcOrd="0" destOrd="0" presId="urn:microsoft.com/office/officeart/2005/8/layout/orgChart1"/>
    <dgm:cxn modelId="{320736F2-718E-41F3-B7E5-F81F835C2BAD}" type="presParOf" srcId="{FE1ABD69-70A6-4DB2-9EE2-8697A6922C2D}" destId="{661E6C45-6597-4A03-8E0B-A11B7499729B}" srcOrd="0" destOrd="0" presId="urn:microsoft.com/office/officeart/2005/8/layout/orgChart1"/>
    <dgm:cxn modelId="{CD9D5B2B-7D57-416B-A85E-4C72B01AD13B}" type="presParOf" srcId="{FE1ABD69-70A6-4DB2-9EE2-8697A6922C2D}" destId="{A8F291EA-0BFF-45AB-BC17-C1010AED00BF}" srcOrd="1" destOrd="0" presId="urn:microsoft.com/office/officeart/2005/8/layout/orgChart1"/>
    <dgm:cxn modelId="{32780C3E-36AB-404D-8ABE-D1EFCABCD715}" type="presParOf" srcId="{66D9705F-DEB8-461B-89B9-628DF798284F}" destId="{CA5B464E-669C-4EB9-BA69-EB36E72B95B5}" srcOrd="1" destOrd="0" presId="urn:microsoft.com/office/officeart/2005/8/layout/orgChart1"/>
    <dgm:cxn modelId="{E35AC0C2-DD89-40CA-80AF-48A0014AA8FF}" type="presParOf" srcId="{66D9705F-DEB8-461B-89B9-628DF798284F}" destId="{2275AFD5-E038-4A32-A314-A56869B2D5E7}" srcOrd="2" destOrd="0" presId="urn:microsoft.com/office/officeart/2005/8/layout/orgChart1"/>
    <dgm:cxn modelId="{223DA145-5808-4854-9DBA-12E7F6C210FC}" type="presParOf" srcId="{E7E1367F-58EC-4AE8-AA99-3ABCA8D3FCF1}" destId="{54E315CF-4170-41B6-8C3A-01E5784F4C2A}" srcOrd="2" destOrd="0" presId="urn:microsoft.com/office/officeart/2005/8/layout/orgChart1"/>
    <dgm:cxn modelId="{5A032D89-AD8B-4815-BD9A-AB42AB80280A}" type="presParOf" srcId="{1E1BA70A-972C-441D-9654-B4E99335F701}" destId="{2F69107B-D792-4DF9-9FB7-FA4A80DC95B4}" srcOrd="2" destOrd="0" presId="urn:microsoft.com/office/officeart/2005/8/layout/orgChart1"/>
    <dgm:cxn modelId="{510AA262-6724-4AFA-A5B0-1BE37CC9FDC8}" type="presParOf" srcId="{582BE663-C8D9-4548-A9B5-995C66C7790B}" destId="{F427E797-2990-4A57-89A7-4B48E2A8B363}" srcOrd="2" destOrd="0" presId="urn:microsoft.com/office/officeart/2005/8/layout/orgChart1"/>
    <dgm:cxn modelId="{985F0CA8-FD63-4ABF-9B6E-D47BBE31A9D7}" type="presParOf" srcId="{CD599551-1962-4D67-9B87-26EEF5630B54}" destId="{91F66573-60EC-4068-9843-D441A1510197}" srcOrd="2" destOrd="0" presId="urn:microsoft.com/office/officeart/2005/8/layout/orgChart1"/>
    <dgm:cxn modelId="{3EE249E0-6494-4E60-80C3-4559BB688AA6}" type="presParOf" srcId="{CD599551-1962-4D67-9B87-26EEF5630B54}" destId="{30E4AE5E-2098-4A97-9790-751207AFBCA2}" srcOrd="3" destOrd="0" presId="urn:microsoft.com/office/officeart/2005/8/layout/orgChart1"/>
    <dgm:cxn modelId="{85A552C7-4C64-4CE5-AFAF-00143C0207F8}" type="presParOf" srcId="{30E4AE5E-2098-4A97-9790-751207AFBCA2}" destId="{C89C78D7-611C-46E3-93A2-6886DE14C9AF}" srcOrd="0" destOrd="0" presId="urn:microsoft.com/office/officeart/2005/8/layout/orgChart1"/>
    <dgm:cxn modelId="{76163E6D-4C9F-4F60-8113-93135A34FC35}" type="presParOf" srcId="{C89C78D7-611C-46E3-93A2-6886DE14C9AF}" destId="{46AA837F-458B-4D3C-9246-9F7F22E518D4}" srcOrd="0" destOrd="0" presId="urn:microsoft.com/office/officeart/2005/8/layout/orgChart1"/>
    <dgm:cxn modelId="{673F401C-E90F-44AF-BD11-41114538C9A0}" type="presParOf" srcId="{C89C78D7-611C-46E3-93A2-6886DE14C9AF}" destId="{6B685190-F577-4D74-AB2B-D35FD7645982}" srcOrd="1" destOrd="0" presId="urn:microsoft.com/office/officeart/2005/8/layout/orgChart1"/>
    <dgm:cxn modelId="{7653A1CF-B994-4361-B2D1-1F355DE1ADF4}" type="presParOf" srcId="{30E4AE5E-2098-4A97-9790-751207AFBCA2}" destId="{217A4BC4-C3F4-4AA9-B568-718894CE50E0}" srcOrd="1" destOrd="0" presId="urn:microsoft.com/office/officeart/2005/8/layout/orgChart1"/>
    <dgm:cxn modelId="{8364FEEA-31FB-449A-ADBB-FDF839E94B91}" type="presParOf" srcId="{217A4BC4-C3F4-4AA9-B568-718894CE50E0}" destId="{47B2C414-C42A-4AF2-B56B-9CC863D3B67B}" srcOrd="0" destOrd="0" presId="urn:microsoft.com/office/officeart/2005/8/layout/orgChart1"/>
    <dgm:cxn modelId="{A0AC9470-86DA-4A15-96E3-77D4D8F796D9}" type="presParOf" srcId="{217A4BC4-C3F4-4AA9-B568-718894CE50E0}" destId="{4265AED7-B478-42E7-9E0A-4372D275ED3E}" srcOrd="1" destOrd="0" presId="urn:microsoft.com/office/officeart/2005/8/layout/orgChart1"/>
    <dgm:cxn modelId="{86471037-630C-4CAC-B9A0-68CE92062CB2}" type="presParOf" srcId="{4265AED7-B478-42E7-9E0A-4372D275ED3E}" destId="{9448C8F8-6630-42D3-9B74-DBCF351D0F46}" srcOrd="0" destOrd="0" presId="urn:microsoft.com/office/officeart/2005/8/layout/orgChart1"/>
    <dgm:cxn modelId="{FD0EDC90-457B-4B05-80ED-224CE3015ED4}" type="presParOf" srcId="{9448C8F8-6630-42D3-9B74-DBCF351D0F46}" destId="{639DAB9D-284F-4413-B18D-3407EF89A858}" srcOrd="0" destOrd="0" presId="urn:microsoft.com/office/officeart/2005/8/layout/orgChart1"/>
    <dgm:cxn modelId="{FEC942A5-88E1-4074-9F75-F5FE00DAE956}" type="presParOf" srcId="{9448C8F8-6630-42D3-9B74-DBCF351D0F46}" destId="{6E8C9D56-361B-4447-B24C-57B2B11CDC48}" srcOrd="1" destOrd="0" presId="urn:microsoft.com/office/officeart/2005/8/layout/orgChart1"/>
    <dgm:cxn modelId="{89C006AA-C052-4B4F-BB5B-EDE068B13BBB}" type="presParOf" srcId="{4265AED7-B478-42E7-9E0A-4372D275ED3E}" destId="{4A216EC7-B139-476E-BF69-639452A39963}" srcOrd="1" destOrd="0" presId="urn:microsoft.com/office/officeart/2005/8/layout/orgChart1"/>
    <dgm:cxn modelId="{5A20CC45-08E1-4B74-BEF7-58E429DC61B5}" type="presParOf" srcId="{4A216EC7-B139-476E-BF69-639452A39963}" destId="{E32D8CD7-EA19-43C4-894E-38ED3034DD39}" srcOrd="0" destOrd="0" presId="urn:microsoft.com/office/officeart/2005/8/layout/orgChart1"/>
    <dgm:cxn modelId="{A345D365-3CDB-49D4-8F35-1DE4938698FD}" type="presParOf" srcId="{4A216EC7-B139-476E-BF69-639452A39963}" destId="{06DCBAD2-E0BE-45D6-9120-21799A390394}" srcOrd="1" destOrd="0" presId="urn:microsoft.com/office/officeart/2005/8/layout/orgChart1"/>
    <dgm:cxn modelId="{82916B13-CB00-457F-99CB-85B2709EBE98}" type="presParOf" srcId="{06DCBAD2-E0BE-45D6-9120-21799A390394}" destId="{A50FF686-85ED-43B5-8A35-65D984E5152B}" srcOrd="0" destOrd="0" presId="urn:microsoft.com/office/officeart/2005/8/layout/orgChart1"/>
    <dgm:cxn modelId="{FD47DDD4-207A-4110-93F1-3F6822261C8E}" type="presParOf" srcId="{A50FF686-85ED-43B5-8A35-65D984E5152B}" destId="{9E2BF3B7-7FF9-46BA-BBA5-A2B9F63F7756}" srcOrd="0" destOrd="0" presId="urn:microsoft.com/office/officeart/2005/8/layout/orgChart1"/>
    <dgm:cxn modelId="{CF89E2BD-38F0-4B6F-A2FB-F43BD8D20F65}" type="presParOf" srcId="{A50FF686-85ED-43B5-8A35-65D984E5152B}" destId="{A4568176-EBD1-44D9-96E4-1C97EB3AF4BD}" srcOrd="1" destOrd="0" presId="urn:microsoft.com/office/officeart/2005/8/layout/orgChart1"/>
    <dgm:cxn modelId="{F12271B4-CD95-45A5-99FF-B14B1C48AB79}" type="presParOf" srcId="{06DCBAD2-E0BE-45D6-9120-21799A390394}" destId="{040AED98-4CBF-453F-99C3-1415FA649A7C}" srcOrd="1" destOrd="0" presId="urn:microsoft.com/office/officeart/2005/8/layout/orgChart1"/>
    <dgm:cxn modelId="{2E3DE0AF-268F-40D1-9D0B-62FAD0C8FE2D}" type="presParOf" srcId="{06DCBAD2-E0BE-45D6-9120-21799A390394}" destId="{58E13C01-086D-475C-B6CD-FE9D3D7A6298}" srcOrd="2" destOrd="0" presId="urn:microsoft.com/office/officeart/2005/8/layout/orgChart1"/>
    <dgm:cxn modelId="{0FD744A0-8DC4-4EDA-B02A-47657FCD1A5E}" type="presParOf" srcId="{4265AED7-B478-42E7-9E0A-4372D275ED3E}" destId="{539ADECB-95CA-429B-B6C3-479561D75D32}" srcOrd="2" destOrd="0" presId="urn:microsoft.com/office/officeart/2005/8/layout/orgChart1"/>
    <dgm:cxn modelId="{4E1A9629-3510-401C-9600-1051099726D5}" type="presParOf" srcId="{30E4AE5E-2098-4A97-9790-751207AFBCA2}" destId="{501A0574-056E-465D-8B39-E503E11CA779}" srcOrd="2" destOrd="0" presId="urn:microsoft.com/office/officeart/2005/8/layout/orgChart1"/>
    <dgm:cxn modelId="{FC06AAA8-A6A6-4A1F-A51B-03B4E2E88B69}" type="presParOf" srcId="{590EE87F-D5C0-4222-B63F-FF345A1B0972}" destId="{6482EAAE-B3AB-419F-BC38-913764D0F99E}"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D8CD7-EA19-43C4-894E-38ED3034DD39}">
      <dsp:nvSpPr>
        <dsp:cNvPr id="0" name=""/>
        <dsp:cNvSpPr/>
      </dsp:nvSpPr>
      <dsp:spPr>
        <a:xfrm>
          <a:off x="3830621" y="2761257"/>
          <a:ext cx="147281" cy="451663"/>
        </a:xfrm>
        <a:custGeom>
          <a:avLst/>
          <a:gdLst/>
          <a:ahLst/>
          <a:cxnLst/>
          <a:rect l="0" t="0" r="0" b="0"/>
          <a:pathLst>
            <a:path>
              <a:moveTo>
                <a:pt x="0" y="0"/>
              </a:moveTo>
              <a:lnTo>
                <a:pt x="0" y="451663"/>
              </a:lnTo>
              <a:lnTo>
                <a:pt x="147281" y="451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2C414-C42A-4AF2-B56B-9CC863D3B67B}">
      <dsp:nvSpPr>
        <dsp:cNvPr id="0" name=""/>
        <dsp:cNvSpPr/>
      </dsp:nvSpPr>
      <dsp:spPr>
        <a:xfrm>
          <a:off x="4177652" y="2064124"/>
          <a:ext cx="91440" cy="206194"/>
        </a:xfrm>
        <a:custGeom>
          <a:avLst/>
          <a:gdLst/>
          <a:ahLst/>
          <a:cxnLst/>
          <a:rect l="0" t="0" r="0" b="0"/>
          <a:pathLst>
            <a:path>
              <a:moveTo>
                <a:pt x="45720" y="0"/>
              </a:moveTo>
              <a:lnTo>
                <a:pt x="45720" y="206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66573-60EC-4068-9843-D441A1510197}">
      <dsp:nvSpPr>
        <dsp:cNvPr id="0" name=""/>
        <dsp:cNvSpPr/>
      </dsp:nvSpPr>
      <dsp:spPr>
        <a:xfrm>
          <a:off x="3238607" y="788365"/>
          <a:ext cx="984764" cy="209238"/>
        </a:xfrm>
        <a:custGeom>
          <a:avLst/>
          <a:gdLst/>
          <a:ahLst/>
          <a:cxnLst/>
          <a:rect l="0" t="0" r="0" b="0"/>
          <a:pathLst>
            <a:path>
              <a:moveTo>
                <a:pt x="0" y="0"/>
              </a:moveTo>
              <a:lnTo>
                <a:pt x="0" y="106141"/>
              </a:lnTo>
              <a:lnTo>
                <a:pt x="984764" y="106141"/>
              </a:lnTo>
              <a:lnTo>
                <a:pt x="984764" y="209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66C06A-9DD7-4F42-9590-85CF2EC4C5AD}">
      <dsp:nvSpPr>
        <dsp:cNvPr id="0" name=""/>
        <dsp:cNvSpPr/>
      </dsp:nvSpPr>
      <dsp:spPr>
        <a:xfrm>
          <a:off x="2642548" y="3486148"/>
          <a:ext cx="147281" cy="1148797"/>
        </a:xfrm>
        <a:custGeom>
          <a:avLst/>
          <a:gdLst/>
          <a:ahLst/>
          <a:cxnLst/>
          <a:rect l="0" t="0" r="0" b="0"/>
          <a:pathLst>
            <a:path>
              <a:moveTo>
                <a:pt x="0" y="0"/>
              </a:moveTo>
              <a:lnTo>
                <a:pt x="0" y="1148797"/>
              </a:lnTo>
              <a:lnTo>
                <a:pt x="147281" y="1148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2E8EA-96A9-4B6F-B5F5-4661DE3860DE}">
      <dsp:nvSpPr>
        <dsp:cNvPr id="0" name=""/>
        <dsp:cNvSpPr/>
      </dsp:nvSpPr>
      <dsp:spPr>
        <a:xfrm>
          <a:off x="2642548" y="3486148"/>
          <a:ext cx="147281" cy="451663"/>
        </a:xfrm>
        <a:custGeom>
          <a:avLst/>
          <a:gdLst/>
          <a:ahLst/>
          <a:cxnLst/>
          <a:rect l="0" t="0" r="0" b="0"/>
          <a:pathLst>
            <a:path>
              <a:moveTo>
                <a:pt x="0" y="0"/>
              </a:moveTo>
              <a:lnTo>
                <a:pt x="0" y="451663"/>
              </a:lnTo>
              <a:lnTo>
                <a:pt x="147281" y="451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DACCD-80BE-46FD-BD55-07A828807D64}">
      <dsp:nvSpPr>
        <dsp:cNvPr id="0" name=""/>
        <dsp:cNvSpPr/>
      </dsp:nvSpPr>
      <dsp:spPr>
        <a:xfrm>
          <a:off x="2989580" y="2789015"/>
          <a:ext cx="91440" cy="206194"/>
        </a:xfrm>
        <a:custGeom>
          <a:avLst/>
          <a:gdLst/>
          <a:ahLst/>
          <a:cxnLst/>
          <a:rect l="0" t="0" r="0" b="0"/>
          <a:pathLst>
            <a:path>
              <a:moveTo>
                <a:pt x="45720" y="0"/>
              </a:moveTo>
              <a:lnTo>
                <a:pt x="45720" y="206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95CDC-4395-4A2D-90FC-37D854B4CA5B}">
      <dsp:nvSpPr>
        <dsp:cNvPr id="0" name=""/>
        <dsp:cNvSpPr/>
      </dsp:nvSpPr>
      <dsp:spPr>
        <a:xfrm>
          <a:off x="2291547" y="2091881"/>
          <a:ext cx="743752" cy="206194"/>
        </a:xfrm>
        <a:custGeom>
          <a:avLst/>
          <a:gdLst/>
          <a:ahLst/>
          <a:cxnLst/>
          <a:rect l="0" t="0" r="0" b="0"/>
          <a:pathLst>
            <a:path>
              <a:moveTo>
                <a:pt x="0" y="0"/>
              </a:moveTo>
              <a:lnTo>
                <a:pt x="0" y="103097"/>
              </a:lnTo>
              <a:lnTo>
                <a:pt x="743752" y="103097"/>
              </a:lnTo>
              <a:lnTo>
                <a:pt x="743752" y="206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54DBEB-93F1-4FC7-88C2-562CFAEB914C}">
      <dsp:nvSpPr>
        <dsp:cNvPr id="0" name=""/>
        <dsp:cNvSpPr/>
      </dsp:nvSpPr>
      <dsp:spPr>
        <a:xfrm>
          <a:off x="1209006" y="2789015"/>
          <a:ext cx="147281" cy="1148797"/>
        </a:xfrm>
        <a:custGeom>
          <a:avLst/>
          <a:gdLst/>
          <a:ahLst/>
          <a:cxnLst/>
          <a:rect l="0" t="0" r="0" b="0"/>
          <a:pathLst>
            <a:path>
              <a:moveTo>
                <a:pt x="0" y="0"/>
              </a:moveTo>
              <a:lnTo>
                <a:pt x="0" y="1148797"/>
              </a:lnTo>
              <a:lnTo>
                <a:pt x="147281" y="1148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913730-8192-4A3D-B683-A6327C1F6CF7}">
      <dsp:nvSpPr>
        <dsp:cNvPr id="0" name=""/>
        <dsp:cNvSpPr/>
      </dsp:nvSpPr>
      <dsp:spPr>
        <a:xfrm>
          <a:off x="1209006" y="2789015"/>
          <a:ext cx="120299" cy="460657"/>
        </a:xfrm>
        <a:custGeom>
          <a:avLst/>
          <a:gdLst/>
          <a:ahLst/>
          <a:cxnLst/>
          <a:rect l="0" t="0" r="0" b="0"/>
          <a:pathLst>
            <a:path>
              <a:moveTo>
                <a:pt x="0" y="0"/>
              </a:moveTo>
              <a:lnTo>
                <a:pt x="0" y="460657"/>
              </a:lnTo>
              <a:lnTo>
                <a:pt x="120299" y="460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AD3C3-534C-47AB-84B2-8E13BF3C4C12}">
      <dsp:nvSpPr>
        <dsp:cNvPr id="0" name=""/>
        <dsp:cNvSpPr/>
      </dsp:nvSpPr>
      <dsp:spPr>
        <a:xfrm>
          <a:off x="1601758" y="2091881"/>
          <a:ext cx="689788" cy="206194"/>
        </a:xfrm>
        <a:custGeom>
          <a:avLst/>
          <a:gdLst/>
          <a:ahLst/>
          <a:cxnLst/>
          <a:rect l="0" t="0" r="0" b="0"/>
          <a:pathLst>
            <a:path>
              <a:moveTo>
                <a:pt x="689788" y="0"/>
              </a:moveTo>
              <a:lnTo>
                <a:pt x="689788" y="103097"/>
              </a:lnTo>
              <a:lnTo>
                <a:pt x="0" y="103097"/>
              </a:lnTo>
              <a:lnTo>
                <a:pt x="0" y="206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82094-F2C3-41FD-9061-C7C56A618F5C}">
      <dsp:nvSpPr>
        <dsp:cNvPr id="0" name=""/>
        <dsp:cNvSpPr/>
      </dsp:nvSpPr>
      <dsp:spPr>
        <a:xfrm>
          <a:off x="2291547" y="788365"/>
          <a:ext cx="947060" cy="209238"/>
        </a:xfrm>
        <a:custGeom>
          <a:avLst/>
          <a:gdLst/>
          <a:ahLst/>
          <a:cxnLst/>
          <a:rect l="0" t="0" r="0" b="0"/>
          <a:pathLst>
            <a:path>
              <a:moveTo>
                <a:pt x="947060" y="0"/>
              </a:moveTo>
              <a:lnTo>
                <a:pt x="947060" y="106141"/>
              </a:lnTo>
              <a:lnTo>
                <a:pt x="0" y="106141"/>
              </a:lnTo>
              <a:lnTo>
                <a:pt x="0" y="209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B4C62-0133-4D85-AC2E-75554E32183B}">
      <dsp:nvSpPr>
        <dsp:cNvPr id="0" name=""/>
        <dsp:cNvSpPr/>
      </dsp:nvSpPr>
      <dsp:spPr>
        <a:xfrm>
          <a:off x="2455849" y="0"/>
          <a:ext cx="1565516" cy="788364"/>
        </a:xfrm>
        <a:prstGeom prst="rect">
          <a:avLst/>
        </a:prstGeom>
        <a:solidFill>
          <a:schemeClr val="accent1">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NFX</a:t>
          </a:r>
        </a:p>
      </dsp:txBody>
      <dsp:txXfrm>
        <a:off x="2455849" y="0"/>
        <a:ext cx="1565516" cy="788364"/>
      </dsp:txXfrm>
    </dsp:sp>
    <dsp:sp modelId="{50FDD562-263A-4EC4-82E4-CCB9D383FDAE}">
      <dsp:nvSpPr>
        <dsp:cNvPr id="0" name=""/>
        <dsp:cNvSpPr/>
      </dsp:nvSpPr>
      <dsp:spPr>
        <a:xfrm>
          <a:off x="1800607" y="997603"/>
          <a:ext cx="981878" cy="1094278"/>
        </a:xfrm>
        <a:prstGeom prst="rect">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Clearing Futures Participant</a:t>
          </a:r>
        </a:p>
        <a:p>
          <a:pPr lvl="0" algn="ctr" defTabSz="533400">
            <a:lnSpc>
              <a:spcPct val="90000"/>
            </a:lnSpc>
            <a:spcBef>
              <a:spcPct val="0"/>
            </a:spcBef>
            <a:spcAft>
              <a:spcPct val="35000"/>
            </a:spcAft>
          </a:pPr>
          <a:r>
            <a:rPr lang="en-US" sz="1000" b="0" kern="1200"/>
            <a:t>Sponoring DMA   for FP MM </a:t>
          </a:r>
        </a:p>
      </dsp:txBody>
      <dsp:txXfrm>
        <a:off x="1800607" y="997603"/>
        <a:ext cx="981878" cy="1094278"/>
      </dsp:txXfrm>
    </dsp:sp>
    <dsp:sp modelId="{0BD2EF02-053B-4713-9FB7-7D0830B22767}">
      <dsp:nvSpPr>
        <dsp:cNvPr id="0" name=""/>
        <dsp:cNvSpPr/>
      </dsp:nvSpPr>
      <dsp:spPr>
        <a:xfrm>
          <a:off x="1110819" y="2298076"/>
          <a:ext cx="981878" cy="490939"/>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User 1</a:t>
          </a:r>
        </a:p>
      </dsp:txBody>
      <dsp:txXfrm>
        <a:off x="1110819" y="2298076"/>
        <a:ext cx="981878" cy="490939"/>
      </dsp:txXfrm>
    </dsp:sp>
    <dsp:sp modelId="{89BB14AA-359E-4770-8C3C-52AB7725F382}">
      <dsp:nvSpPr>
        <dsp:cNvPr id="0" name=""/>
        <dsp:cNvSpPr/>
      </dsp:nvSpPr>
      <dsp:spPr>
        <a:xfrm>
          <a:off x="1329306" y="3004203"/>
          <a:ext cx="981878" cy="49093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Authorized Trader 1.1</a:t>
          </a:r>
        </a:p>
      </dsp:txBody>
      <dsp:txXfrm>
        <a:off x="1329306" y="3004203"/>
        <a:ext cx="981878" cy="490939"/>
      </dsp:txXfrm>
    </dsp:sp>
    <dsp:sp modelId="{289E3CD3-F162-42E0-A2F5-69E178272139}">
      <dsp:nvSpPr>
        <dsp:cNvPr id="0" name=""/>
        <dsp:cNvSpPr/>
      </dsp:nvSpPr>
      <dsp:spPr>
        <a:xfrm>
          <a:off x="1356288" y="3692343"/>
          <a:ext cx="981878" cy="49093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Authorized Trader 1.2</a:t>
          </a:r>
        </a:p>
      </dsp:txBody>
      <dsp:txXfrm>
        <a:off x="1356288" y="3692343"/>
        <a:ext cx="981878" cy="490939"/>
      </dsp:txXfrm>
    </dsp:sp>
    <dsp:sp modelId="{4F6A68B8-4076-4D0F-B802-79B5F1518056}">
      <dsp:nvSpPr>
        <dsp:cNvPr id="0" name=""/>
        <dsp:cNvSpPr/>
      </dsp:nvSpPr>
      <dsp:spPr>
        <a:xfrm>
          <a:off x="2544360" y="2298076"/>
          <a:ext cx="981878" cy="490939"/>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User 2</a:t>
          </a:r>
        </a:p>
      </dsp:txBody>
      <dsp:txXfrm>
        <a:off x="2544360" y="2298076"/>
        <a:ext cx="981878" cy="490939"/>
      </dsp:txXfrm>
    </dsp:sp>
    <dsp:sp modelId="{7672B451-ECEA-4F8D-8201-B2BF14CF42B4}">
      <dsp:nvSpPr>
        <dsp:cNvPr id="0" name=""/>
        <dsp:cNvSpPr/>
      </dsp:nvSpPr>
      <dsp:spPr>
        <a:xfrm>
          <a:off x="2544360" y="2995209"/>
          <a:ext cx="981878" cy="49093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Authorized Trader 2.1</a:t>
          </a:r>
        </a:p>
      </dsp:txBody>
      <dsp:txXfrm>
        <a:off x="2544360" y="2995209"/>
        <a:ext cx="981878" cy="490939"/>
      </dsp:txXfrm>
    </dsp:sp>
    <dsp:sp modelId="{9FD7A9C0-3969-49AB-8FDC-BE816898FF41}">
      <dsp:nvSpPr>
        <dsp:cNvPr id="0" name=""/>
        <dsp:cNvSpPr/>
      </dsp:nvSpPr>
      <dsp:spPr>
        <a:xfrm>
          <a:off x="2789830" y="3692343"/>
          <a:ext cx="981878" cy="49093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Authorized Trader 2.2</a:t>
          </a:r>
        </a:p>
      </dsp:txBody>
      <dsp:txXfrm>
        <a:off x="2789830" y="3692343"/>
        <a:ext cx="981878" cy="490939"/>
      </dsp:txXfrm>
    </dsp:sp>
    <dsp:sp modelId="{661E6C45-6597-4A03-8E0B-A11B7499729B}">
      <dsp:nvSpPr>
        <dsp:cNvPr id="0" name=""/>
        <dsp:cNvSpPr/>
      </dsp:nvSpPr>
      <dsp:spPr>
        <a:xfrm>
          <a:off x="2789830" y="4389476"/>
          <a:ext cx="981878" cy="49093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Authorized Trader 2.3</a:t>
          </a:r>
        </a:p>
      </dsp:txBody>
      <dsp:txXfrm>
        <a:off x="2789830" y="4389476"/>
        <a:ext cx="981878" cy="490939"/>
      </dsp:txXfrm>
    </dsp:sp>
    <dsp:sp modelId="{46AA837F-458B-4D3C-9246-9F7F22E518D4}">
      <dsp:nvSpPr>
        <dsp:cNvPr id="0" name=""/>
        <dsp:cNvSpPr/>
      </dsp:nvSpPr>
      <dsp:spPr>
        <a:xfrm>
          <a:off x="3689191" y="997603"/>
          <a:ext cx="1068361" cy="1066520"/>
        </a:xfrm>
        <a:prstGeom prst="rect">
          <a:avLst/>
        </a:prstGeom>
        <a:solidFill>
          <a:srgbClr val="FFC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Futures Participant MM</a:t>
          </a:r>
        </a:p>
        <a:p>
          <a:pPr lvl="0" algn="ctr" defTabSz="533400">
            <a:lnSpc>
              <a:spcPct val="90000"/>
            </a:lnSpc>
            <a:spcBef>
              <a:spcPct val="0"/>
            </a:spcBef>
            <a:spcAft>
              <a:spcPct val="35000"/>
            </a:spcAft>
          </a:pPr>
          <a:r>
            <a:rPr lang="en-US" sz="1000" b="0" kern="1200">
              <a:solidFill>
                <a:sysClr val="windowText" lastClr="000000"/>
              </a:solidFill>
            </a:rPr>
            <a:t>Market-maker with sponsored DMA</a:t>
          </a:r>
        </a:p>
      </dsp:txBody>
      <dsp:txXfrm>
        <a:off x="3689191" y="997603"/>
        <a:ext cx="1068361" cy="1066520"/>
      </dsp:txXfrm>
    </dsp:sp>
    <dsp:sp modelId="{639DAB9D-284F-4413-B18D-3407EF89A858}">
      <dsp:nvSpPr>
        <dsp:cNvPr id="0" name=""/>
        <dsp:cNvSpPr/>
      </dsp:nvSpPr>
      <dsp:spPr>
        <a:xfrm>
          <a:off x="3732433" y="2270318"/>
          <a:ext cx="981878" cy="490939"/>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User 3</a:t>
          </a:r>
        </a:p>
      </dsp:txBody>
      <dsp:txXfrm>
        <a:off x="3732433" y="2270318"/>
        <a:ext cx="981878" cy="490939"/>
      </dsp:txXfrm>
    </dsp:sp>
    <dsp:sp modelId="{9E2BF3B7-7FF9-46BA-BBA5-A2B9F63F7756}">
      <dsp:nvSpPr>
        <dsp:cNvPr id="0" name=""/>
        <dsp:cNvSpPr/>
      </dsp:nvSpPr>
      <dsp:spPr>
        <a:xfrm>
          <a:off x="3977902" y="2967452"/>
          <a:ext cx="981878" cy="49093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Authorized Trader 3.1</a:t>
          </a:r>
        </a:p>
      </dsp:txBody>
      <dsp:txXfrm>
        <a:off x="3977902" y="2967452"/>
        <a:ext cx="981878" cy="4909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45503aad-cbaf-4780-93c2-859af0f8a19e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2018-11-28T19:14:47+00:00</Document_x0020_Date>
    <Document_x0020_No xmlns="4b47aac5-4c46-444f-8595-ce09b406fc61">45122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68674-7B30-460D-BEC0-859D8A5F0168}"/>
</file>

<file path=customXml/itemProps2.xml><?xml version="1.0" encoding="utf-8"?>
<ds:datastoreItem xmlns:ds="http://schemas.openxmlformats.org/officeDocument/2006/customXml" ds:itemID="{AF2029E9-EAD6-42FB-856B-636A79B418E3}"/>
</file>

<file path=customXml/itemProps3.xml><?xml version="1.0" encoding="utf-8"?>
<ds:datastoreItem xmlns:ds="http://schemas.openxmlformats.org/officeDocument/2006/customXml" ds:itemID="{DD1BE5E6-C298-45B7-814F-AD4BD0E39938}"/>
</file>

<file path=customXml/itemProps4.xml><?xml version="1.0" encoding="utf-8"?>
<ds:datastoreItem xmlns:ds="http://schemas.openxmlformats.org/officeDocument/2006/customXml" ds:itemID="{FF894A77-5ABA-49B5-9B53-56C6FDD3BB34}"/>
</file>

<file path=customXml/itemProps5.xml><?xml version="1.0" encoding="utf-8"?>
<ds:datastoreItem xmlns:ds="http://schemas.openxmlformats.org/officeDocument/2006/customXml" ds:itemID="{8CA8E7D0-BDBB-4FED-8BD5-15AE858F2990}"/>
</file>

<file path=docProps/app.xml><?xml version="1.0" encoding="utf-8"?>
<Properties xmlns="http://schemas.openxmlformats.org/officeDocument/2006/extended-properties" xmlns:vt="http://schemas.openxmlformats.org/officeDocument/2006/docPropsVTypes">
  <Template>Normal</Template>
  <TotalTime>8</TotalTime>
  <Pages>16</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NFX TradeGuard PTRM Reference Guide 1.02 2015-6-29</vt:lpstr>
    </vt:vector>
  </TitlesOfParts>
  <Company>The Nasdaq OMX Group, Inc.</Company>
  <LinksUpToDate>false</LinksUpToDate>
  <CharactersWithSpaces>25922</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Daniel Carrigan</dc:creator>
  <cp:lastModifiedBy>Aravind Menon</cp:lastModifiedBy>
  <cp:revision>4</cp:revision>
  <cp:lastPrinted>2015-01-26T17:33:00Z</cp:lastPrinted>
  <dcterms:created xsi:type="dcterms:W3CDTF">2018-11-27T19:45:00Z</dcterms:created>
  <dcterms:modified xsi:type="dcterms:W3CDTF">2018-11-28T18:09:00Z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6565100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