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10" w:rsidRPr="00663F69" w:rsidRDefault="00076B10">
      <w:pPr>
        <w:rPr>
          <w:rFonts w:ascii="Arial" w:hAnsi="Arial" w:cs="Arial"/>
          <w:sz w:val="22"/>
          <w:szCs w:val="22"/>
        </w:rPr>
      </w:pPr>
    </w:p>
    <w:p w:rsidR="00076B10" w:rsidRPr="00663F69" w:rsidRDefault="000A521F">
      <w:pPr>
        <w:autoSpaceDE w:val="0"/>
        <w:autoSpaceDN w:val="0"/>
        <w:adjustRightInd w:val="0"/>
        <w:outlineLvl w:val="0"/>
        <w:rPr>
          <w:rFonts w:ascii="Arial" w:hAnsi="Arial" w:cs="Arial"/>
          <w:b/>
          <w:bCs/>
          <w:sz w:val="22"/>
          <w:szCs w:val="22"/>
        </w:rPr>
      </w:pPr>
      <w:r w:rsidRPr="00663F69">
        <w:rPr>
          <w:rFonts w:ascii="Arial" w:hAnsi="Arial" w:cs="Arial"/>
          <w:b/>
          <w:bCs/>
          <w:sz w:val="22"/>
          <w:szCs w:val="22"/>
        </w:rPr>
        <w:t>Broad-Market Equity Index Swap Product Listing</w:t>
      </w:r>
    </w:p>
    <w:p w:rsidR="00076B10" w:rsidRPr="00663F69" w:rsidRDefault="00076B10">
      <w:pPr>
        <w:autoSpaceDE w:val="0"/>
        <w:autoSpaceDN w:val="0"/>
        <w:adjustRightInd w:val="0"/>
        <w:outlineLvl w:val="0"/>
        <w:rPr>
          <w:rFonts w:ascii="Arial" w:hAnsi="Arial" w:cs="Arial"/>
          <w:b/>
          <w:bCs/>
          <w:sz w:val="22"/>
          <w:szCs w:val="22"/>
        </w:rPr>
      </w:pPr>
    </w:p>
    <w:p w:rsidR="00076B10" w:rsidRPr="00663F69" w:rsidRDefault="000A521F">
      <w:pPr>
        <w:autoSpaceDE w:val="0"/>
        <w:autoSpaceDN w:val="0"/>
        <w:adjustRightInd w:val="0"/>
        <w:outlineLvl w:val="0"/>
        <w:rPr>
          <w:rFonts w:ascii="Arial" w:hAnsi="Arial" w:cs="Arial"/>
          <w:b/>
          <w:bCs/>
          <w:sz w:val="22"/>
          <w:szCs w:val="22"/>
        </w:rPr>
      </w:pPr>
      <w:r w:rsidRPr="00663F69">
        <w:rPr>
          <w:rFonts w:ascii="Arial" w:hAnsi="Arial" w:cs="Arial"/>
          <w:b/>
          <w:bCs/>
          <w:sz w:val="22"/>
          <w:szCs w:val="22"/>
        </w:rPr>
        <w:t>Tradition SEF, Inc.</w:t>
      </w:r>
    </w:p>
    <w:p w:rsidR="00076B10" w:rsidRPr="00663F69" w:rsidRDefault="00076B10">
      <w:pPr>
        <w:autoSpaceDE w:val="0"/>
        <w:autoSpaceDN w:val="0"/>
        <w:adjustRightInd w:val="0"/>
        <w:rPr>
          <w:rFonts w:ascii="Arial" w:hAnsi="Arial" w:cs="Arial"/>
          <w:b/>
          <w:bCs/>
          <w:sz w:val="22"/>
          <w:szCs w:val="22"/>
        </w:rPr>
      </w:pPr>
      <w:bookmarkStart w:id="0" w:name="_GoBack"/>
      <w:bookmarkEnd w:id="0"/>
    </w:p>
    <w:p w:rsidR="00076B10" w:rsidRPr="00663F69" w:rsidRDefault="000A521F">
      <w:pPr>
        <w:autoSpaceDE w:val="0"/>
        <w:autoSpaceDN w:val="0"/>
        <w:adjustRightInd w:val="0"/>
        <w:outlineLvl w:val="0"/>
        <w:rPr>
          <w:rFonts w:ascii="Arial" w:hAnsi="Arial" w:cs="Arial"/>
          <w:b/>
          <w:bCs/>
          <w:sz w:val="22"/>
          <w:szCs w:val="22"/>
        </w:rPr>
      </w:pPr>
      <w:r w:rsidRPr="00663F69">
        <w:rPr>
          <w:rFonts w:ascii="Arial" w:hAnsi="Arial" w:cs="Arial"/>
          <w:b/>
          <w:bCs/>
          <w:sz w:val="22"/>
          <w:szCs w:val="22"/>
        </w:rPr>
        <w:t>I. Discussion of contracts; not readily susceptible to manipulation</w:t>
      </w:r>
    </w:p>
    <w:p w:rsidR="00076B10" w:rsidRPr="00663F69" w:rsidRDefault="000A521F" w:rsidP="00735396">
      <w:pPr>
        <w:numPr>
          <w:ilvl w:val="0"/>
          <w:numId w:val="1"/>
        </w:numPr>
        <w:autoSpaceDE w:val="0"/>
        <w:autoSpaceDN w:val="0"/>
        <w:adjustRightInd w:val="0"/>
        <w:outlineLvl w:val="0"/>
        <w:rPr>
          <w:rFonts w:ascii="Arial" w:hAnsi="Arial" w:cs="Arial"/>
          <w:bCs/>
          <w:sz w:val="22"/>
          <w:szCs w:val="22"/>
        </w:rPr>
      </w:pPr>
      <w:r w:rsidRPr="00663F69">
        <w:rPr>
          <w:rFonts w:ascii="Arial" w:hAnsi="Arial" w:cs="Arial"/>
          <w:bCs/>
          <w:sz w:val="22"/>
          <w:szCs w:val="22"/>
        </w:rPr>
        <w:t xml:space="preserve">Index Selection: Tradition SEF limits the indexes underlying its equity index swap offerings to well-established, publicly available third-party equity index market benchmarks.  </w:t>
      </w:r>
      <w:r w:rsidR="00C20C58" w:rsidRPr="00663F69">
        <w:rPr>
          <w:rFonts w:ascii="Arial" w:hAnsi="Arial" w:cs="Arial"/>
          <w:bCs/>
          <w:sz w:val="22"/>
          <w:szCs w:val="22"/>
        </w:rPr>
        <w:t xml:space="preserve">Tradition SEF believes that </w:t>
      </w:r>
      <w:r w:rsidRPr="00663F69">
        <w:rPr>
          <w:rFonts w:ascii="Arial" w:hAnsi="Arial" w:cs="Arial"/>
          <w:bCs/>
          <w:sz w:val="22"/>
          <w:szCs w:val="22"/>
        </w:rPr>
        <w:t xml:space="preserve"> </w:t>
      </w:r>
      <w:r w:rsidR="00C20C58" w:rsidRPr="00663F69">
        <w:rPr>
          <w:rFonts w:ascii="Arial" w:hAnsi="Arial" w:cs="Arial"/>
          <w:sz w:val="22"/>
          <w:szCs w:val="22"/>
        </w:rPr>
        <w:t xml:space="preserve">the size and liquidity of the cash market that underlies these indexes creates in each case a deliverable supply of underlying securities and volume of trading </w:t>
      </w:r>
      <w:r w:rsidR="00C76AAE" w:rsidRPr="00663F69">
        <w:rPr>
          <w:rFonts w:ascii="Arial" w:hAnsi="Arial" w:cs="Arial"/>
          <w:sz w:val="22"/>
          <w:szCs w:val="22"/>
        </w:rPr>
        <w:t xml:space="preserve">that would not make them easily susceptible to manipulation. Furthermore, Tradition SEF believes that the large number of participants in each market, and the calculation of each index being based on actual transaction data from major stock markets further </w:t>
      </w:r>
      <w:r w:rsidR="00735396" w:rsidRPr="00663F69">
        <w:rPr>
          <w:rFonts w:ascii="Arial" w:hAnsi="Arial" w:cs="Arial"/>
          <w:sz w:val="22"/>
          <w:szCs w:val="22"/>
        </w:rPr>
        <w:t>limit</w:t>
      </w:r>
      <w:r w:rsidR="00C76AAE" w:rsidRPr="00663F69">
        <w:rPr>
          <w:rFonts w:ascii="Arial" w:hAnsi="Arial" w:cs="Arial"/>
          <w:sz w:val="22"/>
          <w:szCs w:val="22"/>
        </w:rPr>
        <w:t xml:space="preserve"> the susceptibility of manipulation of these indexes.</w:t>
      </w:r>
      <w:r w:rsidR="00C20C58" w:rsidRPr="00663F69">
        <w:rPr>
          <w:rFonts w:ascii="Arial" w:hAnsi="Arial" w:cs="Arial"/>
          <w:sz w:val="22"/>
          <w:szCs w:val="22"/>
        </w:rPr>
        <w:t xml:space="preserve">   </w:t>
      </w:r>
      <w:r w:rsidR="00C76AAE" w:rsidRPr="00663F69">
        <w:rPr>
          <w:rFonts w:ascii="Arial" w:hAnsi="Arial" w:cs="Arial"/>
          <w:sz w:val="22"/>
          <w:szCs w:val="22"/>
        </w:rPr>
        <w:t xml:space="preserve">The broad-based equity indexes underlying swaps on Tradition SEF are the </w:t>
      </w:r>
      <w:r w:rsidR="00735396" w:rsidRPr="00663F69">
        <w:rPr>
          <w:rFonts w:ascii="Arial" w:hAnsi="Arial" w:cs="Arial"/>
          <w:sz w:val="22"/>
          <w:szCs w:val="22"/>
        </w:rPr>
        <w:t>timeliest</w:t>
      </w:r>
      <w:r w:rsidR="00C76AAE" w:rsidRPr="00663F69">
        <w:rPr>
          <w:rFonts w:ascii="Arial" w:hAnsi="Arial" w:cs="Arial"/>
          <w:sz w:val="22"/>
          <w:szCs w:val="22"/>
        </w:rPr>
        <w:t xml:space="preserve">, recognized and reliable benchmarks for equity prices in their respective markets. The index levels are readily available and </w:t>
      </w:r>
      <w:r w:rsidR="00735396" w:rsidRPr="00663F69">
        <w:rPr>
          <w:rFonts w:ascii="Arial" w:hAnsi="Arial" w:cs="Arial"/>
          <w:sz w:val="22"/>
          <w:szCs w:val="22"/>
        </w:rPr>
        <w:t>commercially</w:t>
      </w:r>
      <w:r w:rsidR="00C76AAE" w:rsidRPr="00663F69">
        <w:rPr>
          <w:rFonts w:ascii="Arial" w:hAnsi="Arial" w:cs="Arial"/>
          <w:sz w:val="22"/>
          <w:szCs w:val="22"/>
        </w:rPr>
        <w:t xml:space="preserve"> acceptable as benchmarks for investors, portfolio managers and public policy makers.  </w:t>
      </w:r>
      <w:r w:rsidRPr="00663F69">
        <w:rPr>
          <w:rFonts w:ascii="Arial" w:hAnsi="Arial" w:cs="Arial"/>
          <w:bCs/>
          <w:sz w:val="22"/>
          <w:szCs w:val="22"/>
        </w:rPr>
        <w:t>Tradition SEF believes that such benchmark indexes, which also underlie liquid index futures contracts on major Designated Contract Markets,</w:t>
      </w:r>
      <w:r w:rsidR="00467AAE" w:rsidRPr="00663F69">
        <w:rPr>
          <w:rFonts w:ascii="Arial" w:hAnsi="Arial" w:cs="Arial"/>
          <w:bCs/>
          <w:sz w:val="22"/>
          <w:szCs w:val="22"/>
        </w:rPr>
        <w:t xml:space="preserve"> and equity index exchange traded funds on stock exchanges, </w:t>
      </w:r>
      <w:r w:rsidRPr="00663F69">
        <w:rPr>
          <w:rFonts w:ascii="Arial" w:hAnsi="Arial" w:cs="Arial"/>
          <w:bCs/>
          <w:sz w:val="22"/>
          <w:szCs w:val="22"/>
        </w:rPr>
        <w:t>due to the large number of index members, ubiquity, and broad-market nature are not readily susceptible to manipulation. Furthermore, the associated index futures contracts</w:t>
      </w:r>
      <w:r w:rsidR="00467AAE" w:rsidRPr="00663F69">
        <w:rPr>
          <w:rFonts w:ascii="Arial" w:hAnsi="Arial" w:cs="Arial"/>
          <w:bCs/>
          <w:sz w:val="22"/>
          <w:szCs w:val="22"/>
        </w:rPr>
        <w:t xml:space="preserve"> and exchange traded funds</w:t>
      </w:r>
      <w:r w:rsidRPr="00663F69">
        <w:rPr>
          <w:rFonts w:ascii="Arial" w:hAnsi="Arial" w:cs="Arial"/>
          <w:bCs/>
          <w:sz w:val="22"/>
          <w:szCs w:val="22"/>
        </w:rPr>
        <w:t xml:space="preserve"> offer a deep liquidity pool to hedge and risk-manage swaps based on such indexes’ index.</w:t>
      </w:r>
    </w:p>
    <w:p w:rsidR="00C76AAE" w:rsidRPr="00663F69" w:rsidRDefault="00C76AAE" w:rsidP="00BD08C3">
      <w:pPr>
        <w:autoSpaceDE w:val="0"/>
        <w:autoSpaceDN w:val="0"/>
        <w:adjustRightInd w:val="0"/>
        <w:outlineLvl w:val="0"/>
        <w:rPr>
          <w:rFonts w:ascii="Arial" w:hAnsi="Arial" w:cs="Arial"/>
          <w:bCs/>
          <w:sz w:val="22"/>
          <w:szCs w:val="22"/>
        </w:rPr>
      </w:pPr>
    </w:p>
    <w:p w:rsidR="00BD08C3" w:rsidRPr="00663F69" w:rsidRDefault="00C76AAE" w:rsidP="00735396">
      <w:pPr>
        <w:ind w:left="720"/>
        <w:rPr>
          <w:rFonts w:ascii="Arial" w:hAnsi="Arial" w:cs="Arial"/>
          <w:sz w:val="22"/>
          <w:szCs w:val="22"/>
        </w:rPr>
      </w:pPr>
      <w:r w:rsidRPr="00663F69">
        <w:rPr>
          <w:rFonts w:ascii="Arial" w:hAnsi="Arial" w:cs="Arial"/>
          <w:bCs/>
          <w:sz w:val="22"/>
          <w:szCs w:val="22"/>
        </w:rPr>
        <w:t xml:space="preserve">Swap Contract Specifications: </w:t>
      </w:r>
      <w:r w:rsidR="00BD08C3" w:rsidRPr="00663F69">
        <w:rPr>
          <w:rFonts w:ascii="Arial" w:hAnsi="Arial" w:cs="Arial"/>
          <w:bCs/>
          <w:sz w:val="22"/>
          <w:szCs w:val="22"/>
        </w:rPr>
        <w:t>A discussion of Variance and Volatility Swaps: Equity Index Variance and volatility swaps pay out on the degree of stock price fluctuation, not the absolute level or direction of the underlying index. Tradition SEF believes that these swaps are by their nature less susceptible to manipulation because the payout on the swap is based on mathematical calculations of variance or volatility for indexes that represent effectively entire stock markets. For example, t</w:t>
      </w:r>
      <w:r w:rsidR="00BD08C3" w:rsidRPr="00663F69">
        <w:rPr>
          <w:rFonts w:ascii="Arial" w:hAnsi="Arial" w:cs="Arial"/>
          <w:sz w:val="22"/>
          <w:szCs w:val="22"/>
        </w:rPr>
        <w:t>he buyer of the variance swap receives the actual realized variance over the relevant period, and pays a fixed amount in return (generally based on the expected</w:t>
      </w:r>
      <w:r w:rsidR="00467AAE" w:rsidRPr="00663F69">
        <w:rPr>
          <w:rFonts w:ascii="Arial" w:hAnsi="Arial" w:cs="Arial"/>
          <w:sz w:val="22"/>
          <w:szCs w:val="22"/>
        </w:rPr>
        <w:t xml:space="preserve"> </w:t>
      </w:r>
      <w:r w:rsidR="00BD08C3" w:rsidRPr="00663F69">
        <w:rPr>
          <w:rFonts w:ascii="Arial" w:hAnsi="Arial" w:cs="Arial"/>
          <w:sz w:val="22"/>
          <w:szCs w:val="22"/>
        </w:rPr>
        <w:t>/</w:t>
      </w:r>
      <w:r w:rsidR="00467AAE" w:rsidRPr="00663F69">
        <w:rPr>
          <w:rFonts w:ascii="Arial" w:hAnsi="Arial" w:cs="Arial"/>
          <w:sz w:val="22"/>
          <w:szCs w:val="22"/>
        </w:rPr>
        <w:t xml:space="preserve"> </w:t>
      </w:r>
      <w:r w:rsidR="00BD08C3" w:rsidRPr="00663F69">
        <w:rPr>
          <w:rFonts w:ascii="Arial" w:hAnsi="Arial" w:cs="Arial"/>
          <w:sz w:val="22"/>
          <w:szCs w:val="22"/>
        </w:rPr>
        <w:t>historical variance). The buyer is buying implied variance and receives money from the seller if the realized is greater than the implied over the term period, or pays money to the seller if the realized is less than the implied buyer purchased.</w:t>
      </w:r>
      <w:r w:rsidR="00467AAE" w:rsidRPr="00663F69">
        <w:rPr>
          <w:rFonts w:ascii="Arial" w:hAnsi="Arial" w:cs="Arial"/>
          <w:sz w:val="22"/>
          <w:szCs w:val="22"/>
        </w:rPr>
        <w:t xml:space="preserve"> </w:t>
      </w:r>
    </w:p>
    <w:p w:rsidR="00BD08C3" w:rsidRPr="00663F69" w:rsidRDefault="00BD08C3" w:rsidP="00BD08C3">
      <w:pPr>
        <w:rPr>
          <w:rFonts w:ascii="Arial" w:hAnsi="Arial" w:cs="Arial"/>
          <w:sz w:val="22"/>
          <w:szCs w:val="22"/>
        </w:rPr>
      </w:pPr>
    </w:p>
    <w:p w:rsidR="00C76AAE" w:rsidRPr="00663F69" w:rsidRDefault="00C76AAE" w:rsidP="003916EA">
      <w:pPr>
        <w:autoSpaceDE w:val="0"/>
        <w:autoSpaceDN w:val="0"/>
        <w:adjustRightInd w:val="0"/>
        <w:outlineLvl w:val="0"/>
        <w:rPr>
          <w:rFonts w:ascii="Arial" w:hAnsi="Arial" w:cs="Arial"/>
          <w:bCs/>
          <w:sz w:val="22"/>
          <w:szCs w:val="22"/>
        </w:rPr>
      </w:pPr>
    </w:p>
    <w:p w:rsidR="00CD6E90" w:rsidRPr="00663F69" w:rsidRDefault="00CD6E90">
      <w:pPr>
        <w:numPr>
          <w:ilvl w:val="0"/>
          <w:numId w:val="3"/>
        </w:numPr>
        <w:autoSpaceDE w:val="0"/>
        <w:autoSpaceDN w:val="0"/>
        <w:adjustRightInd w:val="0"/>
        <w:outlineLvl w:val="0"/>
        <w:rPr>
          <w:rFonts w:ascii="Arial" w:hAnsi="Arial" w:cs="Arial"/>
          <w:bCs/>
          <w:sz w:val="22"/>
          <w:szCs w:val="22"/>
        </w:rPr>
      </w:pPr>
      <w:r w:rsidRPr="00663F69">
        <w:rPr>
          <w:rFonts w:ascii="Arial" w:hAnsi="Arial" w:cs="Arial"/>
          <w:b/>
          <w:bCs/>
          <w:sz w:val="22"/>
          <w:szCs w:val="22"/>
        </w:rPr>
        <w:t>Discussion of Index Reference Prices</w:t>
      </w:r>
    </w:p>
    <w:p w:rsidR="00CD6E90" w:rsidRPr="00663F69" w:rsidRDefault="00CD6E90" w:rsidP="00E9243E">
      <w:pPr>
        <w:numPr>
          <w:ilvl w:val="0"/>
          <w:numId w:val="3"/>
        </w:numPr>
        <w:autoSpaceDE w:val="0"/>
        <w:autoSpaceDN w:val="0"/>
        <w:adjustRightInd w:val="0"/>
        <w:outlineLvl w:val="0"/>
        <w:rPr>
          <w:rFonts w:ascii="Arial" w:hAnsi="Arial" w:cs="Arial"/>
          <w:b/>
          <w:sz w:val="22"/>
          <w:szCs w:val="22"/>
        </w:rPr>
      </w:pPr>
      <w:r w:rsidRPr="00663F69">
        <w:rPr>
          <w:rFonts w:ascii="Arial" w:hAnsi="Arial" w:cs="Arial"/>
          <w:b/>
          <w:bCs/>
          <w:sz w:val="22"/>
          <w:szCs w:val="22"/>
        </w:rPr>
        <w:t>Standard and Poor’s 500 Index “</w:t>
      </w:r>
      <w:r w:rsidR="00CD627C" w:rsidRPr="00663F69">
        <w:rPr>
          <w:rFonts w:ascii="Arial" w:hAnsi="Arial" w:cs="Arial"/>
          <w:b/>
          <w:bCs/>
          <w:sz w:val="22"/>
          <w:szCs w:val="22"/>
        </w:rPr>
        <w:t>SPX S&amp;P 5</w:t>
      </w:r>
      <w:r w:rsidRPr="00663F69">
        <w:rPr>
          <w:rFonts w:ascii="Arial" w:hAnsi="Arial" w:cs="Arial"/>
          <w:b/>
          <w:bCs/>
          <w:sz w:val="22"/>
          <w:szCs w:val="22"/>
        </w:rPr>
        <w:t>00</w:t>
      </w:r>
      <w:r w:rsidR="00CD627C" w:rsidRPr="00663F69">
        <w:rPr>
          <w:rFonts w:ascii="Arial" w:hAnsi="Arial" w:cs="Arial"/>
          <w:b/>
          <w:sz w:val="22"/>
          <w:szCs w:val="22"/>
        </w:rPr>
        <w:t>®</w:t>
      </w:r>
      <w:r w:rsidRPr="00663F69">
        <w:rPr>
          <w:rFonts w:ascii="Arial" w:hAnsi="Arial" w:cs="Arial"/>
          <w:b/>
          <w:bCs/>
          <w:sz w:val="22"/>
          <w:szCs w:val="22"/>
        </w:rPr>
        <w:t xml:space="preserve">” </w:t>
      </w:r>
    </w:p>
    <w:p w:rsidR="00CD6E90" w:rsidRPr="00663F69" w:rsidRDefault="00CD6E90" w:rsidP="00E9243E">
      <w:pPr>
        <w:numPr>
          <w:ilvl w:val="2"/>
          <w:numId w:val="3"/>
        </w:numPr>
        <w:autoSpaceDE w:val="0"/>
        <w:autoSpaceDN w:val="0"/>
        <w:adjustRightInd w:val="0"/>
        <w:outlineLvl w:val="0"/>
        <w:rPr>
          <w:rFonts w:ascii="Arial" w:hAnsi="Arial" w:cs="Arial"/>
          <w:bCs/>
          <w:sz w:val="22"/>
          <w:szCs w:val="22"/>
        </w:rPr>
      </w:pPr>
      <w:r w:rsidRPr="00663F69">
        <w:rPr>
          <w:rFonts w:ascii="Arial" w:hAnsi="Arial" w:cs="Arial"/>
          <w:sz w:val="22"/>
          <w:szCs w:val="22"/>
        </w:rPr>
        <w:t xml:space="preserve">The </w:t>
      </w:r>
      <w:r w:rsidRPr="00663F69">
        <w:rPr>
          <w:rFonts w:ascii="Arial" w:hAnsi="Arial" w:cs="Arial"/>
          <w:b/>
          <w:bCs/>
          <w:sz w:val="22"/>
          <w:szCs w:val="22"/>
        </w:rPr>
        <w:t>Standard &amp; Poor's 500</w:t>
      </w:r>
      <w:r w:rsidR="00CD627C" w:rsidRPr="00663F69">
        <w:rPr>
          <w:rFonts w:ascii="Arial" w:hAnsi="Arial" w:cs="Arial"/>
          <w:sz w:val="22"/>
          <w:szCs w:val="22"/>
        </w:rPr>
        <w:t>®</w:t>
      </w:r>
      <w:r w:rsidRPr="00663F69">
        <w:rPr>
          <w:rFonts w:ascii="Arial" w:hAnsi="Arial" w:cs="Arial"/>
          <w:b/>
          <w:bCs/>
          <w:sz w:val="22"/>
          <w:szCs w:val="22"/>
        </w:rPr>
        <w:t xml:space="preserve"> index</w:t>
      </w:r>
      <w:r w:rsidRPr="00663F69">
        <w:rPr>
          <w:rFonts w:ascii="Arial" w:hAnsi="Arial" w:cs="Arial"/>
          <w:sz w:val="22"/>
          <w:szCs w:val="22"/>
        </w:rPr>
        <w:t xml:space="preserve">, is a </w:t>
      </w:r>
      <w:hyperlink r:id="rId9" w:tooltip="Stock market index" w:history="1">
        <w:r w:rsidRPr="00663F69">
          <w:rPr>
            <w:rStyle w:val="Hyperlink"/>
            <w:rFonts w:ascii="Arial" w:hAnsi="Arial" w:cs="Arial"/>
            <w:color w:val="auto"/>
            <w:sz w:val="22"/>
            <w:szCs w:val="22"/>
            <w:u w:val="none"/>
          </w:rPr>
          <w:t>stock market index</w:t>
        </w:r>
      </w:hyperlink>
      <w:r w:rsidRPr="00663F69">
        <w:rPr>
          <w:rFonts w:ascii="Arial" w:hAnsi="Arial" w:cs="Arial"/>
          <w:sz w:val="22"/>
          <w:szCs w:val="22"/>
        </w:rPr>
        <w:t xml:space="preserve"> based on the </w:t>
      </w:r>
      <w:hyperlink r:id="rId10" w:tooltip="Market capitalization" w:history="1">
        <w:r w:rsidRPr="00663F69">
          <w:rPr>
            <w:rStyle w:val="Hyperlink"/>
            <w:rFonts w:ascii="Arial" w:hAnsi="Arial" w:cs="Arial"/>
            <w:color w:val="auto"/>
            <w:sz w:val="22"/>
            <w:szCs w:val="22"/>
            <w:u w:val="none"/>
          </w:rPr>
          <w:t>market capitalizations</w:t>
        </w:r>
      </w:hyperlink>
      <w:r w:rsidRPr="00663F69">
        <w:rPr>
          <w:rFonts w:ascii="Arial" w:hAnsi="Arial" w:cs="Arial"/>
          <w:sz w:val="22"/>
          <w:szCs w:val="22"/>
        </w:rPr>
        <w:t xml:space="preserve"> of 500 large companies having common stock listed on the </w:t>
      </w:r>
      <w:hyperlink r:id="rId11" w:tooltip="NYSE" w:history="1">
        <w:r w:rsidRPr="00663F69">
          <w:rPr>
            <w:rStyle w:val="Hyperlink"/>
            <w:rFonts w:ascii="Arial" w:hAnsi="Arial" w:cs="Arial"/>
            <w:color w:val="auto"/>
            <w:sz w:val="22"/>
            <w:szCs w:val="22"/>
            <w:u w:val="none"/>
          </w:rPr>
          <w:t>NYSE</w:t>
        </w:r>
      </w:hyperlink>
      <w:r w:rsidRPr="00663F69">
        <w:rPr>
          <w:rFonts w:ascii="Arial" w:hAnsi="Arial" w:cs="Arial"/>
          <w:sz w:val="22"/>
          <w:szCs w:val="22"/>
        </w:rPr>
        <w:t xml:space="preserve"> or </w:t>
      </w:r>
      <w:hyperlink r:id="rId12" w:tooltip="NASDAQ" w:history="1">
        <w:r w:rsidRPr="00663F69">
          <w:rPr>
            <w:rStyle w:val="Hyperlink"/>
            <w:rFonts w:ascii="Arial" w:hAnsi="Arial" w:cs="Arial"/>
            <w:color w:val="auto"/>
            <w:sz w:val="22"/>
            <w:szCs w:val="22"/>
            <w:u w:val="none"/>
          </w:rPr>
          <w:t>NASDAQ</w:t>
        </w:r>
      </w:hyperlink>
      <w:r w:rsidRPr="00663F69">
        <w:rPr>
          <w:rFonts w:ascii="Arial" w:hAnsi="Arial" w:cs="Arial"/>
          <w:sz w:val="22"/>
          <w:szCs w:val="22"/>
        </w:rPr>
        <w:t xml:space="preserve">. The S&amp;P 500 index components and their weightings are determined by </w:t>
      </w:r>
      <w:hyperlink r:id="rId13" w:tooltip="S&amp;P Dow Jones Indices" w:history="1">
        <w:r w:rsidRPr="00663F69">
          <w:rPr>
            <w:rStyle w:val="Hyperlink"/>
            <w:rFonts w:ascii="Arial" w:hAnsi="Arial" w:cs="Arial"/>
            <w:color w:val="auto"/>
            <w:sz w:val="22"/>
            <w:szCs w:val="22"/>
            <w:u w:val="none"/>
          </w:rPr>
          <w:t>S&amp;P Dow Jones Indices</w:t>
        </w:r>
      </w:hyperlink>
      <w:r w:rsidRPr="00663F69">
        <w:rPr>
          <w:rFonts w:ascii="Arial" w:hAnsi="Arial" w:cs="Arial"/>
          <w:sz w:val="22"/>
          <w:szCs w:val="22"/>
        </w:rPr>
        <w:t xml:space="preserve">. It is one of the most commonly followed equity indices and many consider it the best representation of the U.S. stock market as well as a </w:t>
      </w:r>
      <w:hyperlink r:id="rId14" w:tooltip="Bellwether" w:history="1">
        <w:r w:rsidRPr="00663F69">
          <w:rPr>
            <w:rStyle w:val="Hyperlink"/>
            <w:rFonts w:ascii="Arial" w:hAnsi="Arial" w:cs="Arial"/>
            <w:color w:val="auto"/>
            <w:sz w:val="22"/>
            <w:szCs w:val="22"/>
            <w:u w:val="none"/>
          </w:rPr>
          <w:t>bellwether</w:t>
        </w:r>
      </w:hyperlink>
      <w:r w:rsidRPr="00663F69">
        <w:rPr>
          <w:rFonts w:ascii="Arial" w:hAnsi="Arial" w:cs="Arial"/>
          <w:sz w:val="22"/>
          <w:szCs w:val="22"/>
        </w:rPr>
        <w:t xml:space="preserve"> for the U.S. economy. The S&amp;P 500 was developed and continues to be maintained by S&amp;P Dow Jones Indices, which is majority-owned by </w:t>
      </w:r>
      <w:hyperlink r:id="rId15" w:tooltip="McGraw Hill Financial" w:history="1">
        <w:r w:rsidRPr="00663F69">
          <w:rPr>
            <w:rStyle w:val="Hyperlink"/>
            <w:rFonts w:ascii="Arial" w:hAnsi="Arial" w:cs="Arial"/>
            <w:color w:val="auto"/>
            <w:sz w:val="22"/>
            <w:szCs w:val="22"/>
            <w:u w:val="none"/>
          </w:rPr>
          <w:t>McGraw Hill Financial</w:t>
        </w:r>
      </w:hyperlink>
      <w:r w:rsidRPr="00663F69">
        <w:rPr>
          <w:rFonts w:ascii="Arial" w:hAnsi="Arial" w:cs="Arial"/>
          <w:sz w:val="22"/>
          <w:szCs w:val="22"/>
        </w:rPr>
        <w:t xml:space="preserve"> that publishes many stock market indices. It is a capitalization-weighted index meaning that the level of the index </w:t>
      </w:r>
      <w:r w:rsidRPr="00663F69">
        <w:rPr>
          <w:rFonts w:ascii="Arial" w:hAnsi="Arial" w:cs="Arial"/>
          <w:sz w:val="22"/>
          <w:szCs w:val="22"/>
        </w:rPr>
        <w:lastRenderedPageBreak/>
        <w:t>fluctuates with the market capitalization of its components. “S&amp;P</w:t>
      </w:r>
      <w:r w:rsidR="00CD627C" w:rsidRPr="00663F69">
        <w:rPr>
          <w:rFonts w:ascii="Arial" w:hAnsi="Arial" w:cs="Arial"/>
          <w:sz w:val="22"/>
          <w:szCs w:val="22"/>
        </w:rPr>
        <w:t>®</w:t>
      </w:r>
      <w:r w:rsidRPr="00663F69">
        <w:rPr>
          <w:rFonts w:ascii="Arial" w:hAnsi="Arial" w:cs="Arial"/>
          <w:sz w:val="22"/>
          <w:szCs w:val="22"/>
        </w:rPr>
        <w:t>”, “S&amp;P 500</w:t>
      </w:r>
      <w:r w:rsidR="00CD627C" w:rsidRPr="00663F69">
        <w:rPr>
          <w:rFonts w:ascii="Arial" w:hAnsi="Arial" w:cs="Arial"/>
          <w:sz w:val="22"/>
          <w:szCs w:val="22"/>
        </w:rPr>
        <w:t>®</w:t>
      </w:r>
      <w:r w:rsidRPr="00663F69">
        <w:rPr>
          <w:rFonts w:ascii="Arial" w:hAnsi="Arial" w:cs="Arial"/>
          <w:sz w:val="22"/>
          <w:szCs w:val="22"/>
        </w:rPr>
        <w:t>” are copyrights of Standard and Poor’s.</w:t>
      </w:r>
    </w:p>
    <w:p w:rsidR="00CD627C" w:rsidRPr="00663F69" w:rsidRDefault="00CD627C" w:rsidP="00E9243E">
      <w:pPr>
        <w:numPr>
          <w:ilvl w:val="0"/>
          <w:numId w:val="3"/>
        </w:numPr>
        <w:autoSpaceDE w:val="0"/>
        <w:autoSpaceDN w:val="0"/>
        <w:adjustRightInd w:val="0"/>
        <w:outlineLvl w:val="0"/>
        <w:rPr>
          <w:rFonts w:ascii="Arial" w:hAnsi="Arial" w:cs="Arial"/>
          <w:b/>
          <w:bCs/>
          <w:sz w:val="22"/>
          <w:szCs w:val="22"/>
        </w:rPr>
      </w:pPr>
      <w:r w:rsidRPr="00663F69">
        <w:rPr>
          <w:rFonts w:ascii="Arial" w:hAnsi="Arial" w:cs="Arial"/>
          <w:b/>
          <w:bCs/>
          <w:sz w:val="22"/>
          <w:szCs w:val="22"/>
        </w:rPr>
        <w:t xml:space="preserve">Standard and Poor’s </w:t>
      </w:r>
      <w:proofErr w:type="spellStart"/>
      <w:r w:rsidRPr="00663F69">
        <w:rPr>
          <w:rFonts w:ascii="Arial" w:hAnsi="Arial" w:cs="Arial"/>
          <w:b/>
          <w:bCs/>
          <w:sz w:val="22"/>
          <w:szCs w:val="22"/>
        </w:rPr>
        <w:t>MidCap</w:t>
      </w:r>
      <w:proofErr w:type="spellEnd"/>
      <w:r w:rsidRPr="00663F69">
        <w:rPr>
          <w:rFonts w:ascii="Arial" w:hAnsi="Arial" w:cs="Arial"/>
          <w:b/>
          <w:bCs/>
          <w:sz w:val="22"/>
          <w:szCs w:val="22"/>
        </w:rPr>
        <w:t xml:space="preserve"> 400 Index “MID S&amp;P 400</w:t>
      </w:r>
      <w:r w:rsidRPr="00663F69">
        <w:rPr>
          <w:rFonts w:ascii="Arial" w:hAnsi="Arial" w:cs="Arial"/>
          <w:b/>
          <w:sz w:val="22"/>
          <w:szCs w:val="22"/>
        </w:rPr>
        <w:t>®</w:t>
      </w:r>
      <w:r w:rsidRPr="00663F69">
        <w:rPr>
          <w:rFonts w:ascii="Arial" w:hAnsi="Arial" w:cs="Arial"/>
          <w:b/>
          <w:bCs/>
          <w:sz w:val="22"/>
          <w:szCs w:val="22"/>
        </w:rPr>
        <w:t>”</w:t>
      </w:r>
    </w:p>
    <w:p w:rsidR="002B6533" w:rsidRPr="00663F69" w:rsidRDefault="00CD627C" w:rsidP="002B6533">
      <w:pPr>
        <w:numPr>
          <w:ilvl w:val="0"/>
          <w:numId w:val="3"/>
        </w:numPr>
        <w:autoSpaceDE w:val="0"/>
        <w:autoSpaceDN w:val="0"/>
        <w:adjustRightInd w:val="0"/>
        <w:rPr>
          <w:rFonts w:ascii="Arial" w:hAnsi="Arial" w:cs="Arial"/>
          <w:sz w:val="22"/>
          <w:szCs w:val="22"/>
        </w:rPr>
      </w:pPr>
      <w:r w:rsidRPr="00663F69">
        <w:rPr>
          <w:rFonts w:ascii="Arial" w:hAnsi="Arial" w:cs="Arial"/>
          <w:sz w:val="22"/>
          <w:szCs w:val="22"/>
        </w:rPr>
        <w:t xml:space="preserve">The S&amp;P </w:t>
      </w:r>
      <w:proofErr w:type="spellStart"/>
      <w:r w:rsidRPr="00663F69">
        <w:rPr>
          <w:rFonts w:ascii="Arial" w:hAnsi="Arial" w:cs="Arial"/>
          <w:sz w:val="22"/>
          <w:szCs w:val="22"/>
        </w:rPr>
        <w:t>MidCap</w:t>
      </w:r>
      <w:proofErr w:type="spellEnd"/>
      <w:r w:rsidRPr="00663F69">
        <w:rPr>
          <w:rFonts w:ascii="Arial" w:hAnsi="Arial" w:cs="Arial"/>
          <w:sz w:val="22"/>
          <w:szCs w:val="22"/>
        </w:rPr>
        <w:t xml:space="preserve"> 400® provides investors with a benchmark for mid-sized companies. It is the most widely followed U.S. mid-cap index. To be included in the index, a stock must have a total market capitalization that ranges from roughly $750 million to $3.3 billion. It is a capitalization-weighted index meaning that the level of the index fluctuates with the market capitalization of its components. “S&amp;P®”, “S&amp;P 400®” are copyrights of Standard and Poor’s. </w:t>
      </w:r>
      <w:r w:rsidR="002B6533" w:rsidRPr="00663F69">
        <w:rPr>
          <w:rFonts w:ascii="Arial" w:hAnsi="Arial" w:cs="Arial"/>
          <w:sz w:val="22"/>
          <w:szCs w:val="22"/>
        </w:rPr>
        <w:tab/>
      </w:r>
    </w:p>
    <w:p w:rsidR="00E664D3" w:rsidRPr="00663F69" w:rsidRDefault="00E664D3" w:rsidP="00E664D3">
      <w:pPr>
        <w:autoSpaceDE w:val="0"/>
        <w:autoSpaceDN w:val="0"/>
        <w:adjustRightInd w:val="0"/>
        <w:ind w:left="720"/>
        <w:rPr>
          <w:rFonts w:ascii="Arial" w:hAnsi="Arial" w:cs="Arial"/>
          <w:sz w:val="22"/>
          <w:szCs w:val="22"/>
        </w:rPr>
      </w:pPr>
    </w:p>
    <w:p w:rsidR="00E664D3" w:rsidRPr="00663F69" w:rsidRDefault="00E664D3" w:rsidP="00E664D3">
      <w:pPr>
        <w:pStyle w:val="ListParagraph"/>
        <w:numPr>
          <w:ilvl w:val="0"/>
          <w:numId w:val="3"/>
        </w:numPr>
        <w:rPr>
          <w:rFonts w:ascii="Arial" w:hAnsi="Arial" w:cs="Arial"/>
          <w:sz w:val="22"/>
          <w:szCs w:val="22"/>
        </w:rPr>
      </w:pPr>
      <w:r w:rsidRPr="00663F69">
        <w:rPr>
          <w:rFonts w:ascii="Arial" w:hAnsi="Arial" w:cs="Arial"/>
          <w:b/>
          <w:bCs/>
          <w:sz w:val="22"/>
          <w:szCs w:val="22"/>
        </w:rPr>
        <w:t xml:space="preserve">Standard and Poor’s </w:t>
      </w:r>
      <w:r w:rsidRPr="00663F69">
        <w:rPr>
          <w:rFonts w:ascii="Arial" w:hAnsi="Arial" w:cs="Arial"/>
          <w:sz w:val="22"/>
          <w:szCs w:val="22"/>
        </w:rPr>
        <w:t>S&amp;P/BMV IPC MEXBOL</w:t>
      </w:r>
    </w:p>
    <w:p w:rsidR="00E664D3" w:rsidRPr="00663F69" w:rsidRDefault="00E664D3" w:rsidP="00E664D3">
      <w:pPr>
        <w:pStyle w:val="ListParagraph"/>
        <w:numPr>
          <w:ilvl w:val="1"/>
          <w:numId w:val="3"/>
        </w:numPr>
        <w:rPr>
          <w:rFonts w:ascii="Arial" w:hAnsi="Arial" w:cs="Arial"/>
          <w:sz w:val="22"/>
          <w:szCs w:val="22"/>
        </w:rPr>
      </w:pPr>
      <w:r w:rsidRPr="00663F69">
        <w:rPr>
          <w:rFonts w:ascii="Arial" w:hAnsi="Arial" w:cs="Arial"/>
          <w:sz w:val="22"/>
          <w:szCs w:val="22"/>
        </w:rPr>
        <w:t xml:space="preserve">The S&amp;P/BMV IPC seeks to measure the performance of the largest and most liquid stocks listed on the </w:t>
      </w:r>
      <w:proofErr w:type="spellStart"/>
      <w:r w:rsidRPr="00663F69">
        <w:rPr>
          <w:rFonts w:ascii="Arial" w:hAnsi="Arial" w:cs="Arial"/>
          <w:sz w:val="22"/>
          <w:szCs w:val="22"/>
        </w:rPr>
        <w:t>Bolsa</w:t>
      </w:r>
      <w:proofErr w:type="spellEnd"/>
      <w:r w:rsidRPr="00663F69">
        <w:rPr>
          <w:rFonts w:ascii="Arial" w:hAnsi="Arial" w:cs="Arial"/>
          <w:sz w:val="22"/>
          <w:szCs w:val="22"/>
        </w:rPr>
        <w:t xml:space="preserve"> Mexicana de </w:t>
      </w:r>
      <w:proofErr w:type="spellStart"/>
      <w:r w:rsidRPr="00663F69">
        <w:rPr>
          <w:rFonts w:ascii="Arial" w:hAnsi="Arial" w:cs="Arial"/>
          <w:sz w:val="22"/>
          <w:szCs w:val="22"/>
        </w:rPr>
        <w:t>Valores</w:t>
      </w:r>
      <w:proofErr w:type="spellEnd"/>
      <w:r w:rsidRPr="00663F69">
        <w:rPr>
          <w:rFonts w:ascii="Arial" w:hAnsi="Arial" w:cs="Arial"/>
          <w:sz w:val="22"/>
          <w:szCs w:val="22"/>
        </w:rPr>
        <w:t>. The index is designed to provide a broad, representative, yet easily replicable index covering the Mexican equities market. The constituents are weighted by modified market cap subject to diversification requirements.</w:t>
      </w:r>
    </w:p>
    <w:p w:rsidR="00E664D3" w:rsidRDefault="00E664D3" w:rsidP="00E664D3">
      <w:pPr>
        <w:pStyle w:val="ListParagraph"/>
        <w:rPr>
          <w:ins w:id="1" w:author="Author" w:date="2019-12-11T15:17:00Z"/>
          <w:rFonts w:ascii="Arial" w:hAnsi="Arial" w:cs="Arial"/>
          <w:sz w:val="22"/>
          <w:szCs w:val="22"/>
        </w:rPr>
      </w:pPr>
    </w:p>
    <w:p w:rsidR="00383D56" w:rsidRPr="008E5D11" w:rsidRDefault="00383D56" w:rsidP="008E5D11">
      <w:pPr>
        <w:pStyle w:val="ListParagraph"/>
        <w:numPr>
          <w:ilvl w:val="0"/>
          <w:numId w:val="5"/>
        </w:numPr>
        <w:rPr>
          <w:ins w:id="2" w:author="Author" w:date="2019-12-11T15:18:00Z"/>
          <w:rFonts w:ascii="Arial" w:hAnsi="Arial" w:cs="Arial"/>
          <w:b/>
          <w:color w:val="1F497D"/>
          <w:sz w:val="22"/>
          <w:szCs w:val="22"/>
        </w:rPr>
      </w:pPr>
      <w:ins w:id="3" w:author="Author" w:date="2019-12-11T15:18:00Z">
        <w:r w:rsidRPr="008E5D11">
          <w:rPr>
            <w:rFonts w:ascii="Arial" w:hAnsi="Arial" w:cs="Arial"/>
            <w:b/>
            <w:color w:val="1F497D"/>
            <w:sz w:val="22"/>
            <w:szCs w:val="22"/>
          </w:rPr>
          <w:t xml:space="preserve">Russell 1000 Index </w:t>
        </w:r>
      </w:ins>
    </w:p>
    <w:p w:rsidR="00383D56" w:rsidRPr="008E5D11" w:rsidRDefault="00383D56" w:rsidP="008E5D11">
      <w:pPr>
        <w:pStyle w:val="ListParagraph"/>
        <w:numPr>
          <w:ilvl w:val="0"/>
          <w:numId w:val="6"/>
        </w:numPr>
        <w:rPr>
          <w:ins w:id="4" w:author="Author" w:date="2019-12-11T15:18:00Z"/>
          <w:rFonts w:ascii="Arial" w:hAnsi="Arial" w:cs="Arial"/>
          <w:color w:val="1F497D"/>
          <w:sz w:val="22"/>
          <w:szCs w:val="22"/>
        </w:rPr>
      </w:pPr>
      <w:ins w:id="5" w:author="Author" w:date="2019-12-11T15:18:00Z">
        <w:r w:rsidRPr="008E5D11">
          <w:rPr>
            <w:rFonts w:ascii="Arial" w:hAnsi="Arial" w:cs="Arial"/>
            <w:color w:val="1F497D"/>
            <w:sz w:val="22"/>
            <w:szCs w:val="22"/>
          </w:rPr>
          <w:t xml:space="preserve">The Russell 1000 Index measures the performance of the large-cap segment of the U.S. equity universe. It </w:t>
        </w:r>
        <w:r w:rsidR="00E974B5" w:rsidRPr="008E5D11">
          <w:rPr>
            <w:rFonts w:ascii="Arial" w:hAnsi="Arial" w:cs="Arial"/>
            <w:color w:val="1F497D"/>
            <w:sz w:val="22"/>
            <w:szCs w:val="22"/>
          </w:rPr>
          <w:t>is a subset of the Russell 3000</w:t>
        </w:r>
      </w:ins>
      <w:ins w:id="6" w:author="Author" w:date="2019-12-11T15:20:00Z">
        <w:r w:rsidR="00E974B5" w:rsidRPr="008E5D11">
          <w:rPr>
            <w:rFonts w:ascii="Arial" w:hAnsi="Arial" w:cs="Arial"/>
            <w:sz w:val="22"/>
            <w:szCs w:val="22"/>
          </w:rPr>
          <w:t xml:space="preserve">® </w:t>
        </w:r>
        <w:del w:id="7" w:author="Author" w:date="2019-12-11T15:49:00Z">
          <w:r w:rsidR="00E974B5" w:rsidRPr="008E5D11" w:rsidDel="00D316FA">
            <w:rPr>
              <w:rFonts w:ascii="Arial" w:hAnsi="Arial" w:cs="Arial"/>
              <w:sz w:val="22"/>
              <w:szCs w:val="22"/>
            </w:rPr>
            <w:delText xml:space="preserve"> </w:delText>
          </w:r>
        </w:del>
      </w:ins>
      <w:ins w:id="8" w:author="Author" w:date="2019-12-11T15:18:00Z">
        <w:r w:rsidRPr="008E5D11">
          <w:rPr>
            <w:rFonts w:ascii="Arial" w:hAnsi="Arial" w:cs="Arial"/>
            <w:color w:val="1F497D"/>
            <w:sz w:val="22"/>
            <w:szCs w:val="22"/>
          </w:rPr>
          <w:t>Index and includes approximately 1,000 of the largest securities based on a combination of their market cap and current index membership. The Russell</w:t>
        </w:r>
      </w:ins>
      <w:r w:rsidR="00D316FA">
        <w:rPr>
          <w:rFonts w:ascii="Arial" w:hAnsi="Arial" w:cs="Arial"/>
          <w:color w:val="1F497D"/>
          <w:sz w:val="22"/>
          <w:szCs w:val="22"/>
        </w:rPr>
        <w:t xml:space="preserve"> </w:t>
      </w:r>
      <w:ins w:id="9" w:author="Author" w:date="2019-12-11T15:18:00Z">
        <w:r w:rsidRPr="008E5D11">
          <w:rPr>
            <w:rFonts w:ascii="Arial" w:hAnsi="Arial" w:cs="Arial"/>
            <w:color w:val="1F497D"/>
            <w:sz w:val="22"/>
            <w:szCs w:val="22"/>
          </w:rPr>
          <w:t>1000 represents approximately 90% of the U.S. market</w:t>
        </w:r>
      </w:ins>
      <w:ins w:id="10" w:author="Author" w:date="2019-12-11T15:50:00Z">
        <w:r w:rsidR="00D316FA">
          <w:rPr>
            <w:rFonts w:ascii="Arial" w:hAnsi="Arial" w:cs="Arial"/>
            <w:color w:val="1F497D"/>
            <w:sz w:val="22"/>
            <w:szCs w:val="22"/>
          </w:rPr>
          <w:t xml:space="preserve"> and is </w:t>
        </w:r>
        <w:r w:rsidR="00D316FA" w:rsidRPr="008E5D11">
          <w:rPr>
            <w:rFonts w:ascii="Arial" w:hAnsi="Arial" w:cs="Arial"/>
            <w:color w:val="232323"/>
            <w:sz w:val="22"/>
            <w:szCs w:val="22"/>
            <w:shd w:val="clear" w:color="auto" w:fill="F9FAFA"/>
          </w:rPr>
          <w:t>constructed to provide a comprehensive, unbiased, and stable barometer of the broad market</w:t>
        </w:r>
      </w:ins>
      <w:ins w:id="11" w:author="Author" w:date="2019-12-11T15:18:00Z">
        <w:del w:id="12" w:author="Author" w:date="2019-12-11T15:50:00Z">
          <w:r w:rsidRPr="008E5D11" w:rsidDel="00D316FA">
            <w:rPr>
              <w:rFonts w:ascii="Arial" w:hAnsi="Arial" w:cs="Arial"/>
              <w:color w:val="1F497D"/>
              <w:sz w:val="22"/>
              <w:szCs w:val="22"/>
            </w:rPr>
            <w:delText>.</w:delText>
          </w:r>
        </w:del>
      </w:ins>
      <w:ins w:id="13" w:author="Author" w:date="2019-12-11T15:20:00Z">
        <w:r w:rsidR="00E974B5" w:rsidRPr="008E5D11">
          <w:rPr>
            <w:rFonts w:ascii="Arial" w:hAnsi="Arial" w:cs="Arial"/>
            <w:color w:val="1F497D"/>
            <w:sz w:val="22"/>
            <w:szCs w:val="22"/>
          </w:rPr>
          <w:t xml:space="preserve"> </w:t>
        </w:r>
      </w:ins>
      <w:ins w:id="14" w:author="Author" w:date="2019-12-11T15:29:00Z">
        <w:r w:rsidR="00E974B5" w:rsidRPr="008E5D11">
          <w:rPr>
            <w:rFonts w:ascii="Arial" w:hAnsi="Arial" w:cs="Arial"/>
            <w:color w:val="111111"/>
            <w:sz w:val="22"/>
            <w:szCs w:val="22"/>
            <w:shd w:val="clear" w:color="auto" w:fill="FFFFFF"/>
          </w:rPr>
          <w:t xml:space="preserve">The Russell 1000 components are reconstituted annually in May. However, newly listed stocks with initial public offerings are considered for inclusion quarterly. </w:t>
        </w:r>
      </w:ins>
      <w:ins w:id="15" w:author="Author" w:date="2019-12-11T15:28:00Z">
        <w:r w:rsidR="00E974B5" w:rsidRPr="008E5D11">
          <w:rPr>
            <w:rFonts w:ascii="Arial" w:hAnsi="Arial" w:cs="Arial"/>
            <w:color w:val="111111"/>
            <w:sz w:val="22"/>
            <w:szCs w:val="22"/>
            <w:shd w:val="clear" w:color="auto" w:fill="FFFFFF"/>
          </w:rPr>
          <w:t xml:space="preserve">The Russell 1000 is managed by FTSE Russell. FTSE Russell also manages the Russell </w:t>
        </w:r>
      </w:ins>
      <w:ins w:id="16" w:author="Author" w:date="2019-12-11T15:52:00Z">
        <w:r w:rsidR="00D316FA">
          <w:rPr>
            <w:rFonts w:ascii="Arial" w:hAnsi="Arial" w:cs="Arial"/>
            <w:color w:val="111111"/>
            <w:sz w:val="22"/>
            <w:szCs w:val="22"/>
            <w:shd w:val="clear" w:color="auto" w:fill="FFFFFF"/>
          </w:rPr>
          <w:t>2</w:t>
        </w:r>
      </w:ins>
      <w:ins w:id="17" w:author="Author" w:date="2019-12-11T15:28:00Z">
        <w:r w:rsidR="00E974B5" w:rsidRPr="008E5D11">
          <w:rPr>
            <w:rFonts w:ascii="Arial" w:hAnsi="Arial" w:cs="Arial"/>
            <w:color w:val="111111"/>
            <w:sz w:val="22"/>
            <w:szCs w:val="22"/>
            <w:shd w:val="clear" w:color="auto" w:fill="FFFFFF"/>
          </w:rPr>
          <w:t xml:space="preserve">000 and Russell </w:t>
        </w:r>
      </w:ins>
      <w:ins w:id="18" w:author="Author" w:date="2019-12-11T15:52:00Z">
        <w:r w:rsidR="00D316FA">
          <w:rPr>
            <w:rFonts w:ascii="Arial" w:hAnsi="Arial" w:cs="Arial"/>
            <w:color w:val="111111"/>
            <w:sz w:val="22"/>
            <w:szCs w:val="22"/>
            <w:shd w:val="clear" w:color="auto" w:fill="FFFFFF"/>
          </w:rPr>
          <w:t>3</w:t>
        </w:r>
      </w:ins>
      <w:ins w:id="19" w:author="Author" w:date="2019-12-11T15:28:00Z">
        <w:r w:rsidR="00E974B5" w:rsidRPr="008E5D11">
          <w:rPr>
            <w:rFonts w:ascii="Arial" w:hAnsi="Arial" w:cs="Arial"/>
            <w:color w:val="111111"/>
            <w:sz w:val="22"/>
            <w:szCs w:val="22"/>
            <w:shd w:val="clear" w:color="auto" w:fill="FFFFFF"/>
          </w:rPr>
          <w:t>000 as well as numerous alternative indexes derived from each.</w:t>
        </w:r>
      </w:ins>
      <w:ins w:id="20" w:author="Author" w:date="2019-12-11T15:32:00Z">
        <w:r w:rsidR="008E5D11">
          <w:rPr>
            <w:rFonts w:ascii="Arial" w:hAnsi="Arial" w:cs="Arial"/>
            <w:color w:val="111111"/>
            <w:sz w:val="22"/>
            <w:szCs w:val="22"/>
            <w:shd w:val="clear" w:color="auto" w:fill="FFFFFF"/>
          </w:rPr>
          <w:t xml:space="preserve"> </w:t>
        </w:r>
        <w:r w:rsidR="008E5D11" w:rsidRPr="00663F69">
          <w:rPr>
            <w:rStyle w:val="disclaimer"/>
            <w:rFonts w:ascii="Arial" w:hAnsi="Arial" w:cs="Arial"/>
            <w:sz w:val="22"/>
            <w:szCs w:val="22"/>
          </w:rPr>
          <w:t xml:space="preserve">Copyright © </w:t>
        </w:r>
        <w:r w:rsidR="008E5D11">
          <w:rPr>
            <w:rStyle w:val="disclaimer"/>
            <w:rFonts w:ascii="Arial" w:hAnsi="Arial" w:cs="Arial"/>
            <w:sz w:val="22"/>
            <w:szCs w:val="22"/>
          </w:rPr>
          <w:t xml:space="preserve">FTSE </w:t>
        </w:r>
        <w:r w:rsidR="008E5D11" w:rsidRPr="00663F69">
          <w:rPr>
            <w:rStyle w:val="disclaimer"/>
            <w:rFonts w:ascii="Arial" w:hAnsi="Arial" w:cs="Arial"/>
            <w:sz w:val="22"/>
            <w:szCs w:val="22"/>
          </w:rPr>
          <w:t>Russell Investments</w:t>
        </w:r>
      </w:ins>
      <w:ins w:id="21" w:author="Author" w:date="2019-12-11T15:52:00Z">
        <w:r w:rsidR="00D316FA">
          <w:rPr>
            <w:rStyle w:val="disclaimer"/>
            <w:rFonts w:ascii="Arial" w:hAnsi="Arial" w:cs="Arial"/>
            <w:sz w:val="22"/>
            <w:szCs w:val="22"/>
          </w:rPr>
          <w:t>.</w:t>
        </w:r>
      </w:ins>
    </w:p>
    <w:p w:rsidR="00383D56" w:rsidRPr="008E5D11" w:rsidRDefault="00383D56" w:rsidP="008E5D11">
      <w:pPr>
        <w:pStyle w:val="ListParagraph"/>
        <w:ind w:left="360"/>
        <w:rPr>
          <w:rFonts w:ascii="Arial" w:hAnsi="Arial" w:cs="Arial"/>
          <w:sz w:val="22"/>
          <w:szCs w:val="22"/>
        </w:rPr>
      </w:pPr>
    </w:p>
    <w:p w:rsidR="00E664D3" w:rsidRPr="008E5D11" w:rsidRDefault="00E664D3" w:rsidP="00E664D3">
      <w:pPr>
        <w:pStyle w:val="ListParagraph"/>
        <w:numPr>
          <w:ilvl w:val="0"/>
          <w:numId w:val="3"/>
        </w:numPr>
        <w:rPr>
          <w:rFonts w:ascii="Arial" w:hAnsi="Arial" w:cs="Arial"/>
          <w:b/>
          <w:sz w:val="22"/>
          <w:szCs w:val="22"/>
        </w:rPr>
      </w:pPr>
      <w:r w:rsidRPr="008E5D11">
        <w:rPr>
          <w:rFonts w:ascii="Arial" w:hAnsi="Arial" w:cs="Arial"/>
          <w:b/>
          <w:sz w:val="22"/>
          <w:szCs w:val="22"/>
        </w:rPr>
        <w:t>Russell 2000</w:t>
      </w:r>
      <w:ins w:id="22" w:author="Author" w:date="2019-12-11T15:31:00Z">
        <w:r w:rsidR="008E5D11" w:rsidRPr="008E5D11">
          <w:rPr>
            <w:rFonts w:ascii="Arial" w:hAnsi="Arial" w:cs="Arial"/>
            <w:b/>
            <w:sz w:val="22"/>
            <w:szCs w:val="22"/>
          </w:rPr>
          <w:t xml:space="preserve"> Index</w:t>
        </w:r>
      </w:ins>
    </w:p>
    <w:p w:rsidR="002B6533" w:rsidRPr="008E5D11" w:rsidDel="00E974B5" w:rsidRDefault="002B6533" w:rsidP="00E664D3">
      <w:pPr>
        <w:pStyle w:val="ListParagraph"/>
        <w:numPr>
          <w:ilvl w:val="1"/>
          <w:numId w:val="3"/>
        </w:numPr>
        <w:rPr>
          <w:del w:id="23" w:author="Author" w:date="2019-12-11T15:23:00Z"/>
          <w:rStyle w:val="disclaimer"/>
          <w:rFonts w:ascii="Arial" w:hAnsi="Arial" w:cs="Arial"/>
          <w:sz w:val="22"/>
          <w:szCs w:val="22"/>
        </w:rPr>
      </w:pPr>
      <w:r w:rsidRPr="008E5D11">
        <w:rPr>
          <w:rFonts w:ascii="Arial" w:hAnsi="Arial" w:cs="Arial"/>
          <w:sz w:val="22"/>
          <w:szCs w:val="22"/>
        </w:rPr>
        <w:t>The Russell 2000 Index measures the performance of the small-cap segment of the U.S. equity universe. The Russell 2000 is a subset of the Russell 3000® Index representing approximately 10% of the total market capitalization of that index. It includes approximately 2000 of the smallest securities based on a combination of their market cap and current index membership.   The Russell 2000 Index is constructed to provide a comprehensive and unbiased small-cap barometer and is completely reconstituted annually to ensure larger stocks do not distort the performance and characteristics of the true small-cap opportunity set.</w:t>
      </w:r>
      <w:r w:rsidR="002F4B37" w:rsidRPr="008E5D11">
        <w:rPr>
          <w:rStyle w:val="Heading1Char"/>
          <w:rFonts w:ascii="Arial" w:hAnsi="Arial" w:cs="Arial"/>
          <w:sz w:val="22"/>
          <w:szCs w:val="22"/>
        </w:rPr>
        <w:t xml:space="preserve"> </w:t>
      </w:r>
      <w:r w:rsidR="002F4B37" w:rsidRPr="008E5D11">
        <w:rPr>
          <w:rStyle w:val="disclaimer"/>
          <w:rFonts w:ascii="Arial" w:hAnsi="Arial" w:cs="Arial"/>
          <w:sz w:val="22"/>
          <w:szCs w:val="22"/>
        </w:rPr>
        <w:t xml:space="preserve">Copyright © </w:t>
      </w:r>
      <w:ins w:id="24" w:author="Author" w:date="2019-12-11T15:30:00Z">
        <w:r w:rsidR="008E5D11" w:rsidRPr="008E5D11">
          <w:rPr>
            <w:rStyle w:val="disclaimer"/>
            <w:rFonts w:ascii="Arial" w:hAnsi="Arial" w:cs="Arial"/>
            <w:sz w:val="22"/>
            <w:szCs w:val="22"/>
          </w:rPr>
          <w:t xml:space="preserve">FTSE </w:t>
        </w:r>
      </w:ins>
      <w:r w:rsidR="002F4B37" w:rsidRPr="008E5D11">
        <w:rPr>
          <w:rStyle w:val="disclaimer"/>
          <w:rFonts w:ascii="Arial" w:hAnsi="Arial" w:cs="Arial"/>
          <w:sz w:val="22"/>
          <w:szCs w:val="22"/>
        </w:rPr>
        <w:t>Russell Investments</w:t>
      </w:r>
      <w:ins w:id="25" w:author="Author" w:date="2019-12-11T15:52:00Z">
        <w:r w:rsidR="00D316FA">
          <w:rPr>
            <w:rStyle w:val="disclaimer"/>
            <w:rFonts w:ascii="Arial" w:hAnsi="Arial" w:cs="Arial"/>
            <w:sz w:val="22"/>
            <w:szCs w:val="22"/>
          </w:rPr>
          <w:t>.</w:t>
        </w:r>
      </w:ins>
      <w:del w:id="26" w:author="Author" w:date="2019-12-11T15:31:00Z">
        <w:r w:rsidR="002F4B37" w:rsidRPr="008E5D11" w:rsidDel="008E5D11">
          <w:rPr>
            <w:rStyle w:val="disclaimer"/>
            <w:rFonts w:ascii="Arial" w:hAnsi="Arial" w:cs="Arial"/>
            <w:sz w:val="22"/>
            <w:szCs w:val="22"/>
          </w:rPr>
          <w:delText xml:space="preserve"> 2013</w:delText>
        </w:r>
      </w:del>
      <w:r w:rsidR="00E7542B" w:rsidRPr="008E5D11">
        <w:rPr>
          <w:rStyle w:val="disclaimer"/>
          <w:rFonts w:ascii="Arial" w:hAnsi="Arial" w:cs="Arial"/>
          <w:sz w:val="22"/>
          <w:szCs w:val="22"/>
        </w:rPr>
        <w:t>.</w:t>
      </w:r>
    </w:p>
    <w:p w:rsidR="00E974B5" w:rsidRPr="008E5D11" w:rsidRDefault="00E974B5" w:rsidP="008E5D11">
      <w:pPr>
        <w:pStyle w:val="ListParagraph"/>
        <w:ind w:left="1440"/>
        <w:rPr>
          <w:ins w:id="27" w:author="Author" w:date="2019-12-11T15:23:00Z"/>
          <w:rFonts w:ascii="Arial" w:hAnsi="Arial" w:cs="Arial"/>
          <w:color w:val="1F497D"/>
          <w:sz w:val="22"/>
          <w:szCs w:val="22"/>
        </w:rPr>
      </w:pPr>
    </w:p>
    <w:p w:rsidR="008E5D11" w:rsidRPr="008E5D11" w:rsidRDefault="00E974B5" w:rsidP="008E5D11">
      <w:pPr>
        <w:pStyle w:val="ListParagraph"/>
        <w:numPr>
          <w:ilvl w:val="0"/>
          <w:numId w:val="3"/>
        </w:numPr>
        <w:autoSpaceDE w:val="0"/>
        <w:autoSpaceDN w:val="0"/>
        <w:adjustRightInd w:val="0"/>
        <w:ind w:left="360"/>
        <w:rPr>
          <w:ins w:id="28" w:author="Author" w:date="2019-12-11T15:32:00Z"/>
          <w:rFonts w:ascii="Arial" w:hAnsi="Arial" w:cs="Arial"/>
          <w:b/>
          <w:color w:val="232323"/>
          <w:sz w:val="22"/>
          <w:szCs w:val="22"/>
        </w:rPr>
      </w:pPr>
      <w:ins w:id="29" w:author="Author" w:date="2019-12-11T15:21:00Z">
        <w:r w:rsidRPr="008E5D11">
          <w:rPr>
            <w:rFonts w:ascii="Arial" w:hAnsi="Arial" w:cs="Arial"/>
            <w:b/>
            <w:color w:val="1F497D"/>
            <w:sz w:val="22"/>
            <w:szCs w:val="22"/>
          </w:rPr>
          <w:t xml:space="preserve">Russell </w:t>
        </w:r>
      </w:ins>
      <w:ins w:id="30" w:author="Author" w:date="2019-12-11T15:22:00Z">
        <w:r w:rsidRPr="008E5D11">
          <w:rPr>
            <w:rFonts w:ascii="Arial" w:hAnsi="Arial" w:cs="Arial"/>
            <w:b/>
            <w:color w:val="1F497D"/>
            <w:sz w:val="22"/>
            <w:szCs w:val="22"/>
          </w:rPr>
          <w:t>3</w:t>
        </w:r>
      </w:ins>
      <w:ins w:id="31" w:author="Author" w:date="2019-12-11T15:21:00Z">
        <w:r w:rsidRPr="008E5D11">
          <w:rPr>
            <w:rFonts w:ascii="Arial" w:hAnsi="Arial" w:cs="Arial"/>
            <w:b/>
            <w:color w:val="1F497D"/>
            <w:sz w:val="22"/>
            <w:szCs w:val="22"/>
          </w:rPr>
          <w:t xml:space="preserve">000 Index </w:t>
        </w:r>
      </w:ins>
    </w:p>
    <w:p w:rsidR="00E974B5" w:rsidRPr="008E5D11" w:rsidRDefault="00E974B5" w:rsidP="008E5D11">
      <w:pPr>
        <w:pStyle w:val="ListParagraph"/>
        <w:numPr>
          <w:ilvl w:val="1"/>
          <w:numId w:val="3"/>
        </w:numPr>
        <w:autoSpaceDE w:val="0"/>
        <w:autoSpaceDN w:val="0"/>
        <w:adjustRightInd w:val="0"/>
        <w:rPr>
          <w:ins w:id="32" w:author="Author" w:date="2019-12-11T15:21:00Z"/>
          <w:rFonts w:ascii="Arial" w:hAnsi="Arial" w:cs="Arial"/>
          <w:color w:val="232323"/>
          <w:sz w:val="22"/>
          <w:szCs w:val="22"/>
        </w:rPr>
      </w:pPr>
      <w:ins w:id="33" w:author="Author" w:date="2019-12-11T15:21:00Z">
        <w:r w:rsidRPr="008E5D11">
          <w:rPr>
            <w:rFonts w:ascii="Arial" w:hAnsi="Arial" w:cs="Arial"/>
            <w:color w:val="232323"/>
            <w:sz w:val="22"/>
            <w:szCs w:val="22"/>
          </w:rPr>
          <w:t>The Russell 3000</w:t>
        </w:r>
      </w:ins>
      <w:ins w:id="34" w:author="Author" w:date="2019-12-11T15:22:00Z">
        <w:r w:rsidRPr="008E5D11">
          <w:rPr>
            <w:rFonts w:ascii="Arial" w:hAnsi="Arial" w:cs="Arial"/>
            <w:sz w:val="22"/>
            <w:szCs w:val="22"/>
          </w:rPr>
          <w:t>®</w:t>
        </w:r>
      </w:ins>
      <w:ins w:id="35" w:author="Author" w:date="2019-12-11T15:21:00Z">
        <w:r w:rsidRPr="008E5D11">
          <w:rPr>
            <w:rFonts w:ascii="Arial" w:hAnsi="Arial" w:cs="Arial"/>
            <w:color w:val="232323"/>
            <w:sz w:val="22"/>
            <w:szCs w:val="22"/>
          </w:rPr>
          <w:t xml:space="preserve"> Index measures the performance of the largest 3,000 companies representing approximately 98% of the investable U.S. equity market.</w:t>
        </w:r>
      </w:ins>
      <w:ins w:id="36" w:author="Author" w:date="2019-12-11T15:32:00Z">
        <w:r w:rsidR="008E5D11" w:rsidRPr="008E5D11">
          <w:rPr>
            <w:rFonts w:ascii="Arial" w:hAnsi="Arial" w:cs="Arial"/>
            <w:color w:val="232323"/>
            <w:sz w:val="22"/>
            <w:szCs w:val="22"/>
          </w:rPr>
          <w:t xml:space="preserve"> </w:t>
        </w:r>
      </w:ins>
      <w:ins w:id="37" w:author="Author" w:date="2019-12-11T15:21:00Z">
        <w:r w:rsidRPr="008E5D11">
          <w:rPr>
            <w:rFonts w:ascii="Arial" w:hAnsi="Arial" w:cs="Arial"/>
            <w:color w:val="232323"/>
            <w:sz w:val="22"/>
            <w:szCs w:val="22"/>
          </w:rPr>
          <w:t>The index is constructed to provide a comprehensive, unbiased, and stable barometer of the broad market and is reconstituted annually to ensure new and growing equities are included.</w:t>
        </w:r>
      </w:ins>
      <w:ins w:id="38" w:author="Author" w:date="2019-12-11T15:31:00Z">
        <w:r w:rsidR="008E5D11" w:rsidRPr="008E5D11">
          <w:rPr>
            <w:rFonts w:ascii="Arial" w:hAnsi="Arial" w:cs="Arial"/>
            <w:color w:val="232323"/>
            <w:sz w:val="22"/>
            <w:szCs w:val="22"/>
          </w:rPr>
          <w:t xml:space="preserve"> </w:t>
        </w:r>
        <w:r w:rsidR="008E5D11" w:rsidRPr="008E5D11">
          <w:rPr>
            <w:rStyle w:val="disclaimer"/>
            <w:rFonts w:ascii="Arial" w:hAnsi="Arial" w:cs="Arial"/>
            <w:sz w:val="22"/>
            <w:szCs w:val="22"/>
          </w:rPr>
          <w:t>Copyright © FTSE Russell Investments</w:t>
        </w:r>
      </w:ins>
      <w:ins w:id="39" w:author="Author" w:date="2019-12-11T15:52:00Z">
        <w:r w:rsidR="00D316FA">
          <w:rPr>
            <w:rStyle w:val="disclaimer"/>
            <w:rFonts w:ascii="Arial" w:hAnsi="Arial" w:cs="Arial"/>
            <w:sz w:val="22"/>
            <w:szCs w:val="22"/>
          </w:rPr>
          <w:t>.</w:t>
        </w:r>
      </w:ins>
    </w:p>
    <w:p w:rsidR="00E974B5" w:rsidRPr="00663F69" w:rsidRDefault="00E974B5" w:rsidP="008E5D11">
      <w:pPr>
        <w:autoSpaceDE w:val="0"/>
        <w:autoSpaceDN w:val="0"/>
        <w:adjustRightInd w:val="0"/>
        <w:ind w:left="360"/>
        <w:rPr>
          <w:rFonts w:ascii="Arial" w:hAnsi="Arial" w:cs="Arial"/>
          <w:sz w:val="22"/>
          <w:szCs w:val="22"/>
        </w:rPr>
      </w:pPr>
    </w:p>
    <w:p w:rsidR="002B6533" w:rsidRPr="008E5D11" w:rsidRDefault="002B6533"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Nasdaq 100</w:t>
      </w:r>
    </w:p>
    <w:p w:rsidR="00E9243E" w:rsidRPr="00663F69" w:rsidRDefault="002B6533" w:rsidP="002F4B37">
      <w:pPr>
        <w:numPr>
          <w:ilvl w:val="2"/>
          <w:numId w:val="3"/>
        </w:numPr>
        <w:autoSpaceDE w:val="0"/>
        <w:autoSpaceDN w:val="0"/>
        <w:adjustRightInd w:val="0"/>
        <w:rPr>
          <w:rFonts w:ascii="Arial" w:hAnsi="Arial" w:cs="Arial"/>
          <w:sz w:val="22"/>
          <w:szCs w:val="22"/>
        </w:rPr>
      </w:pPr>
      <w:r w:rsidRPr="00663F69">
        <w:rPr>
          <w:rFonts w:ascii="Arial" w:hAnsi="Arial" w:cs="Arial"/>
          <w:sz w:val="22"/>
          <w:szCs w:val="22"/>
        </w:rPr>
        <w:lastRenderedPageBreak/>
        <w:t xml:space="preserve">The NASDAQ-100 Index includes 100 of the largest domestic and international non-financial securities listed on The </w:t>
      </w:r>
      <w:proofErr w:type="gramStart"/>
      <w:r w:rsidRPr="00663F69">
        <w:rPr>
          <w:rFonts w:ascii="Arial" w:hAnsi="Arial" w:cs="Arial"/>
          <w:sz w:val="22"/>
          <w:szCs w:val="22"/>
        </w:rPr>
        <w:t>Nasdaq</w:t>
      </w:r>
      <w:proofErr w:type="gramEnd"/>
      <w:r w:rsidRPr="00663F69">
        <w:rPr>
          <w:rFonts w:ascii="Arial" w:hAnsi="Arial" w:cs="Arial"/>
          <w:sz w:val="22"/>
          <w:szCs w:val="22"/>
        </w:rPr>
        <w:t xml:space="preserve"> Stock Market based on market capitalization. The Index reflects companies across major industry groups including computer hardware and software, telecommunications, retail/wholesale trade and biotechnology. It does not contain securities of financial companies including investment companies.</w:t>
      </w:r>
      <w:r w:rsidR="002F4B37" w:rsidRPr="00663F69">
        <w:rPr>
          <w:rFonts w:ascii="Arial" w:hAnsi="Arial" w:cs="Arial"/>
          <w:sz w:val="22"/>
          <w:szCs w:val="22"/>
        </w:rPr>
        <w:t xml:space="preserve"> </w:t>
      </w:r>
    </w:p>
    <w:p w:rsidR="002B6533" w:rsidRPr="00663F69" w:rsidRDefault="002B6533" w:rsidP="00E9243E">
      <w:pPr>
        <w:autoSpaceDE w:val="0"/>
        <w:autoSpaceDN w:val="0"/>
        <w:adjustRightInd w:val="0"/>
        <w:ind w:left="2160"/>
        <w:rPr>
          <w:rStyle w:val="Hyperlink"/>
          <w:rFonts w:ascii="Arial" w:hAnsi="Arial" w:cs="Arial"/>
          <w:color w:val="auto"/>
          <w:sz w:val="22"/>
          <w:szCs w:val="22"/>
        </w:rPr>
      </w:pPr>
      <w:r w:rsidRPr="00663F69">
        <w:rPr>
          <w:rFonts w:ascii="Arial" w:hAnsi="Arial" w:cs="Arial"/>
          <w:sz w:val="22"/>
          <w:szCs w:val="22"/>
        </w:rPr>
        <w:t xml:space="preserve">Read more: </w:t>
      </w:r>
      <w:hyperlink r:id="rId16" w:anchor="ixzz2q0hgdZ4j" w:history="1">
        <w:r w:rsidRPr="00663F69">
          <w:rPr>
            <w:rStyle w:val="Hyperlink"/>
            <w:rFonts w:ascii="Arial" w:hAnsi="Arial" w:cs="Arial"/>
            <w:color w:val="auto"/>
            <w:sz w:val="22"/>
            <w:szCs w:val="22"/>
          </w:rPr>
          <w:t>http://www.nasdaq.com/markets/indices/nasdaq-100.aspx#ixzz2q0hgdZ4j</w:t>
        </w:r>
      </w:hyperlink>
    </w:p>
    <w:p w:rsidR="00E664D3" w:rsidRPr="00663F69" w:rsidRDefault="00E664D3" w:rsidP="00E9243E">
      <w:pPr>
        <w:autoSpaceDE w:val="0"/>
        <w:autoSpaceDN w:val="0"/>
        <w:adjustRightInd w:val="0"/>
        <w:ind w:left="2160"/>
        <w:rPr>
          <w:rFonts w:ascii="Arial" w:hAnsi="Arial" w:cs="Arial"/>
          <w:sz w:val="22"/>
          <w:szCs w:val="22"/>
        </w:rPr>
      </w:pPr>
    </w:p>
    <w:p w:rsidR="002B6533" w:rsidRPr="008E5D11" w:rsidDel="008E5D11" w:rsidRDefault="002B6533" w:rsidP="008E5D11">
      <w:pPr>
        <w:numPr>
          <w:ilvl w:val="2"/>
          <w:numId w:val="3"/>
        </w:numPr>
        <w:autoSpaceDE w:val="0"/>
        <w:autoSpaceDN w:val="0"/>
        <w:adjustRightInd w:val="0"/>
        <w:ind w:left="720"/>
        <w:rPr>
          <w:del w:id="40" w:author="Author" w:date="2019-12-11T15:34:00Z"/>
          <w:rFonts w:ascii="Arial" w:hAnsi="Arial" w:cs="Arial"/>
          <w:b/>
          <w:sz w:val="22"/>
          <w:szCs w:val="22"/>
        </w:rPr>
      </w:pPr>
      <w:r w:rsidRPr="008E5D11">
        <w:rPr>
          <w:rFonts w:ascii="Arial" w:hAnsi="Arial" w:cs="Arial"/>
          <w:sz w:val="22"/>
          <w:szCs w:val="22"/>
        </w:rPr>
        <w:t xml:space="preserve"> </w:t>
      </w:r>
      <w:r w:rsidRPr="008E5D11">
        <w:rPr>
          <w:rFonts w:ascii="Arial" w:hAnsi="Arial" w:cs="Arial"/>
          <w:b/>
          <w:sz w:val="22"/>
          <w:szCs w:val="22"/>
        </w:rPr>
        <w:t>Dow Jones 30</w:t>
      </w:r>
      <w:ins w:id="41" w:author="Author" w:date="2019-12-11T15:34:00Z">
        <w:r w:rsidR="008E5D11" w:rsidRPr="008E5D11">
          <w:rPr>
            <w:rFonts w:ascii="Arial" w:hAnsi="Arial" w:cs="Arial"/>
            <w:b/>
            <w:sz w:val="22"/>
            <w:szCs w:val="22"/>
          </w:rPr>
          <w:t xml:space="preserve"> </w:t>
        </w:r>
      </w:ins>
    </w:p>
    <w:p w:rsidR="00E664D3" w:rsidRPr="008E5D11" w:rsidRDefault="002B6533" w:rsidP="008E5D11">
      <w:pPr>
        <w:numPr>
          <w:ilvl w:val="2"/>
          <w:numId w:val="3"/>
        </w:numPr>
        <w:autoSpaceDE w:val="0"/>
        <w:autoSpaceDN w:val="0"/>
        <w:adjustRightInd w:val="0"/>
        <w:ind w:left="720"/>
        <w:rPr>
          <w:rFonts w:ascii="Arial" w:hAnsi="Arial" w:cs="Arial"/>
          <w:sz w:val="22"/>
          <w:szCs w:val="22"/>
        </w:rPr>
      </w:pPr>
      <w:r w:rsidRPr="008E5D11">
        <w:rPr>
          <w:rStyle w:val="googqs-tidbit1"/>
          <w:rFonts w:ascii="Arial" w:hAnsi="Arial" w:cs="Arial"/>
          <w:sz w:val="22"/>
          <w:szCs w:val="22"/>
          <w:lang w:val="en"/>
          <w:specVanish w:val="0"/>
        </w:rPr>
        <w:t xml:space="preserve">The </w:t>
      </w:r>
      <w:r w:rsidRPr="008E5D11">
        <w:rPr>
          <w:rStyle w:val="googqs-tidbit1"/>
          <w:rFonts w:ascii="Arial" w:hAnsi="Arial" w:cs="Arial"/>
          <w:b/>
          <w:bCs/>
          <w:sz w:val="22"/>
          <w:szCs w:val="22"/>
          <w:lang w:val="en"/>
          <w:specVanish w:val="0"/>
        </w:rPr>
        <w:t>Dow Jones Industrial Average</w:t>
      </w:r>
      <w:r w:rsidR="002F4B37" w:rsidRPr="008E5D11">
        <w:rPr>
          <w:rFonts w:ascii="Arial" w:hAnsi="Arial" w:cs="Arial"/>
          <w:sz w:val="22"/>
          <w:szCs w:val="22"/>
        </w:rPr>
        <w:t>®</w:t>
      </w:r>
      <w:r w:rsidRPr="008E5D11">
        <w:rPr>
          <w:rStyle w:val="googqs-tidbit1"/>
          <w:rFonts w:ascii="Arial" w:hAnsi="Arial" w:cs="Arial"/>
          <w:sz w:val="22"/>
          <w:szCs w:val="22"/>
          <w:lang w:val="en"/>
          <w:specVanish w:val="0"/>
        </w:rPr>
        <w:t xml:space="preserve">, also called the </w:t>
      </w:r>
      <w:r w:rsidRPr="008E5D11">
        <w:rPr>
          <w:rStyle w:val="googqs-tidbit1"/>
          <w:rFonts w:ascii="Arial" w:hAnsi="Arial" w:cs="Arial"/>
          <w:b/>
          <w:bCs/>
          <w:sz w:val="22"/>
          <w:szCs w:val="22"/>
          <w:lang w:val="en"/>
          <w:specVanish w:val="0"/>
        </w:rPr>
        <w:t>Dow 30</w:t>
      </w:r>
      <w:r w:rsidRPr="008E5D11">
        <w:rPr>
          <w:rStyle w:val="googqs-tidbit1"/>
          <w:rFonts w:ascii="Arial" w:hAnsi="Arial" w:cs="Arial"/>
          <w:sz w:val="22"/>
          <w:szCs w:val="22"/>
          <w:lang w:val="en"/>
          <w:specVanish w:val="0"/>
        </w:rPr>
        <w:t>, or simply the</w:t>
      </w:r>
      <w:r w:rsidRPr="008E5D11">
        <w:rPr>
          <w:rFonts w:ascii="Arial" w:hAnsi="Arial" w:cs="Arial"/>
          <w:sz w:val="22"/>
          <w:szCs w:val="22"/>
          <w:lang w:val="en"/>
        </w:rPr>
        <w:t xml:space="preserve"> </w:t>
      </w:r>
      <w:r w:rsidRPr="008E5D11">
        <w:rPr>
          <w:rFonts w:ascii="Arial" w:hAnsi="Arial" w:cs="Arial"/>
          <w:b/>
          <w:bCs/>
          <w:sz w:val="22"/>
          <w:szCs w:val="22"/>
          <w:lang w:val="en"/>
        </w:rPr>
        <w:t>Dow</w:t>
      </w:r>
      <w:r w:rsidR="002F4B37" w:rsidRPr="008E5D11">
        <w:rPr>
          <w:rFonts w:ascii="Arial" w:hAnsi="Arial" w:cs="Arial"/>
          <w:sz w:val="22"/>
          <w:szCs w:val="22"/>
          <w:lang w:val="en"/>
        </w:rPr>
        <w:t xml:space="preserve"> is </w:t>
      </w:r>
      <w:r w:rsidRPr="008E5D11">
        <w:rPr>
          <w:rFonts w:ascii="Arial" w:hAnsi="Arial" w:cs="Arial"/>
          <w:sz w:val="22"/>
          <w:szCs w:val="22"/>
          <w:lang w:val="en"/>
        </w:rPr>
        <w:t xml:space="preserve">owned by </w:t>
      </w:r>
      <w:hyperlink r:id="rId17" w:tooltip="S&amp;P Dow Jones Indices" w:history="1">
        <w:r w:rsidRPr="008E5D11">
          <w:rPr>
            <w:rStyle w:val="Hyperlink"/>
            <w:rFonts w:ascii="Arial" w:hAnsi="Arial" w:cs="Arial"/>
            <w:color w:val="auto"/>
            <w:sz w:val="22"/>
            <w:szCs w:val="22"/>
            <w:lang w:val="en"/>
          </w:rPr>
          <w:t>S&amp;P Dow Jones Indices</w:t>
        </w:r>
      </w:hyperlink>
      <w:r w:rsidRPr="008E5D11">
        <w:rPr>
          <w:rFonts w:ascii="Arial" w:hAnsi="Arial" w:cs="Arial"/>
          <w:sz w:val="22"/>
          <w:szCs w:val="22"/>
          <w:lang w:val="en"/>
        </w:rPr>
        <w:t xml:space="preserve">, which is majority owned by </w:t>
      </w:r>
      <w:hyperlink r:id="rId18" w:tooltip="McGraw-Hill Financial" w:history="1">
        <w:r w:rsidRPr="008E5D11">
          <w:rPr>
            <w:rStyle w:val="Hyperlink"/>
            <w:rFonts w:ascii="Arial" w:hAnsi="Arial" w:cs="Arial"/>
            <w:color w:val="auto"/>
            <w:sz w:val="22"/>
            <w:szCs w:val="22"/>
            <w:lang w:val="en"/>
          </w:rPr>
          <w:t>McGraw-Hill Financial</w:t>
        </w:r>
      </w:hyperlink>
      <w:r w:rsidRPr="008E5D11">
        <w:rPr>
          <w:rFonts w:ascii="Arial" w:hAnsi="Arial" w:cs="Arial"/>
          <w:sz w:val="22"/>
          <w:szCs w:val="22"/>
          <w:lang w:val="en"/>
        </w:rPr>
        <w:t xml:space="preserve">, it is the most notable of the Dow Averages, of which the first (non-industrial) was first published on February 16, 1885. It is an index that shows how 30 large publicly owned companies based in the United States have traded during a standard trading session in the </w:t>
      </w:r>
      <w:r w:rsidRPr="008E5D11">
        <w:rPr>
          <w:rFonts w:ascii="Arial" w:hAnsi="Arial" w:cs="Arial"/>
          <w:sz w:val="22"/>
          <w:szCs w:val="22"/>
        </w:rPr>
        <w:t>stock market</w:t>
      </w:r>
      <w:r w:rsidRPr="008E5D11">
        <w:rPr>
          <w:rFonts w:ascii="Arial" w:hAnsi="Arial" w:cs="Arial"/>
          <w:sz w:val="22"/>
          <w:szCs w:val="22"/>
          <w:lang w:val="en"/>
        </w:rPr>
        <w:t xml:space="preserve">. The average is </w:t>
      </w:r>
      <w:hyperlink r:id="rId19" w:tooltip="Price-weighted index" w:history="1">
        <w:r w:rsidRPr="008E5D11">
          <w:rPr>
            <w:rStyle w:val="Hyperlink"/>
            <w:rFonts w:ascii="Arial" w:hAnsi="Arial" w:cs="Arial"/>
            <w:color w:val="auto"/>
            <w:sz w:val="22"/>
            <w:szCs w:val="22"/>
            <w:lang w:val="en"/>
          </w:rPr>
          <w:t>price-weighted</w:t>
        </w:r>
      </w:hyperlink>
      <w:r w:rsidRPr="008E5D11">
        <w:rPr>
          <w:rFonts w:ascii="Arial" w:hAnsi="Arial" w:cs="Arial"/>
          <w:sz w:val="22"/>
          <w:szCs w:val="22"/>
          <w:lang w:val="en"/>
        </w:rPr>
        <w:t xml:space="preserve">, and to compensate for the effects of stock splits and other adjustments, it is currently a </w:t>
      </w:r>
      <w:hyperlink r:id="rId20" w:tooltip="Weighted mean" w:history="1">
        <w:r w:rsidRPr="008E5D11">
          <w:rPr>
            <w:rStyle w:val="Hyperlink"/>
            <w:rFonts w:ascii="Arial" w:hAnsi="Arial" w:cs="Arial"/>
            <w:color w:val="auto"/>
            <w:sz w:val="22"/>
            <w:szCs w:val="22"/>
            <w:u w:val="none"/>
            <w:lang w:val="en"/>
          </w:rPr>
          <w:t>scaled average</w:t>
        </w:r>
      </w:hyperlink>
      <w:r w:rsidRPr="008E5D11">
        <w:rPr>
          <w:rFonts w:ascii="Arial" w:hAnsi="Arial" w:cs="Arial"/>
          <w:sz w:val="22"/>
          <w:szCs w:val="22"/>
          <w:lang w:val="en"/>
        </w:rPr>
        <w:t xml:space="preserve">. The value of the Dow is not the actual average of the prices of its component stocks, but rather the sum of the component prices divided by a </w:t>
      </w:r>
      <w:hyperlink r:id="rId21" w:tooltip="DJIA divisor" w:history="1">
        <w:r w:rsidRPr="008E5D11">
          <w:rPr>
            <w:rStyle w:val="Hyperlink"/>
            <w:rFonts w:ascii="Arial" w:hAnsi="Arial" w:cs="Arial"/>
            <w:color w:val="auto"/>
            <w:sz w:val="22"/>
            <w:szCs w:val="22"/>
            <w:u w:val="none"/>
            <w:lang w:val="en"/>
          </w:rPr>
          <w:t>divisor</w:t>
        </w:r>
      </w:hyperlink>
      <w:r w:rsidRPr="008E5D11">
        <w:rPr>
          <w:rFonts w:ascii="Arial" w:hAnsi="Arial" w:cs="Arial"/>
          <w:sz w:val="22"/>
          <w:szCs w:val="22"/>
          <w:lang w:val="en"/>
        </w:rPr>
        <w:t>, which changes whenever one of the component stocks has a stock split or stock dividend, so as to generate a consistent value for the index. Since the divisor is currently less than one, the value of the index is larger than the sum of the component prices.</w:t>
      </w:r>
      <w:r w:rsidR="002F4B37" w:rsidRPr="008E5D11">
        <w:rPr>
          <w:rFonts w:ascii="Arial" w:hAnsi="Arial" w:cs="Arial"/>
          <w:sz w:val="22"/>
          <w:szCs w:val="22"/>
          <w:lang w:val="en"/>
        </w:rPr>
        <w:t xml:space="preserve"> </w:t>
      </w:r>
    </w:p>
    <w:p w:rsidR="00E664D3" w:rsidRPr="00663F69" w:rsidRDefault="00E664D3" w:rsidP="00E664D3">
      <w:pPr>
        <w:autoSpaceDE w:val="0"/>
        <w:autoSpaceDN w:val="0"/>
        <w:adjustRightInd w:val="0"/>
        <w:ind w:left="720"/>
        <w:rPr>
          <w:rFonts w:ascii="Arial" w:hAnsi="Arial" w:cs="Arial"/>
          <w:sz w:val="22"/>
          <w:szCs w:val="22"/>
        </w:rPr>
      </w:pPr>
    </w:p>
    <w:p w:rsidR="002B6533" w:rsidRPr="008E5D11" w:rsidRDefault="002B6533" w:rsidP="00E664D3">
      <w:pPr>
        <w:numPr>
          <w:ilvl w:val="0"/>
          <w:numId w:val="3"/>
        </w:numPr>
        <w:autoSpaceDE w:val="0"/>
        <w:autoSpaceDN w:val="0"/>
        <w:adjustRightInd w:val="0"/>
        <w:rPr>
          <w:rFonts w:ascii="Arial" w:hAnsi="Arial" w:cs="Arial"/>
          <w:b/>
          <w:sz w:val="22"/>
          <w:szCs w:val="22"/>
        </w:rPr>
      </w:pPr>
      <w:proofErr w:type="spellStart"/>
      <w:r w:rsidRPr="008E5D11">
        <w:rPr>
          <w:rFonts w:ascii="Arial" w:hAnsi="Arial" w:cs="Arial"/>
          <w:b/>
          <w:sz w:val="22"/>
          <w:szCs w:val="22"/>
        </w:rPr>
        <w:t>Eurostoxx</w:t>
      </w:r>
      <w:proofErr w:type="spellEnd"/>
      <w:r w:rsidRPr="008E5D11">
        <w:rPr>
          <w:rFonts w:ascii="Arial" w:hAnsi="Arial" w:cs="Arial"/>
          <w:b/>
          <w:sz w:val="22"/>
          <w:szCs w:val="22"/>
        </w:rPr>
        <w:t xml:space="preserve"> 50</w:t>
      </w:r>
    </w:p>
    <w:p w:rsidR="002B6533" w:rsidRPr="00663F69" w:rsidRDefault="002B6533" w:rsidP="00E664D3">
      <w:pPr>
        <w:pStyle w:val="para"/>
        <w:numPr>
          <w:ilvl w:val="2"/>
          <w:numId w:val="3"/>
        </w:numPr>
        <w:spacing w:after="0" w:line="240" w:lineRule="auto"/>
        <w:rPr>
          <w:color w:val="auto"/>
          <w:sz w:val="22"/>
          <w:szCs w:val="22"/>
        </w:rPr>
      </w:pPr>
      <w:r w:rsidRPr="00663F69">
        <w:rPr>
          <w:rStyle w:val="Hyperlink"/>
          <w:color w:val="auto"/>
          <w:sz w:val="22"/>
          <w:szCs w:val="22"/>
          <w:u w:val="none"/>
          <w:lang w:val="en"/>
        </w:rPr>
        <w:t>The EURO STOXX 50 Index</w:t>
      </w:r>
      <w:r w:rsidR="002F4B37" w:rsidRPr="00663F69">
        <w:rPr>
          <w:color w:val="auto"/>
          <w:sz w:val="22"/>
          <w:szCs w:val="22"/>
        </w:rPr>
        <w:t>®</w:t>
      </w:r>
      <w:r w:rsidR="007D4773" w:rsidRPr="00663F69">
        <w:rPr>
          <w:color w:val="auto"/>
          <w:sz w:val="22"/>
          <w:szCs w:val="22"/>
        </w:rPr>
        <w:t xml:space="preserve">, designed by STOXX Ltd., </w:t>
      </w:r>
      <w:r w:rsidR="002F4B37" w:rsidRPr="00663F69">
        <w:rPr>
          <w:color w:val="auto"/>
          <w:sz w:val="22"/>
          <w:szCs w:val="22"/>
        </w:rPr>
        <w:t>is</w:t>
      </w:r>
      <w:r w:rsidR="004B2D3A" w:rsidRPr="00663F69">
        <w:rPr>
          <w:color w:val="auto"/>
          <w:sz w:val="22"/>
          <w:szCs w:val="22"/>
        </w:rPr>
        <w:t xml:space="preserve"> </w:t>
      </w:r>
      <w:r w:rsidR="002F4B37" w:rsidRPr="00663F69">
        <w:rPr>
          <w:rStyle w:val="Hyperlink"/>
          <w:color w:val="auto"/>
          <w:sz w:val="22"/>
          <w:szCs w:val="22"/>
          <w:u w:val="none"/>
          <w:lang w:val="en"/>
        </w:rPr>
        <w:t>the</w:t>
      </w:r>
      <w:r w:rsidRPr="00663F69">
        <w:rPr>
          <w:rStyle w:val="Hyperlink"/>
          <w:color w:val="auto"/>
          <w:sz w:val="22"/>
          <w:szCs w:val="22"/>
          <w:u w:val="none"/>
          <w:lang w:val="en"/>
        </w:rPr>
        <w:t xml:space="preserve"> leading Blue-chip index for the Eurozone, provides a Blue-chip representation of </w:t>
      </w:r>
      <w:proofErr w:type="spellStart"/>
      <w:r w:rsidRPr="00663F69">
        <w:rPr>
          <w:rStyle w:val="Hyperlink"/>
          <w:color w:val="auto"/>
          <w:sz w:val="22"/>
          <w:szCs w:val="22"/>
          <w:u w:val="none"/>
          <w:lang w:val="en"/>
        </w:rPr>
        <w:t>supersector</w:t>
      </w:r>
      <w:proofErr w:type="spellEnd"/>
      <w:r w:rsidRPr="00663F69">
        <w:rPr>
          <w:rStyle w:val="Hyperlink"/>
          <w:color w:val="auto"/>
          <w:sz w:val="22"/>
          <w:szCs w:val="22"/>
          <w:u w:val="none"/>
          <w:lang w:val="en"/>
        </w:rPr>
        <w:t xml:space="preserve"> leaders in the Eurozone. The index covers 50 stocks from 12 Eurozone countries: Austria, Belgium, Finland, France, Germany, Greece, Ireland, Italy, Luxembourg, the Netherlands, Portugal and Spain. </w:t>
      </w:r>
      <w:r w:rsidR="007D4773" w:rsidRPr="00663F69">
        <w:rPr>
          <w:color w:val="auto"/>
          <w:sz w:val="22"/>
          <w:szCs w:val="22"/>
        </w:rPr>
        <w:t xml:space="preserve">The index futures and options on the Euro </w:t>
      </w:r>
      <w:proofErr w:type="spellStart"/>
      <w:r w:rsidR="007D4773" w:rsidRPr="00663F69">
        <w:rPr>
          <w:color w:val="auto"/>
          <w:sz w:val="22"/>
          <w:szCs w:val="22"/>
        </w:rPr>
        <w:t>Stoxx</w:t>
      </w:r>
      <w:proofErr w:type="spellEnd"/>
      <w:r w:rsidR="007D4773" w:rsidRPr="00663F69">
        <w:rPr>
          <w:color w:val="auto"/>
          <w:sz w:val="22"/>
          <w:szCs w:val="22"/>
        </w:rPr>
        <w:t xml:space="preserve"> 50, traded on </w:t>
      </w:r>
      <w:hyperlink r:id="rId22" w:tooltip="Eurex" w:history="1">
        <w:proofErr w:type="spellStart"/>
        <w:r w:rsidR="007D4773" w:rsidRPr="00663F69">
          <w:rPr>
            <w:rStyle w:val="Hyperlink"/>
            <w:color w:val="auto"/>
            <w:sz w:val="22"/>
            <w:szCs w:val="22"/>
            <w:u w:val="none"/>
          </w:rPr>
          <w:t>Eurex</w:t>
        </w:r>
        <w:proofErr w:type="spellEnd"/>
      </w:hyperlink>
      <w:r w:rsidR="007D4773" w:rsidRPr="00663F69">
        <w:rPr>
          <w:color w:val="auto"/>
          <w:sz w:val="22"/>
          <w:szCs w:val="22"/>
        </w:rPr>
        <w:t>, are among the most liquid such products in Europe and the world.</w:t>
      </w:r>
      <w:r w:rsidR="007D4773" w:rsidRPr="00663F69">
        <w:rPr>
          <w:rStyle w:val="Hyperlink"/>
          <w:color w:val="auto"/>
          <w:sz w:val="22"/>
          <w:szCs w:val="22"/>
          <w:u w:val="none"/>
          <w:lang w:val="en"/>
        </w:rPr>
        <w:t xml:space="preserve"> </w:t>
      </w:r>
      <w:r w:rsidRPr="00663F69">
        <w:rPr>
          <w:rStyle w:val="Hyperlink"/>
          <w:color w:val="auto"/>
          <w:sz w:val="22"/>
          <w:szCs w:val="22"/>
          <w:u w:val="none"/>
          <w:lang w:val="en"/>
        </w:rPr>
        <w:t>The EURO STOXX 50 Index</w:t>
      </w:r>
      <w:r w:rsidR="002F4B37" w:rsidRPr="00663F69">
        <w:rPr>
          <w:color w:val="auto"/>
          <w:sz w:val="22"/>
          <w:szCs w:val="22"/>
        </w:rPr>
        <w:t>®</w:t>
      </w:r>
      <w:r w:rsidRPr="00663F69">
        <w:rPr>
          <w:rStyle w:val="Hyperlink"/>
          <w:color w:val="auto"/>
          <w:sz w:val="22"/>
          <w:szCs w:val="22"/>
          <w:u w:val="none"/>
          <w:lang w:val="en"/>
        </w:rPr>
        <w:t xml:space="preserve"> is licensed to financial institutions to serve as underlying for a wide range of investment products such as Exchange Traded Funds (ETF), Futures and Options, and structured products worldwide.</w:t>
      </w:r>
      <w:r w:rsidRPr="00663F69">
        <w:rPr>
          <w:color w:val="auto"/>
          <w:sz w:val="22"/>
          <w:szCs w:val="22"/>
        </w:rPr>
        <w:t xml:space="preserve"> </w:t>
      </w:r>
      <w:r w:rsidR="007D4773" w:rsidRPr="00663F69">
        <w:rPr>
          <w:color w:val="auto"/>
          <w:sz w:val="22"/>
          <w:szCs w:val="22"/>
        </w:rPr>
        <w:t>® Copyright STOXX Ltd.</w:t>
      </w:r>
    </w:p>
    <w:p w:rsidR="002B6533" w:rsidRPr="008E5D11" w:rsidRDefault="002B6533" w:rsidP="002F4B37">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FTSE 100</w:t>
      </w:r>
    </w:p>
    <w:p w:rsidR="002B6533" w:rsidRPr="00663F69" w:rsidRDefault="002B6533" w:rsidP="00E9243E">
      <w:pPr>
        <w:numPr>
          <w:ilvl w:val="2"/>
          <w:numId w:val="3"/>
        </w:numPr>
        <w:autoSpaceDE w:val="0"/>
        <w:autoSpaceDN w:val="0"/>
        <w:adjustRightInd w:val="0"/>
        <w:rPr>
          <w:rStyle w:val="Hyperlink"/>
          <w:rFonts w:ascii="Arial" w:hAnsi="Arial" w:cs="Arial"/>
          <w:color w:val="auto"/>
          <w:sz w:val="22"/>
          <w:szCs w:val="22"/>
          <w:u w:val="none"/>
          <w:lang w:val="en"/>
        </w:rPr>
      </w:pPr>
      <w:r w:rsidRPr="00663F69">
        <w:rPr>
          <w:rStyle w:val="Hyperlink"/>
          <w:rFonts w:ascii="Arial" w:hAnsi="Arial" w:cs="Arial"/>
          <w:color w:val="auto"/>
          <w:sz w:val="22"/>
          <w:szCs w:val="22"/>
          <w:u w:val="none"/>
          <w:lang w:val="en"/>
        </w:rPr>
        <w:t>The FTSE 100</w:t>
      </w:r>
      <w:r w:rsidR="007D4773" w:rsidRPr="00663F69">
        <w:rPr>
          <w:rFonts w:ascii="Arial" w:hAnsi="Arial" w:cs="Arial"/>
          <w:sz w:val="22"/>
          <w:szCs w:val="22"/>
        </w:rPr>
        <w:t>®</w:t>
      </w:r>
      <w:r w:rsidRPr="00663F69">
        <w:rPr>
          <w:rStyle w:val="Hyperlink"/>
          <w:rFonts w:ascii="Arial" w:hAnsi="Arial" w:cs="Arial"/>
          <w:color w:val="auto"/>
          <w:sz w:val="22"/>
          <w:szCs w:val="22"/>
          <w:u w:val="none"/>
          <w:lang w:val="en"/>
        </w:rPr>
        <w:t xml:space="preserve"> is a market-</w:t>
      </w:r>
      <w:r w:rsidR="007D4773" w:rsidRPr="00663F69">
        <w:rPr>
          <w:rStyle w:val="Hyperlink"/>
          <w:rFonts w:ascii="Arial" w:hAnsi="Arial" w:cs="Arial"/>
          <w:color w:val="auto"/>
          <w:sz w:val="22"/>
          <w:szCs w:val="22"/>
          <w:u w:val="none"/>
          <w:lang w:val="en"/>
        </w:rPr>
        <w:t>capitalization</w:t>
      </w:r>
      <w:r w:rsidRPr="00663F69">
        <w:rPr>
          <w:rStyle w:val="Hyperlink"/>
          <w:rFonts w:ascii="Arial" w:hAnsi="Arial" w:cs="Arial"/>
          <w:color w:val="auto"/>
          <w:sz w:val="22"/>
          <w:szCs w:val="22"/>
          <w:u w:val="none"/>
          <w:lang w:val="en"/>
        </w:rPr>
        <w:t xml:space="preserve"> weighted index of UK-listed blue chip companies. The index is part of the FTSE UK Series and is designed to measure the performance of the 100 largest companies traded on the London Stock Exchange that pass screening for size and liquidity. FTSE 100 constituents are all traded on the London Stock Exchange’s SETS trading system.</w:t>
      </w:r>
      <w:r w:rsidR="00F77A6D" w:rsidRPr="00663F69">
        <w:rPr>
          <w:rStyle w:val="Hyperlink"/>
          <w:rFonts w:ascii="Arial" w:hAnsi="Arial" w:cs="Arial"/>
          <w:color w:val="auto"/>
          <w:sz w:val="22"/>
          <w:szCs w:val="22"/>
          <w:u w:val="none"/>
          <w:lang w:val="en"/>
        </w:rPr>
        <w:t xml:space="preserve"> </w:t>
      </w:r>
      <w:r w:rsidR="00F77A6D" w:rsidRPr="00663F69">
        <w:rPr>
          <w:rFonts w:ascii="Arial" w:hAnsi="Arial" w:cs="Arial"/>
          <w:sz w:val="22"/>
          <w:szCs w:val="22"/>
        </w:rPr>
        <w:t>®FTSE</w:t>
      </w:r>
      <w:r w:rsidR="00001CCC" w:rsidRPr="00663F69">
        <w:rPr>
          <w:rFonts w:ascii="Arial" w:hAnsi="Arial" w:cs="Arial"/>
          <w:sz w:val="22"/>
          <w:szCs w:val="22"/>
        </w:rPr>
        <w:t xml:space="preserve"> Group</w:t>
      </w:r>
    </w:p>
    <w:p w:rsidR="00BD4083" w:rsidRPr="008E5D11" w:rsidRDefault="00BD4083" w:rsidP="007D4773">
      <w:pPr>
        <w:numPr>
          <w:ilvl w:val="0"/>
          <w:numId w:val="3"/>
        </w:numPr>
        <w:autoSpaceDE w:val="0"/>
        <w:autoSpaceDN w:val="0"/>
        <w:adjustRightInd w:val="0"/>
        <w:spacing w:before="100" w:beforeAutospacing="1" w:after="100" w:afterAutospacing="1"/>
        <w:rPr>
          <w:rFonts w:ascii="Arial" w:hAnsi="Arial" w:cs="Arial"/>
          <w:b/>
          <w:sz w:val="22"/>
          <w:szCs w:val="22"/>
          <w:lang w:val="en"/>
        </w:rPr>
      </w:pPr>
      <w:r w:rsidRPr="008E5D11">
        <w:rPr>
          <w:rFonts w:ascii="Arial" w:hAnsi="Arial" w:cs="Arial"/>
          <w:b/>
          <w:sz w:val="22"/>
          <w:szCs w:val="22"/>
        </w:rPr>
        <w:t>FTSE MIB</w:t>
      </w:r>
    </w:p>
    <w:p w:rsidR="00BD4083" w:rsidRPr="00663F69" w:rsidRDefault="00BD4083" w:rsidP="007D4773">
      <w:pPr>
        <w:numPr>
          <w:ilvl w:val="2"/>
          <w:numId w:val="3"/>
        </w:numPr>
        <w:autoSpaceDE w:val="0"/>
        <w:autoSpaceDN w:val="0"/>
        <w:adjustRightInd w:val="0"/>
        <w:spacing w:before="100" w:beforeAutospacing="1" w:after="100" w:afterAutospacing="1"/>
        <w:rPr>
          <w:rFonts w:ascii="Arial" w:hAnsi="Arial" w:cs="Arial"/>
          <w:sz w:val="22"/>
          <w:szCs w:val="22"/>
          <w:lang w:val="en"/>
        </w:rPr>
      </w:pPr>
      <w:r w:rsidRPr="00663F69">
        <w:rPr>
          <w:rFonts w:ascii="Arial" w:hAnsi="Arial" w:cs="Arial"/>
          <w:sz w:val="22"/>
          <w:szCs w:val="22"/>
          <w:lang w:val="en"/>
        </w:rPr>
        <w:t xml:space="preserve">The </w:t>
      </w:r>
      <w:r w:rsidRPr="00663F69">
        <w:rPr>
          <w:rFonts w:ascii="Arial" w:hAnsi="Arial" w:cs="Arial"/>
          <w:b/>
          <w:bCs/>
          <w:sz w:val="22"/>
          <w:szCs w:val="22"/>
          <w:lang w:val="en"/>
        </w:rPr>
        <w:t>FTSE MIB</w:t>
      </w:r>
      <w:r w:rsidR="007D4773" w:rsidRPr="00663F69">
        <w:rPr>
          <w:rFonts w:ascii="Arial" w:hAnsi="Arial" w:cs="Arial"/>
          <w:sz w:val="22"/>
          <w:szCs w:val="22"/>
        </w:rPr>
        <w:t>®</w:t>
      </w:r>
      <w:r w:rsidRPr="00663F69">
        <w:rPr>
          <w:rFonts w:ascii="Arial" w:hAnsi="Arial" w:cs="Arial"/>
          <w:sz w:val="22"/>
          <w:szCs w:val="22"/>
          <w:lang w:val="en"/>
        </w:rPr>
        <w:t xml:space="preserve"> (Milano Italia </w:t>
      </w:r>
      <w:proofErr w:type="spellStart"/>
      <w:r w:rsidRPr="00663F69">
        <w:rPr>
          <w:rFonts w:ascii="Arial" w:hAnsi="Arial" w:cs="Arial"/>
          <w:sz w:val="22"/>
          <w:szCs w:val="22"/>
          <w:lang w:val="en"/>
        </w:rPr>
        <w:t>Borsa</w:t>
      </w:r>
      <w:proofErr w:type="spellEnd"/>
      <w:r w:rsidRPr="00663F69">
        <w:rPr>
          <w:rFonts w:ascii="Arial" w:hAnsi="Arial" w:cs="Arial"/>
          <w:sz w:val="22"/>
          <w:szCs w:val="22"/>
          <w:lang w:val="en"/>
        </w:rPr>
        <w:t xml:space="preserve">) is the benchmark </w:t>
      </w:r>
      <w:hyperlink r:id="rId23" w:tooltip="Stock market index" w:history="1">
        <w:r w:rsidRPr="00663F69">
          <w:rPr>
            <w:rFonts w:ascii="Arial" w:hAnsi="Arial" w:cs="Arial"/>
            <w:sz w:val="22"/>
            <w:szCs w:val="22"/>
            <w:lang w:val="en"/>
          </w:rPr>
          <w:t>stock market index</w:t>
        </w:r>
      </w:hyperlink>
      <w:r w:rsidRPr="00663F69">
        <w:rPr>
          <w:rFonts w:ascii="Arial" w:hAnsi="Arial" w:cs="Arial"/>
          <w:sz w:val="22"/>
          <w:szCs w:val="22"/>
          <w:lang w:val="en"/>
        </w:rPr>
        <w:t xml:space="preserve"> for the </w:t>
      </w:r>
      <w:hyperlink r:id="rId24" w:tooltip="Borsa Italiana" w:history="1">
        <w:proofErr w:type="spellStart"/>
        <w:r w:rsidRPr="00663F69">
          <w:rPr>
            <w:rFonts w:ascii="Arial" w:hAnsi="Arial" w:cs="Arial"/>
            <w:sz w:val="22"/>
            <w:szCs w:val="22"/>
            <w:lang w:val="en"/>
          </w:rPr>
          <w:t>Borsa</w:t>
        </w:r>
        <w:proofErr w:type="spellEnd"/>
        <w:r w:rsidRPr="00663F69">
          <w:rPr>
            <w:rFonts w:ascii="Arial" w:hAnsi="Arial" w:cs="Arial"/>
            <w:sz w:val="22"/>
            <w:szCs w:val="22"/>
            <w:lang w:val="en"/>
          </w:rPr>
          <w:t xml:space="preserve"> </w:t>
        </w:r>
        <w:proofErr w:type="spellStart"/>
        <w:r w:rsidRPr="00663F69">
          <w:rPr>
            <w:rFonts w:ascii="Arial" w:hAnsi="Arial" w:cs="Arial"/>
            <w:sz w:val="22"/>
            <w:szCs w:val="22"/>
            <w:lang w:val="en"/>
          </w:rPr>
          <w:t>Italiana</w:t>
        </w:r>
        <w:proofErr w:type="spellEnd"/>
      </w:hyperlink>
      <w:r w:rsidRPr="00663F69">
        <w:rPr>
          <w:rFonts w:ascii="Arial" w:hAnsi="Arial" w:cs="Arial"/>
          <w:sz w:val="22"/>
          <w:szCs w:val="22"/>
          <w:lang w:val="en"/>
        </w:rPr>
        <w:t>, the Italian national stock exchange</w:t>
      </w:r>
      <w:r w:rsidR="00F77A6D" w:rsidRPr="00663F69">
        <w:rPr>
          <w:rFonts w:ascii="Arial" w:hAnsi="Arial" w:cs="Arial"/>
          <w:sz w:val="22"/>
          <w:szCs w:val="22"/>
          <w:lang w:val="en"/>
        </w:rPr>
        <w:t>.</w:t>
      </w:r>
      <w:r w:rsidRPr="00663F69">
        <w:rPr>
          <w:rFonts w:ascii="Arial" w:hAnsi="Arial" w:cs="Arial"/>
          <w:sz w:val="22"/>
          <w:szCs w:val="22"/>
          <w:lang w:val="en"/>
        </w:rPr>
        <w:t xml:space="preserve"> The index consists of the 40 most-traded stock classes on the exchange. The index </w:t>
      </w:r>
      <w:r w:rsidR="00F77A6D" w:rsidRPr="00663F69">
        <w:rPr>
          <w:rFonts w:ascii="Arial" w:hAnsi="Arial" w:cs="Arial"/>
          <w:sz w:val="22"/>
          <w:szCs w:val="22"/>
          <w:lang w:val="en"/>
        </w:rPr>
        <w:t>is</w:t>
      </w:r>
      <w:r w:rsidRPr="00663F69">
        <w:rPr>
          <w:rFonts w:ascii="Arial" w:hAnsi="Arial" w:cs="Arial"/>
          <w:sz w:val="22"/>
          <w:szCs w:val="22"/>
          <w:lang w:val="en"/>
        </w:rPr>
        <w:t xml:space="preserve"> </w:t>
      </w:r>
      <w:r w:rsidR="004B2D3A" w:rsidRPr="00663F69">
        <w:rPr>
          <w:rFonts w:ascii="Arial" w:hAnsi="Arial" w:cs="Arial"/>
          <w:sz w:val="22"/>
          <w:szCs w:val="22"/>
          <w:lang w:val="en"/>
        </w:rPr>
        <w:t xml:space="preserve">administered </w:t>
      </w:r>
      <w:proofErr w:type="gramStart"/>
      <w:r w:rsidR="004B2D3A" w:rsidRPr="00663F69">
        <w:rPr>
          <w:rFonts w:ascii="Arial" w:hAnsi="Arial" w:cs="Arial"/>
          <w:sz w:val="22"/>
          <w:szCs w:val="22"/>
          <w:lang w:val="en"/>
        </w:rPr>
        <w:t>by</w:t>
      </w:r>
      <w:r w:rsidR="00F77A6D" w:rsidRPr="00663F69">
        <w:rPr>
          <w:rFonts w:ascii="Arial" w:hAnsi="Arial" w:cs="Arial"/>
          <w:sz w:val="22"/>
          <w:szCs w:val="22"/>
          <w:lang w:val="en"/>
        </w:rPr>
        <w:t xml:space="preserve"> </w:t>
      </w:r>
      <w:r w:rsidRPr="00663F69">
        <w:rPr>
          <w:rFonts w:ascii="Arial" w:hAnsi="Arial" w:cs="Arial"/>
          <w:sz w:val="22"/>
          <w:szCs w:val="22"/>
          <w:lang w:val="en"/>
        </w:rPr>
        <w:t xml:space="preserve"> </w:t>
      </w:r>
      <w:proofErr w:type="gramEnd"/>
      <w:r w:rsidR="00163AD9" w:rsidRPr="00663F69">
        <w:rPr>
          <w:rFonts w:ascii="Arial" w:hAnsi="Arial" w:cs="Arial"/>
          <w:sz w:val="22"/>
          <w:szCs w:val="22"/>
        </w:rPr>
        <w:fldChar w:fldCharType="begin"/>
      </w:r>
      <w:r w:rsidR="00163AD9" w:rsidRPr="00663F69">
        <w:rPr>
          <w:rFonts w:ascii="Arial" w:hAnsi="Arial" w:cs="Arial"/>
          <w:sz w:val="22"/>
          <w:szCs w:val="22"/>
        </w:rPr>
        <w:instrText xml:space="preserve"> HYPERLINK "http://en.wikipedia.org/wiki/FTSE_Group" \o "FTSE Group" </w:instrText>
      </w:r>
      <w:r w:rsidR="00163AD9" w:rsidRPr="00663F69">
        <w:rPr>
          <w:rFonts w:ascii="Arial" w:hAnsi="Arial" w:cs="Arial"/>
          <w:sz w:val="22"/>
          <w:szCs w:val="22"/>
        </w:rPr>
        <w:fldChar w:fldCharType="separate"/>
      </w:r>
      <w:r w:rsidRPr="00663F69">
        <w:rPr>
          <w:rFonts w:ascii="Arial" w:hAnsi="Arial" w:cs="Arial"/>
          <w:sz w:val="22"/>
          <w:szCs w:val="22"/>
          <w:lang w:val="en"/>
        </w:rPr>
        <w:t>FTSE Group</w:t>
      </w:r>
      <w:r w:rsidR="00163AD9" w:rsidRPr="00663F69">
        <w:rPr>
          <w:rFonts w:ascii="Arial" w:hAnsi="Arial" w:cs="Arial"/>
          <w:sz w:val="22"/>
          <w:szCs w:val="22"/>
          <w:lang w:val="en"/>
        </w:rPr>
        <w:fldChar w:fldCharType="end"/>
      </w:r>
      <w:r w:rsidRPr="00663F69">
        <w:rPr>
          <w:rFonts w:ascii="Arial" w:hAnsi="Arial" w:cs="Arial"/>
          <w:sz w:val="22"/>
          <w:szCs w:val="22"/>
          <w:lang w:val="en"/>
        </w:rPr>
        <w:t xml:space="preserve">, which is 100% owned by the </w:t>
      </w:r>
      <w:proofErr w:type="spellStart"/>
      <w:r w:rsidRPr="00663F69">
        <w:rPr>
          <w:rFonts w:ascii="Arial" w:hAnsi="Arial" w:cs="Arial"/>
          <w:sz w:val="22"/>
          <w:szCs w:val="22"/>
          <w:lang w:val="en"/>
        </w:rPr>
        <w:t>Borsa</w:t>
      </w:r>
      <w:proofErr w:type="spellEnd"/>
      <w:r w:rsidRPr="00663F69">
        <w:rPr>
          <w:rFonts w:ascii="Arial" w:hAnsi="Arial" w:cs="Arial"/>
          <w:sz w:val="22"/>
          <w:szCs w:val="22"/>
          <w:lang w:val="en"/>
        </w:rPr>
        <w:t xml:space="preserve"> </w:t>
      </w:r>
      <w:proofErr w:type="spellStart"/>
      <w:r w:rsidRPr="00663F69">
        <w:rPr>
          <w:rFonts w:ascii="Arial" w:hAnsi="Arial" w:cs="Arial"/>
          <w:sz w:val="22"/>
          <w:szCs w:val="22"/>
          <w:lang w:val="en"/>
        </w:rPr>
        <w:t>Italiana's</w:t>
      </w:r>
      <w:proofErr w:type="spellEnd"/>
      <w:r w:rsidRPr="00663F69">
        <w:rPr>
          <w:rFonts w:ascii="Arial" w:hAnsi="Arial" w:cs="Arial"/>
          <w:sz w:val="22"/>
          <w:szCs w:val="22"/>
          <w:lang w:val="en"/>
        </w:rPr>
        <w:t xml:space="preserve"> parent company </w:t>
      </w:r>
      <w:hyperlink r:id="rId25" w:tooltip="London Stock Exchange Group" w:history="1">
        <w:r w:rsidRPr="00663F69">
          <w:rPr>
            <w:rFonts w:ascii="Arial" w:hAnsi="Arial" w:cs="Arial"/>
            <w:sz w:val="22"/>
            <w:szCs w:val="22"/>
            <w:lang w:val="en"/>
          </w:rPr>
          <w:t>London Stock Exchange Group</w:t>
        </w:r>
      </w:hyperlink>
      <w:r w:rsidRPr="00663F69">
        <w:rPr>
          <w:rFonts w:ascii="Arial" w:hAnsi="Arial" w:cs="Arial"/>
          <w:sz w:val="22"/>
          <w:szCs w:val="22"/>
          <w:lang w:val="en"/>
        </w:rPr>
        <w:t>.</w:t>
      </w:r>
      <w:r w:rsidR="00F77A6D" w:rsidRPr="00663F69">
        <w:rPr>
          <w:rFonts w:ascii="Arial" w:hAnsi="Arial" w:cs="Arial"/>
          <w:sz w:val="22"/>
          <w:szCs w:val="22"/>
          <w:lang w:val="en"/>
        </w:rPr>
        <w:t xml:space="preserve"> </w:t>
      </w:r>
      <w:r w:rsidR="00F77A6D" w:rsidRPr="00663F69">
        <w:rPr>
          <w:rFonts w:ascii="Arial" w:hAnsi="Arial" w:cs="Arial"/>
          <w:sz w:val="22"/>
          <w:szCs w:val="22"/>
        </w:rPr>
        <w:t>®FTSE</w:t>
      </w:r>
      <w:r w:rsidR="00001CCC" w:rsidRPr="00663F69">
        <w:rPr>
          <w:rFonts w:ascii="Arial" w:hAnsi="Arial" w:cs="Arial"/>
          <w:sz w:val="22"/>
          <w:szCs w:val="22"/>
        </w:rPr>
        <w:t xml:space="preserve"> Group</w:t>
      </w:r>
      <w:r w:rsidR="00F77A6D" w:rsidRPr="00663F69">
        <w:rPr>
          <w:rFonts w:ascii="Arial" w:hAnsi="Arial" w:cs="Arial"/>
          <w:sz w:val="22"/>
          <w:szCs w:val="22"/>
        </w:rPr>
        <w:t>.</w:t>
      </w:r>
    </w:p>
    <w:p w:rsidR="002B6533" w:rsidRPr="008E5D11" w:rsidRDefault="00BD4083"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AEX Index</w:t>
      </w:r>
    </w:p>
    <w:p w:rsidR="00BD4083" w:rsidRPr="00663F69" w:rsidRDefault="00BD4083" w:rsidP="007D4773">
      <w:pPr>
        <w:numPr>
          <w:ilvl w:val="2"/>
          <w:numId w:val="3"/>
        </w:numPr>
        <w:autoSpaceDE w:val="0"/>
        <w:autoSpaceDN w:val="0"/>
        <w:adjustRightInd w:val="0"/>
        <w:rPr>
          <w:rFonts w:ascii="Arial" w:hAnsi="Arial" w:cs="Arial"/>
          <w:sz w:val="22"/>
          <w:szCs w:val="22"/>
        </w:rPr>
      </w:pPr>
      <w:r w:rsidRPr="00663F69">
        <w:rPr>
          <w:rFonts w:ascii="Arial" w:hAnsi="Arial" w:cs="Arial"/>
          <w:sz w:val="22"/>
          <w:szCs w:val="22"/>
          <w:lang w:val="en"/>
        </w:rPr>
        <w:lastRenderedPageBreak/>
        <w:t xml:space="preserve">The </w:t>
      </w:r>
      <w:r w:rsidRPr="00663F69">
        <w:rPr>
          <w:rFonts w:ascii="Arial" w:hAnsi="Arial" w:cs="Arial"/>
          <w:b/>
          <w:bCs/>
          <w:sz w:val="22"/>
          <w:szCs w:val="22"/>
          <w:lang w:val="en"/>
        </w:rPr>
        <w:t>AEX index</w:t>
      </w:r>
      <w:r w:rsidR="007D4773" w:rsidRPr="00663F69">
        <w:rPr>
          <w:rFonts w:ascii="Arial" w:hAnsi="Arial" w:cs="Arial"/>
          <w:sz w:val="22"/>
          <w:szCs w:val="22"/>
        </w:rPr>
        <w:t>®</w:t>
      </w:r>
      <w:r w:rsidRPr="00663F69">
        <w:rPr>
          <w:rFonts w:ascii="Arial" w:hAnsi="Arial" w:cs="Arial"/>
          <w:sz w:val="22"/>
          <w:szCs w:val="22"/>
          <w:lang w:val="en"/>
        </w:rPr>
        <w:t xml:space="preserve">, derived from </w:t>
      </w:r>
      <w:r w:rsidRPr="00663F69">
        <w:rPr>
          <w:rFonts w:ascii="Arial" w:hAnsi="Arial" w:cs="Arial"/>
          <w:b/>
          <w:bCs/>
          <w:sz w:val="22"/>
          <w:szCs w:val="22"/>
          <w:lang w:val="en"/>
        </w:rPr>
        <w:t>Amsterdam Exchange index</w:t>
      </w:r>
      <w:r w:rsidRPr="00663F69">
        <w:rPr>
          <w:rFonts w:ascii="Arial" w:hAnsi="Arial" w:cs="Arial"/>
          <w:sz w:val="22"/>
          <w:szCs w:val="22"/>
          <w:lang w:val="en"/>
        </w:rPr>
        <w:t xml:space="preserve">, is a </w:t>
      </w:r>
      <w:hyperlink r:id="rId26" w:tooltip="Stock market index" w:history="1">
        <w:r w:rsidRPr="00663F69">
          <w:rPr>
            <w:rFonts w:ascii="Arial" w:hAnsi="Arial" w:cs="Arial"/>
            <w:sz w:val="22"/>
            <w:szCs w:val="22"/>
            <w:lang w:val="en"/>
          </w:rPr>
          <w:t>stock market index</w:t>
        </w:r>
      </w:hyperlink>
      <w:r w:rsidRPr="00663F69">
        <w:rPr>
          <w:rFonts w:ascii="Arial" w:hAnsi="Arial" w:cs="Arial"/>
          <w:sz w:val="22"/>
          <w:szCs w:val="22"/>
          <w:lang w:val="en"/>
        </w:rPr>
        <w:t xml:space="preserve"> composed of Dutch companies that trade on </w:t>
      </w:r>
      <w:hyperlink r:id="rId27" w:tooltip="Amsterdam Stock Exchange" w:history="1">
        <w:r w:rsidRPr="00663F69">
          <w:rPr>
            <w:rFonts w:ascii="Arial" w:hAnsi="Arial" w:cs="Arial"/>
            <w:sz w:val="22"/>
            <w:szCs w:val="22"/>
            <w:lang w:val="en"/>
          </w:rPr>
          <w:t>NYSE Euronext Amsterdam</w:t>
        </w:r>
      </w:hyperlink>
      <w:r w:rsidRPr="00663F69">
        <w:rPr>
          <w:rFonts w:ascii="Arial" w:hAnsi="Arial" w:cs="Arial"/>
          <w:sz w:val="22"/>
          <w:szCs w:val="22"/>
          <w:lang w:val="en"/>
        </w:rPr>
        <w:t xml:space="preserve">, formerly known as the </w:t>
      </w:r>
      <w:r w:rsidRPr="00663F69">
        <w:rPr>
          <w:rFonts w:ascii="Arial" w:hAnsi="Arial" w:cs="Arial"/>
          <w:i/>
          <w:iCs/>
          <w:sz w:val="22"/>
          <w:szCs w:val="22"/>
          <w:lang w:val="en"/>
        </w:rPr>
        <w:t>Amsterdam Stock Exchange</w:t>
      </w:r>
      <w:r w:rsidRPr="00663F69">
        <w:rPr>
          <w:rFonts w:ascii="Arial" w:hAnsi="Arial" w:cs="Arial"/>
          <w:sz w:val="22"/>
          <w:szCs w:val="22"/>
          <w:lang w:val="en"/>
        </w:rPr>
        <w:t xml:space="preserve">. Started in 1983, the index is composed of a maximum of 25 of the most actively traded </w:t>
      </w:r>
      <w:hyperlink r:id="rId28" w:tooltip="Security (finance)" w:history="1">
        <w:r w:rsidRPr="00663F69">
          <w:rPr>
            <w:rFonts w:ascii="Arial" w:hAnsi="Arial" w:cs="Arial"/>
            <w:sz w:val="22"/>
            <w:szCs w:val="22"/>
            <w:lang w:val="en"/>
          </w:rPr>
          <w:t>securities</w:t>
        </w:r>
      </w:hyperlink>
      <w:r w:rsidRPr="00663F69">
        <w:rPr>
          <w:rFonts w:ascii="Arial" w:hAnsi="Arial" w:cs="Arial"/>
          <w:sz w:val="22"/>
          <w:szCs w:val="22"/>
          <w:lang w:val="en"/>
        </w:rPr>
        <w:t xml:space="preserve"> on the exchange. It is one of the main national indices of the stock exchange group </w:t>
      </w:r>
      <w:hyperlink r:id="rId29" w:tooltip="Euronext" w:history="1">
        <w:r w:rsidRPr="00663F69">
          <w:rPr>
            <w:rFonts w:ascii="Arial" w:hAnsi="Arial" w:cs="Arial"/>
            <w:sz w:val="22"/>
            <w:szCs w:val="22"/>
            <w:lang w:val="en"/>
          </w:rPr>
          <w:t>NYSE Euronext</w:t>
        </w:r>
      </w:hyperlink>
      <w:r w:rsidR="00001CCC" w:rsidRPr="00663F69">
        <w:rPr>
          <w:rFonts w:ascii="Arial" w:hAnsi="Arial" w:cs="Arial"/>
          <w:sz w:val="22"/>
          <w:szCs w:val="22"/>
          <w:lang w:val="en"/>
        </w:rPr>
        <w:t>.</w:t>
      </w:r>
      <w:r w:rsidR="00F77A6D" w:rsidRPr="00663F69">
        <w:rPr>
          <w:rFonts w:ascii="Arial" w:hAnsi="Arial" w:cs="Arial"/>
          <w:sz w:val="22"/>
          <w:szCs w:val="22"/>
          <w:lang w:val="en"/>
        </w:rPr>
        <w:t xml:space="preserve"> </w:t>
      </w:r>
      <w:r w:rsidR="00F77A6D" w:rsidRPr="00663F69">
        <w:rPr>
          <w:rFonts w:ascii="Arial" w:hAnsi="Arial" w:cs="Arial"/>
          <w:sz w:val="22"/>
          <w:szCs w:val="22"/>
        </w:rPr>
        <w:t>®</w:t>
      </w:r>
      <w:hyperlink r:id="rId30" w:tooltip="Euronext" w:history="1">
        <w:r w:rsidR="00001CCC" w:rsidRPr="00663F69">
          <w:rPr>
            <w:rFonts w:ascii="Arial" w:hAnsi="Arial" w:cs="Arial"/>
            <w:sz w:val="22"/>
            <w:szCs w:val="22"/>
            <w:lang w:val="en"/>
          </w:rPr>
          <w:t>NYSE Euronext</w:t>
        </w:r>
      </w:hyperlink>
    </w:p>
    <w:p w:rsidR="002B6533" w:rsidRPr="008E5D11" w:rsidRDefault="00BD4083"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OMX Index</w:t>
      </w:r>
    </w:p>
    <w:p w:rsidR="00BD4083" w:rsidRPr="00663F69" w:rsidRDefault="00BD4083" w:rsidP="00001CCC">
      <w:pPr>
        <w:numPr>
          <w:ilvl w:val="2"/>
          <w:numId w:val="3"/>
        </w:numPr>
        <w:autoSpaceDE w:val="0"/>
        <w:autoSpaceDN w:val="0"/>
        <w:adjustRightInd w:val="0"/>
        <w:rPr>
          <w:rFonts w:ascii="Arial" w:hAnsi="Arial" w:cs="Arial"/>
          <w:sz w:val="22"/>
          <w:szCs w:val="22"/>
        </w:rPr>
      </w:pPr>
      <w:r w:rsidRPr="00663F69">
        <w:rPr>
          <w:rFonts w:ascii="Arial" w:hAnsi="Arial" w:cs="Arial"/>
          <w:sz w:val="22"/>
          <w:szCs w:val="22"/>
        </w:rPr>
        <w:t>The OMX Stockholm 30 Index</w:t>
      </w:r>
      <w:r w:rsidR="007D4773" w:rsidRPr="00663F69">
        <w:rPr>
          <w:rFonts w:ascii="Arial" w:hAnsi="Arial" w:cs="Arial"/>
          <w:sz w:val="22"/>
          <w:szCs w:val="22"/>
        </w:rPr>
        <w:t>®</w:t>
      </w:r>
      <w:r w:rsidRPr="00663F69">
        <w:rPr>
          <w:rFonts w:ascii="Arial" w:hAnsi="Arial" w:cs="Arial"/>
          <w:sz w:val="22"/>
          <w:szCs w:val="22"/>
        </w:rPr>
        <w:t xml:space="preserve"> consists of the 30 most actively traded stocks on the Stockholm Stock Exchange and is a market weighted price index. The composition of the OMXS30 index is revised twice a year. The index was developed with a base level of 125 as of September 30, 1986. Effective on April 27, 1998 there was a 4-1 split of the index value.</w:t>
      </w:r>
      <w:r w:rsidR="00F77A6D" w:rsidRPr="00663F69">
        <w:rPr>
          <w:rFonts w:ascii="Arial" w:hAnsi="Arial" w:cs="Arial"/>
          <w:sz w:val="22"/>
          <w:szCs w:val="22"/>
        </w:rPr>
        <w:t xml:space="preserve"> ®</w:t>
      </w:r>
      <w:r w:rsidR="00001CCC" w:rsidRPr="00663F69">
        <w:rPr>
          <w:rFonts w:ascii="Arial" w:hAnsi="Arial" w:cs="Arial"/>
          <w:sz w:val="22"/>
          <w:szCs w:val="22"/>
        </w:rPr>
        <w:t>NASDAQ OMX</w:t>
      </w:r>
    </w:p>
    <w:p w:rsidR="002B6533" w:rsidRPr="008E5D11" w:rsidRDefault="00BD4083"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SMI Swiss Index</w:t>
      </w:r>
    </w:p>
    <w:p w:rsidR="00251A82" w:rsidRPr="00663F69" w:rsidRDefault="00BD4083" w:rsidP="00251A82">
      <w:pPr>
        <w:numPr>
          <w:ilvl w:val="2"/>
          <w:numId w:val="3"/>
        </w:numPr>
        <w:autoSpaceDE w:val="0"/>
        <w:autoSpaceDN w:val="0"/>
        <w:adjustRightInd w:val="0"/>
        <w:rPr>
          <w:rFonts w:ascii="Arial" w:hAnsi="Arial" w:cs="Arial"/>
          <w:sz w:val="22"/>
          <w:szCs w:val="22"/>
        </w:rPr>
      </w:pPr>
      <w:r w:rsidRPr="00663F69">
        <w:rPr>
          <w:rFonts w:ascii="Arial" w:hAnsi="Arial" w:cs="Arial"/>
          <w:sz w:val="22"/>
          <w:szCs w:val="22"/>
        </w:rPr>
        <w:t>The</w:t>
      </w:r>
      <w:r w:rsidR="00001CCC" w:rsidRPr="00663F69">
        <w:rPr>
          <w:rFonts w:ascii="Arial" w:hAnsi="Arial" w:cs="Arial"/>
          <w:sz w:val="22"/>
          <w:szCs w:val="22"/>
        </w:rPr>
        <w:t xml:space="preserve"> Swiss Market Index </w:t>
      </w:r>
      <w:proofErr w:type="gramStart"/>
      <w:r w:rsidR="00001CCC" w:rsidRPr="00663F69">
        <w:rPr>
          <w:rFonts w:ascii="Arial" w:hAnsi="Arial" w:cs="Arial"/>
          <w:sz w:val="22"/>
          <w:szCs w:val="22"/>
        </w:rPr>
        <w:t xml:space="preserve">( </w:t>
      </w:r>
      <w:r w:rsidRPr="00663F69">
        <w:rPr>
          <w:rFonts w:ascii="Arial" w:hAnsi="Arial" w:cs="Arial"/>
          <w:sz w:val="22"/>
          <w:szCs w:val="22"/>
        </w:rPr>
        <w:t>SMI</w:t>
      </w:r>
      <w:proofErr w:type="gramEnd"/>
      <w:r w:rsidRPr="00663F69">
        <w:rPr>
          <w:rFonts w:ascii="Arial" w:hAnsi="Arial" w:cs="Arial"/>
          <w:sz w:val="22"/>
          <w:szCs w:val="22"/>
        </w:rPr>
        <w:t>® Family</w:t>
      </w:r>
      <w:r w:rsidR="00001CCC" w:rsidRPr="00663F69">
        <w:rPr>
          <w:rFonts w:ascii="Arial" w:hAnsi="Arial" w:cs="Arial"/>
          <w:sz w:val="22"/>
          <w:szCs w:val="22"/>
        </w:rPr>
        <w:t>)</w:t>
      </w:r>
      <w:r w:rsidRPr="00663F69">
        <w:rPr>
          <w:rFonts w:ascii="Arial" w:hAnsi="Arial" w:cs="Arial"/>
          <w:sz w:val="22"/>
          <w:szCs w:val="22"/>
        </w:rPr>
        <w:t>, which is the best-known SIX Swiss Exchange index comprises the 50 largest and most liquid stocks in the Swiss equity market.</w:t>
      </w:r>
      <w:r w:rsidR="00251A82" w:rsidRPr="00663F69">
        <w:rPr>
          <w:rFonts w:ascii="Arial" w:hAnsi="Arial" w:cs="Arial"/>
          <w:sz w:val="22"/>
          <w:szCs w:val="22"/>
        </w:rPr>
        <w:t xml:space="preserve"> It represents about 85% of the free-float capitalization of the Swiss equity market.</w:t>
      </w:r>
      <w:r w:rsidRPr="00663F69">
        <w:rPr>
          <w:rFonts w:ascii="Arial" w:hAnsi="Arial" w:cs="Arial"/>
          <w:sz w:val="22"/>
          <w:szCs w:val="22"/>
        </w:rPr>
        <w:t xml:space="preserve">  The blue-chip index SMI® is the most significant equity index in Switzerland.</w:t>
      </w:r>
      <w:r w:rsidR="00251A82" w:rsidRPr="00663F69">
        <w:rPr>
          <w:rFonts w:ascii="Arial" w:hAnsi="Arial" w:cs="Arial"/>
          <w:sz w:val="22"/>
          <w:szCs w:val="22"/>
        </w:rPr>
        <w:t xml:space="preserve"> The SMI® Family is calculated using the </w:t>
      </w:r>
      <w:proofErr w:type="spellStart"/>
      <w:r w:rsidR="00251A82" w:rsidRPr="00663F69">
        <w:rPr>
          <w:rFonts w:ascii="Arial" w:hAnsi="Arial" w:cs="Arial"/>
          <w:sz w:val="22"/>
          <w:szCs w:val="22"/>
        </w:rPr>
        <w:t>Laspeyres</w:t>
      </w:r>
      <w:proofErr w:type="spellEnd"/>
      <w:r w:rsidR="00251A82" w:rsidRPr="00663F69">
        <w:rPr>
          <w:rFonts w:ascii="Arial" w:hAnsi="Arial" w:cs="Arial"/>
          <w:sz w:val="22"/>
          <w:szCs w:val="22"/>
        </w:rPr>
        <w:t xml:space="preserve"> method with the weighted arithmetic mean of a defined number of securities issues. The index</w:t>
      </w:r>
    </w:p>
    <w:p w:rsidR="00BD4083" w:rsidRPr="00663F69" w:rsidRDefault="00251A82" w:rsidP="00251A82">
      <w:pPr>
        <w:numPr>
          <w:ilvl w:val="2"/>
          <w:numId w:val="3"/>
        </w:numPr>
        <w:autoSpaceDE w:val="0"/>
        <w:autoSpaceDN w:val="0"/>
        <w:adjustRightInd w:val="0"/>
        <w:rPr>
          <w:rFonts w:ascii="Arial" w:hAnsi="Arial" w:cs="Arial"/>
          <w:sz w:val="22"/>
          <w:szCs w:val="22"/>
        </w:rPr>
      </w:pPr>
      <w:proofErr w:type="gramStart"/>
      <w:r w:rsidRPr="00663F69">
        <w:rPr>
          <w:rFonts w:ascii="Arial" w:hAnsi="Arial" w:cs="Arial"/>
          <w:sz w:val="22"/>
          <w:szCs w:val="22"/>
        </w:rPr>
        <w:t>level</w:t>
      </w:r>
      <w:proofErr w:type="gramEnd"/>
      <w:r w:rsidRPr="00663F69">
        <w:rPr>
          <w:rFonts w:ascii="Arial" w:hAnsi="Arial" w:cs="Arial"/>
          <w:sz w:val="22"/>
          <w:szCs w:val="22"/>
        </w:rPr>
        <w:t xml:space="preserve"> is calculated by dividing the market capitalization of all securities included in the index by a </w:t>
      </w:r>
      <w:proofErr w:type="spellStart"/>
      <w:r w:rsidRPr="00663F69">
        <w:rPr>
          <w:rFonts w:ascii="Arial" w:hAnsi="Arial" w:cs="Arial"/>
          <w:sz w:val="22"/>
          <w:szCs w:val="22"/>
        </w:rPr>
        <w:t>divisor.</w:t>
      </w:r>
      <w:r w:rsidR="00BD4083" w:rsidRPr="00663F69">
        <w:rPr>
          <w:rFonts w:ascii="Arial" w:hAnsi="Arial" w:cs="Arial"/>
          <w:sz w:val="22"/>
          <w:szCs w:val="22"/>
        </w:rPr>
        <w:t>.</w:t>
      </w:r>
      <w:r w:rsidRPr="00663F69">
        <w:rPr>
          <w:rFonts w:ascii="Arial" w:hAnsi="Arial" w:cs="Arial"/>
          <w:sz w:val="22"/>
          <w:szCs w:val="22"/>
        </w:rPr>
        <w:t>Detailed</w:t>
      </w:r>
      <w:proofErr w:type="spellEnd"/>
      <w:r w:rsidRPr="00663F69">
        <w:rPr>
          <w:rFonts w:ascii="Arial" w:hAnsi="Arial" w:cs="Arial"/>
          <w:sz w:val="22"/>
          <w:szCs w:val="22"/>
        </w:rPr>
        <w:t xml:space="preserve"> calculation </w:t>
      </w:r>
      <w:proofErr w:type="gramStart"/>
      <w:r w:rsidRPr="00663F69">
        <w:rPr>
          <w:rFonts w:ascii="Arial" w:hAnsi="Arial" w:cs="Arial"/>
          <w:sz w:val="22"/>
          <w:szCs w:val="22"/>
        </w:rPr>
        <w:t>methodology  can</w:t>
      </w:r>
      <w:proofErr w:type="gramEnd"/>
      <w:r w:rsidRPr="00663F69">
        <w:rPr>
          <w:rFonts w:ascii="Arial" w:hAnsi="Arial" w:cs="Arial"/>
          <w:sz w:val="22"/>
          <w:szCs w:val="22"/>
        </w:rPr>
        <w:t xml:space="preserve"> be found at: </w:t>
      </w:r>
      <w:hyperlink r:id="rId31" w:history="1">
        <w:r w:rsidRPr="00663F69">
          <w:rPr>
            <w:rStyle w:val="Hyperlink"/>
            <w:rFonts w:ascii="Arial" w:hAnsi="Arial" w:cs="Arial"/>
            <w:color w:val="auto"/>
            <w:sz w:val="22"/>
            <w:szCs w:val="22"/>
            <w:u w:val="none"/>
          </w:rPr>
          <w:t>http://www.six-swiss-exchange.com/index_info/online/share_indices/smi/smifamily_rules_en.pdf</w:t>
        </w:r>
      </w:hyperlink>
      <w:r w:rsidRPr="00663F69">
        <w:rPr>
          <w:rFonts w:ascii="Arial" w:hAnsi="Arial" w:cs="Arial"/>
          <w:sz w:val="22"/>
          <w:szCs w:val="22"/>
        </w:rPr>
        <w:t xml:space="preserve">. </w:t>
      </w:r>
      <w:r w:rsidR="00F77A6D" w:rsidRPr="00663F69">
        <w:rPr>
          <w:rFonts w:ascii="Arial" w:hAnsi="Arial" w:cs="Arial"/>
          <w:sz w:val="22"/>
          <w:szCs w:val="22"/>
        </w:rPr>
        <w:t xml:space="preserve"> ®</w:t>
      </w:r>
      <w:r w:rsidRPr="00663F69">
        <w:rPr>
          <w:rFonts w:ascii="Arial" w:hAnsi="Arial" w:cs="Arial"/>
          <w:sz w:val="22"/>
          <w:szCs w:val="22"/>
        </w:rPr>
        <w:t>SIX Group Ltd.</w:t>
      </w:r>
    </w:p>
    <w:p w:rsidR="002B6533" w:rsidRPr="008E5D11" w:rsidRDefault="00655B4E"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DAX 30</w:t>
      </w:r>
      <w:r w:rsidRPr="008E5D11">
        <w:rPr>
          <w:rFonts w:ascii="Arial" w:hAnsi="Arial" w:cs="Arial"/>
          <w:b/>
          <w:sz w:val="22"/>
          <w:szCs w:val="22"/>
        </w:rPr>
        <w:tab/>
      </w:r>
    </w:p>
    <w:p w:rsidR="00655B4E" w:rsidRPr="00663F69" w:rsidRDefault="00655B4E" w:rsidP="00F77A6D">
      <w:pPr>
        <w:numPr>
          <w:ilvl w:val="2"/>
          <w:numId w:val="3"/>
        </w:numPr>
        <w:autoSpaceDE w:val="0"/>
        <w:autoSpaceDN w:val="0"/>
        <w:adjustRightInd w:val="0"/>
        <w:rPr>
          <w:rFonts w:ascii="Arial" w:hAnsi="Arial" w:cs="Arial"/>
          <w:sz w:val="22"/>
          <w:szCs w:val="22"/>
        </w:rPr>
      </w:pPr>
      <w:r w:rsidRPr="00663F69">
        <w:rPr>
          <w:rFonts w:ascii="Arial" w:hAnsi="Arial" w:cs="Arial"/>
          <w:sz w:val="22"/>
          <w:szCs w:val="22"/>
        </w:rPr>
        <w:t>The DAX</w:t>
      </w:r>
      <w:r w:rsidR="007D4773" w:rsidRPr="00663F69">
        <w:rPr>
          <w:rFonts w:ascii="Arial" w:hAnsi="Arial" w:cs="Arial"/>
          <w:sz w:val="22"/>
          <w:szCs w:val="22"/>
        </w:rPr>
        <w:t xml:space="preserve"> 30®</w:t>
      </w:r>
      <w:r w:rsidRPr="00663F69">
        <w:rPr>
          <w:rFonts w:ascii="Arial" w:hAnsi="Arial" w:cs="Arial"/>
          <w:sz w:val="22"/>
          <w:szCs w:val="22"/>
        </w:rPr>
        <w:t xml:space="preserve"> is a</w:t>
      </w:r>
      <w:r w:rsidR="009D4F17" w:rsidRPr="00663F69">
        <w:rPr>
          <w:rFonts w:ascii="Arial" w:hAnsi="Arial" w:cs="Arial"/>
          <w:sz w:val="22"/>
          <w:szCs w:val="22"/>
        </w:rPr>
        <w:t xml:space="preserve"> total return</w:t>
      </w:r>
      <w:r w:rsidRPr="00663F69">
        <w:rPr>
          <w:rFonts w:ascii="Arial" w:hAnsi="Arial" w:cs="Arial"/>
          <w:sz w:val="22"/>
          <w:szCs w:val="22"/>
        </w:rPr>
        <w:t xml:space="preserve"> blue chip stock market index consisting of the 30 major German companies trading on the Frankfurt Stock Exchange. Prices are taken from the electronic </w:t>
      </w:r>
      <w:proofErr w:type="spellStart"/>
      <w:r w:rsidRPr="00663F69">
        <w:rPr>
          <w:rFonts w:ascii="Arial" w:hAnsi="Arial" w:cs="Arial"/>
          <w:sz w:val="22"/>
          <w:szCs w:val="22"/>
        </w:rPr>
        <w:t>Xetra</w:t>
      </w:r>
      <w:proofErr w:type="spellEnd"/>
      <w:r w:rsidRPr="00663F69">
        <w:rPr>
          <w:rFonts w:ascii="Arial" w:hAnsi="Arial" w:cs="Arial"/>
          <w:sz w:val="22"/>
          <w:szCs w:val="22"/>
        </w:rPr>
        <w:t xml:space="preserve"> trading system. According to Deutsche </w:t>
      </w:r>
      <w:proofErr w:type="spellStart"/>
      <w:r w:rsidRPr="00663F69">
        <w:rPr>
          <w:rFonts w:ascii="Arial" w:hAnsi="Arial" w:cs="Arial"/>
          <w:sz w:val="22"/>
          <w:szCs w:val="22"/>
        </w:rPr>
        <w:t>Börse</w:t>
      </w:r>
      <w:proofErr w:type="spellEnd"/>
      <w:r w:rsidRPr="00663F69">
        <w:rPr>
          <w:rFonts w:ascii="Arial" w:hAnsi="Arial" w:cs="Arial"/>
          <w:sz w:val="22"/>
          <w:szCs w:val="22"/>
        </w:rPr>
        <w:t xml:space="preserve">, the operator of </w:t>
      </w:r>
      <w:proofErr w:type="spellStart"/>
      <w:r w:rsidRPr="00663F69">
        <w:rPr>
          <w:rFonts w:ascii="Arial" w:hAnsi="Arial" w:cs="Arial"/>
          <w:sz w:val="22"/>
          <w:szCs w:val="22"/>
        </w:rPr>
        <w:t>Xetra</w:t>
      </w:r>
      <w:proofErr w:type="spellEnd"/>
      <w:r w:rsidRPr="00663F69">
        <w:rPr>
          <w:rFonts w:ascii="Arial" w:hAnsi="Arial" w:cs="Arial"/>
          <w:sz w:val="22"/>
          <w:szCs w:val="22"/>
        </w:rPr>
        <w:t xml:space="preserve">, DAX measures the performance of the Prime Standard’s 30 largest German companies in terms of order book volume and market capitalization.  It is the equivalent of the FT 30 and the Dow Jones Industrial Average, and because of its small selection it does not necessarily represent the vitality of the economy as whole.  The Base date for the DAX is 30 December 1987 and it was started from a base value of 1,000. The </w:t>
      </w:r>
      <w:proofErr w:type="spellStart"/>
      <w:r w:rsidRPr="00663F69">
        <w:rPr>
          <w:rFonts w:ascii="Arial" w:hAnsi="Arial" w:cs="Arial"/>
          <w:sz w:val="22"/>
          <w:szCs w:val="22"/>
        </w:rPr>
        <w:t>Xetra</w:t>
      </w:r>
      <w:proofErr w:type="spellEnd"/>
      <w:r w:rsidRPr="00663F69">
        <w:rPr>
          <w:rFonts w:ascii="Arial" w:hAnsi="Arial" w:cs="Arial"/>
          <w:sz w:val="22"/>
          <w:szCs w:val="22"/>
        </w:rPr>
        <w:t xml:space="preserve"> system calculates the index after every 1 second since January 1, 2006.</w:t>
      </w:r>
      <w:r w:rsidR="00F77A6D" w:rsidRPr="00663F69">
        <w:rPr>
          <w:rFonts w:ascii="Arial" w:hAnsi="Arial" w:cs="Arial"/>
          <w:sz w:val="22"/>
          <w:szCs w:val="22"/>
        </w:rPr>
        <w:t xml:space="preserve"> ®</w:t>
      </w:r>
      <w:r w:rsidR="009D4F17" w:rsidRPr="00663F69">
        <w:rPr>
          <w:rFonts w:ascii="Arial" w:hAnsi="Arial" w:cs="Arial"/>
          <w:sz w:val="22"/>
          <w:szCs w:val="22"/>
        </w:rPr>
        <w:t xml:space="preserve">Deutsche </w:t>
      </w:r>
      <w:proofErr w:type="spellStart"/>
      <w:r w:rsidR="009D4F17" w:rsidRPr="00663F69">
        <w:rPr>
          <w:rFonts w:ascii="Arial" w:hAnsi="Arial" w:cs="Arial"/>
          <w:sz w:val="22"/>
          <w:szCs w:val="22"/>
        </w:rPr>
        <w:t>Borse</w:t>
      </w:r>
      <w:proofErr w:type="spellEnd"/>
      <w:r w:rsidR="009D4F17" w:rsidRPr="00663F69">
        <w:rPr>
          <w:rFonts w:ascii="Arial" w:hAnsi="Arial" w:cs="Arial"/>
          <w:sz w:val="22"/>
          <w:szCs w:val="22"/>
        </w:rPr>
        <w:t xml:space="preserve"> AG</w:t>
      </w:r>
    </w:p>
    <w:p w:rsidR="002B6533" w:rsidRPr="008E5D11" w:rsidRDefault="00655B4E"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CAC 40 Index</w:t>
      </w:r>
      <w:r w:rsidRPr="008E5D11">
        <w:rPr>
          <w:rFonts w:ascii="Arial" w:hAnsi="Arial" w:cs="Arial"/>
          <w:b/>
          <w:sz w:val="22"/>
          <w:szCs w:val="22"/>
        </w:rPr>
        <w:tab/>
      </w:r>
    </w:p>
    <w:p w:rsidR="00655B4E" w:rsidRPr="00663F69" w:rsidRDefault="00655B4E" w:rsidP="00F77A6D">
      <w:pPr>
        <w:numPr>
          <w:ilvl w:val="2"/>
          <w:numId w:val="3"/>
        </w:numPr>
        <w:autoSpaceDE w:val="0"/>
        <w:autoSpaceDN w:val="0"/>
        <w:adjustRightInd w:val="0"/>
        <w:rPr>
          <w:rFonts w:ascii="Arial" w:hAnsi="Arial" w:cs="Arial"/>
          <w:sz w:val="22"/>
          <w:szCs w:val="22"/>
        </w:rPr>
      </w:pPr>
      <w:r w:rsidRPr="00663F69">
        <w:rPr>
          <w:rFonts w:ascii="Arial" w:hAnsi="Arial" w:cs="Arial"/>
          <w:sz w:val="22"/>
          <w:szCs w:val="22"/>
        </w:rPr>
        <w:t>The CAC 40</w:t>
      </w:r>
      <w:r w:rsidR="007D4773" w:rsidRPr="00663F69">
        <w:rPr>
          <w:rFonts w:ascii="Arial" w:hAnsi="Arial" w:cs="Arial"/>
          <w:sz w:val="22"/>
          <w:szCs w:val="22"/>
        </w:rPr>
        <w:t>®</w:t>
      </w:r>
      <w:r w:rsidRPr="00663F69">
        <w:rPr>
          <w:rFonts w:ascii="Arial" w:hAnsi="Arial" w:cs="Arial"/>
          <w:sz w:val="22"/>
          <w:szCs w:val="22"/>
        </w:rPr>
        <w:t xml:space="preserve">, the most widely-used indicator of the Paris market, reflects the performance of the 40 largest equities listed in France, measured by free-float market </w:t>
      </w:r>
      <w:r w:rsidR="00001CCC" w:rsidRPr="00663F69">
        <w:rPr>
          <w:rFonts w:ascii="Arial" w:hAnsi="Arial" w:cs="Arial"/>
          <w:sz w:val="22"/>
          <w:szCs w:val="22"/>
        </w:rPr>
        <w:t>capitalization</w:t>
      </w:r>
      <w:r w:rsidRPr="00663F69">
        <w:rPr>
          <w:rFonts w:ascii="Arial" w:hAnsi="Arial" w:cs="Arial"/>
          <w:sz w:val="22"/>
          <w:szCs w:val="22"/>
        </w:rPr>
        <w:t xml:space="preserve"> and liquidity. The index was developed with a base level of 1,000 as of December 31, 1987.</w:t>
      </w:r>
      <w:r w:rsidR="00F77A6D" w:rsidRPr="00663F69">
        <w:rPr>
          <w:rFonts w:ascii="Arial" w:hAnsi="Arial" w:cs="Arial"/>
          <w:sz w:val="22"/>
          <w:szCs w:val="22"/>
        </w:rPr>
        <w:t xml:space="preserve"> ®</w:t>
      </w:r>
      <w:r w:rsidR="00001CCC" w:rsidRPr="00663F69">
        <w:rPr>
          <w:rFonts w:ascii="Arial" w:hAnsi="Arial" w:cs="Arial"/>
          <w:sz w:val="22"/>
          <w:szCs w:val="22"/>
          <w:lang w:val="en"/>
        </w:rPr>
        <w:t>NYSE Euronext</w:t>
      </w:r>
    </w:p>
    <w:p w:rsidR="002B6533" w:rsidRPr="008E5D11" w:rsidRDefault="00655B4E"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NKY Nikkei 225</w:t>
      </w:r>
      <w:r w:rsidRPr="008E5D11">
        <w:rPr>
          <w:rFonts w:ascii="Arial" w:hAnsi="Arial" w:cs="Arial"/>
          <w:b/>
          <w:sz w:val="22"/>
          <w:szCs w:val="22"/>
        </w:rPr>
        <w:tab/>
      </w:r>
    </w:p>
    <w:p w:rsidR="00655B4E" w:rsidRPr="00663F69" w:rsidRDefault="00655B4E" w:rsidP="00F77A6D">
      <w:pPr>
        <w:numPr>
          <w:ilvl w:val="2"/>
          <w:numId w:val="3"/>
        </w:numPr>
        <w:rPr>
          <w:rFonts w:ascii="Arial" w:hAnsi="Arial" w:cs="Arial"/>
          <w:sz w:val="22"/>
          <w:szCs w:val="22"/>
        </w:rPr>
      </w:pPr>
      <w:r w:rsidRPr="00663F69">
        <w:rPr>
          <w:rFonts w:ascii="Arial" w:hAnsi="Arial" w:cs="Arial"/>
          <w:sz w:val="22"/>
          <w:szCs w:val="22"/>
        </w:rPr>
        <w:t>The Nikkei 225</w:t>
      </w:r>
      <w:r w:rsidR="007D4773" w:rsidRPr="00663F69">
        <w:rPr>
          <w:rFonts w:ascii="Arial" w:hAnsi="Arial" w:cs="Arial"/>
          <w:sz w:val="22"/>
          <w:szCs w:val="22"/>
        </w:rPr>
        <w:t>®</w:t>
      </w:r>
      <w:r w:rsidRPr="00663F69">
        <w:rPr>
          <w:rFonts w:ascii="Arial" w:hAnsi="Arial" w:cs="Arial"/>
          <w:sz w:val="22"/>
          <w:szCs w:val="22"/>
        </w:rPr>
        <w:t xml:space="preserve">, more commonly called the Nikkei, the Nikkei index, or the Nikkei Stock Average, is a stock market index for the Tokyo Stock Exchange (TSE). It has been calculated daily by the Nihon Keizai Shimbun (Nikkei) newspaper since 1950. It is a price-weighted index (the </w:t>
      </w:r>
      <w:r w:rsidRPr="00663F69">
        <w:rPr>
          <w:rFonts w:ascii="Arial" w:hAnsi="Arial" w:cs="Arial"/>
          <w:sz w:val="22"/>
          <w:szCs w:val="22"/>
        </w:rPr>
        <w:lastRenderedPageBreak/>
        <w:t>unit is yen), and the components are reviewed once a year. Currently, the Nikkei is the most widely quoted average of Japanese equities, similar to the Dow Jones Industrial Average</w:t>
      </w:r>
      <w:proofErr w:type="gramStart"/>
      <w:r w:rsidRPr="00663F69">
        <w:rPr>
          <w:rFonts w:ascii="Arial" w:hAnsi="Arial" w:cs="Arial"/>
          <w:sz w:val="22"/>
          <w:szCs w:val="22"/>
        </w:rPr>
        <w:t>..</w:t>
      </w:r>
      <w:proofErr w:type="gramEnd"/>
      <w:r w:rsidR="00F77A6D" w:rsidRPr="00663F69">
        <w:rPr>
          <w:rFonts w:ascii="Arial" w:hAnsi="Arial" w:cs="Arial"/>
          <w:sz w:val="22"/>
          <w:szCs w:val="22"/>
        </w:rPr>
        <w:t xml:space="preserve"> ®</w:t>
      </w:r>
      <w:r w:rsidR="009D4F17" w:rsidRPr="00663F69">
        <w:rPr>
          <w:rStyle w:val="Heading1Char"/>
          <w:rFonts w:ascii="Arial" w:hAnsi="Arial" w:cs="Arial"/>
          <w:sz w:val="22"/>
          <w:szCs w:val="22"/>
        </w:rPr>
        <w:t xml:space="preserve"> </w:t>
      </w:r>
      <w:r w:rsidR="009D4F17" w:rsidRPr="00663F69">
        <w:rPr>
          <w:rStyle w:val="Emphasis"/>
          <w:rFonts w:ascii="Arial" w:hAnsi="Arial" w:cs="Arial"/>
          <w:i w:val="0"/>
          <w:sz w:val="22"/>
          <w:szCs w:val="22"/>
        </w:rPr>
        <w:t>Nihon Keizai Shimbun</w:t>
      </w:r>
    </w:p>
    <w:p w:rsidR="002B6533" w:rsidRPr="008E5D11" w:rsidRDefault="00BB1786"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HSI Hang Seng Index</w:t>
      </w:r>
    </w:p>
    <w:p w:rsidR="00BB1786" w:rsidRPr="00663F69" w:rsidRDefault="00BB1786" w:rsidP="00F77A6D">
      <w:pPr>
        <w:numPr>
          <w:ilvl w:val="2"/>
          <w:numId w:val="3"/>
        </w:numPr>
        <w:autoSpaceDE w:val="0"/>
        <w:autoSpaceDN w:val="0"/>
        <w:adjustRightInd w:val="0"/>
        <w:rPr>
          <w:rFonts w:ascii="Arial" w:hAnsi="Arial" w:cs="Arial"/>
          <w:sz w:val="22"/>
          <w:szCs w:val="22"/>
        </w:rPr>
      </w:pPr>
      <w:r w:rsidRPr="00663F69">
        <w:rPr>
          <w:rFonts w:ascii="Arial" w:hAnsi="Arial" w:cs="Arial"/>
          <w:sz w:val="22"/>
          <w:szCs w:val="22"/>
        </w:rPr>
        <w:t>The Hang Seng Index</w:t>
      </w:r>
      <w:r w:rsidR="007D4773" w:rsidRPr="00663F69">
        <w:rPr>
          <w:rFonts w:ascii="Arial" w:hAnsi="Arial" w:cs="Arial"/>
          <w:sz w:val="22"/>
          <w:szCs w:val="22"/>
        </w:rPr>
        <w:t>®</w:t>
      </w:r>
      <w:r w:rsidRPr="00663F69">
        <w:rPr>
          <w:rFonts w:ascii="Arial" w:hAnsi="Arial" w:cs="Arial"/>
          <w:sz w:val="22"/>
          <w:szCs w:val="22"/>
        </w:rPr>
        <w:t xml:space="preserve"> (abbreviated: H</w:t>
      </w:r>
      <w:r w:rsidR="007D4773" w:rsidRPr="00663F69">
        <w:rPr>
          <w:rFonts w:ascii="Arial" w:hAnsi="Arial" w:cs="Arial"/>
          <w:sz w:val="22"/>
          <w:szCs w:val="22"/>
        </w:rPr>
        <w:t>SI</w:t>
      </w:r>
      <w:r w:rsidRPr="00663F69">
        <w:rPr>
          <w:rFonts w:ascii="Arial" w:hAnsi="Arial" w:cs="Arial"/>
          <w:sz w:val="22"/>
          <w:szCs w:val="22"/>
        </w:rPr>
        <w:t xml:space="preserve">) is a </w:t>
      </w:r>
      <w:proofErr w:type="spellStart"/>
      <w:r w:rsidRPr="00663F69">
        <w:rPr>
          <w:rFonts w:ascii="Arial" w:hAnsi="Arial" w:cs="Arial"/>
          <w:sz w:val="22"/>
          <w:szCs w:val="22"/>
        </w:rPr>
        <w:t>freefloat</w:t>
      </w:r>
      <w:proofErr w:type="spellEnd"/>
      <w:r w:rsidRPr="00663F69">
        <w:rPr>
          <w:rFonts w:ascii="Arial" w:hAnsi="Arial" w:cs="Arial"/>
          <w:sz w:val="22"/>
          <w:szCs w:val="22"/>
        </w:rPr>
        <w:t xml:space="preserve">-adjusted market capitalization-weighted stock market index in Hong Kong. It is used to record and monitor daily changes of the largest companies of the Hong Kong stock market and is the main indicator of the overall market performance in Hong Kong. These 48 constituent companies represent about 60% of </w:t>
      </w:r>
      <w:r w:rsidR="007D4773" w:rsidRPr="00663F69">
        <w:rPr>
          <w:rFonts w:ascii="Arial" w:hAnsi="Arial" w:cs="Arial"/>
          <w:sz w:val="22"/>
          <w:szCs w:val="22"/>
        </w:rPr>
        <w:t>capitalization</w:t>
      </w:r>
      <w:r w:rsidRPr="00663F69">
        <w:rPr>
          <w:rFonts w:ascii="Arial" w:hAnsi="Arial" w:cs="Arial"/>
          <w:sz w:val="22"/>
          <w:szCs w:val="22"/>
        </w:rPr>
        <w:t xml:space="preserve"> of the Hong Kong Stock Exchange.</w:t>
      </w:r>
      <w:r w:rsidR="009D4F17" w:rsidRPr="00663F69">
        <w:rPr>
          <w:rFonts w:ascii="Arial" w:hAnsi="Arial" w:cs="Arial"/>
          <w:sz w:val="22"/>
          <w:szCs w:val="22"/>
        </w:rPr>
        <w:t xml:space="preserve"> HSI was started on November 24, 1969, and is currently compiled and maintained by Hang </w:t>
      </w:r>
      <w:proofErr w:type="spellStart"/>
      <w:r w:rsidR="009D4F17" w:rsidRPr="00663F69">
        <w:rPr>
          <w:rFonts w:ascii="Arial" w:hAnsi="Arial" w:cs="Arial"/>
          <w:sz w:val="22"/>
          <w:szCs w:val="22"/>
        </w:rPr>
        <w:t>Seng</w:t>
      </w:r>
      <w:proofErr w:type="spellEnd"/>
      <w:r w:rsidR="009D4F17" w:rsidRPr="00663F69">
        <w:rPr>
          <w:rFonts w:ascii="Arial" w:hAnsi="Arial" w:cs="Arial"/>
          <w:sz w:val="22"/>
          <w:szCs w:val="22"/>
        </w:rPr>
        <w:t xml:space="preserve"> </w:t>
      </w:r>
      <w:proofErr w:type="spellStart"/>
      <w:r w:rsidR="009D4F17" w:rsidRPr="00663F69">
        <w:rPr>
          <w:rFonts w:ascii="Arial" w:hAnsi="Arial" w:cs="Arial"/>
          <w:sz w:val="22"/>
          <w:szCs w:val="22"/>
        </w:rPr>
        <w:t>Indexes</w:t>
      </w:r>
      <w:proofErr w:type="spellEnd"/>
      <w:r w:rsidR="009D4F17" w:rsidRPr="00663F69">
        <w:rPr>
          <w:rFonts w:ascii="Arial" w:hAnsi="Arial" w:cs="Arial"/>
          <w:sz w:val="22"/>
          <w:szCs w:val="22"/>
        </w:rPr>
        <w:t xml:space="preserve"> Company Limited, which is a wholly owned subsidiary of Hang Seng Bank.</w:t>
      </w:r>
      <w:r w:rsidR="00F77A6D" w:rsidRPr="00663F69">
        <w:rPr>
          <w:rFonts w:ascii="Arial" w:hAnsi="Arial" w:cs="Arial"/>
          <w:sz w:val="22"/>
          <w:szCs w:val="22"/>
        </w:rPr>
        <w:t xml:space="preserve"> ®</w:t>
      </w:r>
      <w:r w:rsidR="009D4F17" w:rsidRPr="00663F69">
        <w:rPr>
          <w:rFonts w:ascii="Arial" w:hAnsi="Arial" w:cs="Arial"/>
          <w:sz w:val="22"/>
          <w:szCs w:val="22"/>
        </w:rPr>
        <w:t xml:space="preserve"> Hang </w:t>
      </w:r>
      <w:proofErr w:type="spellStart"/>
      <w:r w:rsidR="009D4F17" w:rsidRPr="00663F69">
        <w:rPr>
          <w:rFonts w:ascii="Arial" w:hAnsi="Arial" w:cs="Arial"/>
          <w:sz w:val="22"/>
          <w:szCs w:val="22"/>
        </w:rPr>
        <w:t>Seng</w:t>
      </w:r>
      <w:proofErr w:type="spellEnd"/>
      <w:r w:rsidR="009D4F17" w:rsidRPr="00663F69">
        <w:rPr>
          <w:rFonts w:ascii="Arial" w:hAnsi="Arial" w:cs="Arial"/>
          <w:sz w:val="22"/>
          <w:szCs w:val="22"/>
        </w:rPr>
        <w:t xml:space="preserve"> </w:t>
      </w:r>
      <w:proofErr w:type="spellStart"/>
      <w:r w:rsidR="009D4F17" w:rsidRPr="00663F69">
        <w:rPr>
          <w:rFonts w:ascii="Arial" w:hAnsi="Arial" w:cs="Arial"/>
          <w:sz w:val="22"/>
          <w:szCs w:val="22"/>
        </w:rPr>
        <w:t>Indexes</w:t>
      </w:r>
      <w:proofErr w:type="spellEnd"/>
      <w:r w:rsidR="009D4F17" w:rsidRPr="00663F69">
        <w:rPr>
          <w:rFonts w:ascii="Arial" w:hAnsi="Arial" w:cs="Arial"/>
          <w:sz w:val="22"/>
          <w:szCs w:val="22"/>
        </w:rPr>
        <w:t xml:space="preserve"> Company Limited</w:t>
      </w:r>
      <w:r w:rsidR="00931D8F" w:rsidRPr="00663F69">
        <w:rPr>
          <w:rFonts w:ascii="Arial" w:hAnsi="Arial" w:cs="Arial"/>
          <w:sz w:val="22"/>
          <w:szCs w:val="22"/>
        </w:rPr>
        <w:t>.</w:t>
      </w:r>
    </w:p>
    <w:p w:rsidR="00931D8F" w:rsidRPr="00663F69" w:rsidRDefault="00931D8F" w:rsidP="00931D8F">
      <w:pPr>
        <w:autoSpaceDE w:val="0"/>
        <w:autoSpaceDN w:val="0"/>
        <w:adjustRightInd w:val="0"/>
        <w:ind w:left="2160"/>
        <w:rPr>
          <w:rFonts w:ascii="Arial" w:hAnsi="Arial" w:cs="Arial"/>
          <w:sz w:val="22"/>
          <w:szCs w:val="22"/>
        </w:rPr>
      </w:pPr>
    </w:p>
    <w:p w:rsidR="001C55E5" w:rsidRPr="00663F69" w:rsidRDefault="001C55E5" w:rsidP="001C55E5">
      <w:pPr>
        <w:pStyle w:val="ListParagraph"/>
        <w:numPr>
          <w:ilvl w:val="0"/>
          <w:numId w:val="3"/>
        </w:numPr>
        <w:rPr>
          <w:rFonts w:ascii="Arial" w:hAnsi="Arial" w:cs="Arial"/>
          <w:sz w:val="22"/>
          <w:szCs w:val="22"/>
        </w:rPr>
      </w:pPr>
      <w:proofErr w:type="spellStart"/>
      <w:r w:rsidRPr="008E5D11">
        <w:rPr>
          <w:rFonts w:ascii="Arial" w:hAnsi="Arial" w:cs="Arial"/>
          <w:b/>
          <w:sz w:val="22"/>
          <w:szCs w:val="22"/>
        </w:rPr>
        <w:t>Ibovespa</w:t>
      </w:r>
      <w:proofErr w:type="spellEnd"/>
      <w:r w:rsidRPr="008E5D11">
        <w:rPr>
          <w:rFonts w:ascii="Arial" w:hAnsi="Arial" w:cs="Arial"/>
          <w:b/>
          <w:sz w:val="22"/>
          <w:szCs w:val="22"/>
        </w:rPr>
        <w:t xml:space="preserve"> </w:t>
      </w:r>
      <w:proofErr w:type="spellStart"/>
      <w:r w:rsidRPr="008E5D11">
        <w:rPr>
          <w:rFonts w:ascii="Arial" w:hAnsi="Arial" w:cs="Arial"/>
          <w:b/>
          <w:sz w:val="22"/>
          <w:szCs w:val="22"/>
        </w:rPr>
        <w:t>Brasil</w:t>
      </w:r>
      <w:proofErr w:type="spellEnd"/>
      <w:r w:rsidRPr="008E5D11">
        <w:rPr>
          <w:rFonts w:ascii="Arial" w:hAnsi="Arial" w:cs="Arial"/>
          <w:b/>
          <w:sz w:val="22"/>
          <w:szCs w:val="22"/>
        </w:rPr>
        <w:t xml:space="preserve"> Sao Paulo Stock Exchange Index (IBOV</w:t>
      </w:r>
      <w:r w:rsidRPr="00663F69">
        <w:rPr>
          <w:rFonts w:ascii="Arial" w:hAnsi="Arial" w:cs="Arial"/>
          <w:sz w:val="22"/>
          <w:szCs w:val="22"/>
        </w:rPr>
        <w:t xml:space="preserve">). </w:t>
      </w:r>
    </w:p>
    <w:p w:rsidR="00931D8F" w:rsidRPr="00663F69" w:rsidRDefault="001C55E5" w:rsidP="001C55E5">
      <w:pPr>
        <w:pStyle w:val="ListParagraph"/>
        <w:numPr>
          <w:ilvl w:val="1"/>
          <w:numId w:val="3"/>
        </w:numPr>
        <w:rPr>
          <w:rFonts w:ascii="Arial" w:hAnsi="Arial" w:cs="Arial"/>
          <w:sz w:val="22"/>
          <w:szCs w:val="22"/>
        </w:rPr>
      </w:pPr>
      <w:r w:rsidRPr="00663F69">
        <w:rPr>
          <w:rFonts w:ascii="Arial" w:hAnsi="Arial" w:cs="Arial"/>
          <w:sz w:val="22"/>
          <w:szCs w:val="22"/>
          <w:shd w:val="clear" w:color="auto" w:fill="FFFFFF"/>
        </w:rPr>
        <w:t xml:space="preserve">The IBOVESPA is a major stock market index which tracks the performance of around 50 most liquid stocks traded on the Sao Paulo Stock Exchange in Brazil. It is a gross total return weighted index. The index has a base value of BRL 100 as of January 2, 1968. Since 1968, The </w:t>
      </w:r>
      <w:proofErr w:type="spellStart"/>
      <w:r w:rsidRPr="00663F69">
        <w:rPr>
          <w:rFonts w:ascii="Arial" w:hAnsi="Arial" w:cs="Arial"/>
          <w:sz w:val="22"/>
          <w:szCs w:val="22"/>
          <w:shd w:val="clear" w:color="auto" w:fill="FFFFFF"/>
        </w:rPr>
        <w:t>Bovespa</w:t>
      </w:r>
      <w:proofErr w:type="spellEnd"/>
      <w:r w:rsidRPr="00663F69">
        <w:rPr>
          <w:rFonts w:ascii="Arial" w:hAnsi="Arial" w:cs="Arial"/>
          <w:sz w:val="22"/>
          <w:szCs w:val="22"/>
          <w:shd w:val="clear" w:color="auto" w:fill="FFFFFF"/>
        </w:rPr>
        <w:t xml:space="preserve"> Index has been adjusted 11 times by a factor of 100 in 1983 and by factor of 10 in 1985, 1988, 1989, 1990, 1991, 1992, 1993, 1994, and 1997.</w:t>
      </w:r>
    </w:p>
    <w:p w:rsidR="00931D8F" w:rsidRPr="00663F69" w:rsidRDefault="00931D8F" w:rsidP="00931D8F">
      <w:pPr>
        <w:autoSpaceDE w:val="0"/>
        <w:autoSpaceDN w:val="0"/>
        <w:adjustRightInd w:val="0"/>
        <w:ind w:left="720"/>
        <w:rPr>
          <w:rFonts w:ascii="Arial" w:hAnsi="Arial" w:cs="Arial"/>
          <w:sz w:val="22"/>
          <w:szCs w:val="22"/>
        </w:rPr>
      </w:pPr>
    </w:p>
    <w:p w:rsidR="00163AD9" w:rsidRPr="008E5D11" w:rsidRDefault="00163AD9" w:rsidP="00163AD9">
      <w:pPr>
        <w:autoSpaceDE w:val="0"/>
        <w:autoSpaceDN w:val="0"/>
        <w:adjustRightInd w:val="0"/>
        <w:ind w:left="2160"/>
        <w:rPr>
          <w:rFonts w:ascii="Arial" w:hAnsi="Arial" w:cs="Arial"/>
          <w:b/>
          <w:sz w:val="22"/>
          <w:szCs w:val="22"/>
        </w:rPr>
      </w:pPr>
    </w:p>
    <w:p w:rsidR="00F443D0" w:rsidRPr="008E5D11" w:rsidRDefault="003E18D4" w:rsidP="00F443D0">
      <w:pPr>
        <w:pStyle w:val="ListParagraph"/>
        <w:numPr>
          <w:ilvl w:val="0"/>
          <w:numId w:val="3"/>
        </w:numPr>
        <w:rPr>
          <w:rFonts w:ascii="Arial" w:hAnsi="Arial" w:cs="Arial"/>
          <w:b/>
          <w:sz w:val="22"/>
          <w:szCs w:val="22"/>
        </w:rPr>
      </w:pPr>
      <w:r w:rsidRPr="008E5D11">
        <w:rPr>
          <w:rFonts w:ascii="Arial" w:hAnsi="Arial" w:cs="Arial"/>
          <w:b/>
          <w:sz w:val="22"/>
          <w:szCs w:val="22"/>
        </w:rPr>
        <w:t xml:space="preserve">MSCI® </w:t>
      </w:r>
      <w:r w:rsidR="00F443D0" w:rsidRPr="008E5D11">
        <w:rPr>
          <w:rFonts w:ascii="Arial" w:hAnsi="Arial" w:cs="Arial"/>
          <w:b/>
          <w:sz w:val="22"/>
          <w:szCs w:val="22"/>
        </w:rPr>
        <w:t xml:space="preserve">Global Equity </w:t>
      </w:r>
      <w:r w:rsidRPr="008E5D11">
        <w:rPr>
          <w:rFonts w:ascii="Arial" w:hAnsi="Arial" w:cs="Arial"/>
          <w:b/>
          <w:sz w:val="22"/>
          <w:szCs w:val="22"/>
        </w:rPr>
        <w:t>Indexes</w:t>
      </w:r>
      <w:r w:rsidR="007C644A" w:rsidRPr="008E5D11">
        <w:rPr>
          <w:rFonts w:ascii="Arial" w:hAnsi="Arial" w:cs="Arial"/>
          <w:b/>
          <w:sz w:val="22"/>
          <w:szCs w:val="22"/>
        </w:rPr>
        <w:t xml:space="preserve"> </w:t>
      </w:r>
    </w:p>
    <w:p w:rsidR="003E18D4" w:rsidRPr="00663F69" w:rsidRDefault="007C644A" w:rsidP="00F443D0">
      <w:pPr>
        <w:pStyle w:val="ListParagraph"/>
        <w:numPr>
          <w:ilvl w:val="1"/>
          <w:numId w:val="3"/>
        </w:numPr>
        <w:rPr>
          <w:rFonts w:ascii="Arial" w:hAnsi="Arial" w:cs="Arial"/>
          <w:sz w:val="22"/>
          <w:szCs w:val="22"/>
        </w:rPr>
      </w:pPr>
      <w:r w:rsidRPr="00663F69">
        <w:rPr>
          <w:rFonts w:ascii="Arial" w:hAnsi="Arial" w:cs="Arial"/>
          <w:sz w:val="22"/>
          <w:szCs w:val="22"/>
        </w:rPr>
        <w:t xml:space="preserve"> MSCI® indexes are built using a maintenance methodology that provides </w:t>
      </w:r>
      <w:r w:rsidR="00F443D0" w:rsidRPr="00663F69">
        <w:rPr>
          <w:rFonts w:ascii="Arial" w:hAnsi="Arial" w:cs="Arial"/>
          <w:sz w:val="22"/>
          <w:szCs w:val="22"/>
        </w:rPr>
        <w:t xml:space="preserve">indexes </w:t>
      </w:r>
      <w:r w:rsidRPr="00663F69">
        <w:rPr>
          <w:rFonts w:ascii="Arial" w:hAnsi="Arial" w:cs="Arial"/>
          <w:sz w:val="22"/>
          <w:szCs w:val="22"/>
        </w:rPr>
        <w:t xml:space="preserve">that </w:t>
      </w:r>
      <w:r w:rsidR="00F443D0" w:rsidRPr="00663F69">
        <w:rPr>
          <w:rFonts w:ascii="Arial" w:hAnsi="Arial" w:cs="Arial"/>
          <w:sz w:val="22"/>
          <w:szCs w:val="22"/>
        </w:rPr>
        <w:t>are</w:t>
      </w:r>
      <w:r w:rsidRPr="00663F69">
        <w:rPr>
          <w:rFonts w:ascii="Arial" w:hAnsi="Arial" w:cs="Arial"/>
          <w:sz w:val="22"/>
          <w:szCs w:val="22"/>
        </w:rPr>
        <w:t xml:space="preserve"> flexible enough to adjust quickly to a constantly changing opportunity set. </w:t>
      </w:r>
      <w:r w:rsidR="00F443D0" w:rsidRPr="00663F69">
        <w:rPr>
          <w:rFonts w:ascii="Arial" w:hAnsi="Arial" w:cs="Arial"/>
          <w:sz w:val="22"/>
          <w:szCs w:val="22"/>
        </w:rPr>
        <w:t>MSCI® indexes</w:t>
      </w:r>
      <w:r w:rsidRPr="00663F69">
        <w:rPr>
          <w:rFonts w:ascii="Arial" w:hAnsi="Arial" w:cs="Arial"/>
          <w:sz w:val="22"/>
          <w:szCs w:val="22"/>
        </w:rPr>
        <w:t xml:space="preserve"> provide timely and consistent treatment of corporate events and synchronized </w:t>
      </w:r>
      <w:proofErr w:type="spellStart"/>
      <w:r w:rsidRPr="00663F69">
        <w:rPr>
          <w:rFonts w:ascii="Arial" w:hAnsi="Arial" w:cs="Arial"/>
          <w:sz w:val="22"/>
          <w:szCs w:val="22"/>
        </w:rPr>
        <w:t>rebalancings</w:t>
      </w:r>
      <w:proofErr w:type="spellEnd"/>
      <w:r w:rsidRPr="00663F69">
        <w:rPr>
          <w:rFonts w:ascii="Arial" w:hAnsi="Arial" w:cs="Arial"/>
          <w:sz w:val="22"/>
          <w:szCs w:val="22"/>
        </w:rPr>
        <w:t xml:space="preserve">, globally. MSCI’s indexes are created using the Global Industry Classification Standard (GICS®), an industry classification system developed by MSCI and S&amp;P Global, which provides a common framework to classify stocks. They offer exhaustive coverage of the investable opportunity set with non-overlapping size and style segmentation. Where other providers use either a long- or short-term liquidity measure to assess the eligibility of stocks for their indexes, MSCI uses both, recognizing the differences in liquidity between developed and emerging markets and enhancing the </w:t>
      </w:r>
      <w:proofErr w:type="spellStart"/>
      <w:r w:rsidRPr="00663F69">
        <w:rPr>
          <w:rFonts w:ascii="Arial" w:hAnsi="Arial" w:cs="Arial"/>
          <w:sz w:val="22"/>
          <w:szCs w:val="22"/>
        </w:rPr>
        <w:t>investability</w:t>
      </w:r>
      <w:proofErr w:type="spellEnd"/>
      <w:r w:rsidRPr="00663F69">
        <w:rPr>
          <w:rFonts w:ascii="Arial" w:hAnsi="Arial" w:cs="Arial"/>
          <w:sz w:val="22"/>
          <w:szCs w:val="22"/>
        </w:rPr>
        <w:t xml:space="preserve"> and </w:t>
      </w:r>
      <w:proofErr w:type="spellStart"/>
      <w:r w:rsidRPr="00663F69">
        <w:rPr>
          <w:rFonts w:ascii="Arial" w:hAnsi="Arial" w:cs="Arial"/>
          <w:sz w:val="22"/>
          <w:szCs w:val="22"/>
        </w:rPr>
        <w:t>replicability</w:t>
      </w:r>
      <w:proofErr w:type="spellEnd"/>
      <w:r w:rsidRPr="00663F69">
        <w:rPr>
          <w:rFonts w:ascii="Arial" w:hAnsi="Arial" w:cs="Arial"/>
          <w:sz w:val="22"/>
          <w:szCs w:val="22"/>
        </w:rPr>
        <w:t xml:space="preserve"> of </w:t>
      </w:r>
      <w:r w:rsidR="00F443D0" w:rsidRPr="00663F69">
        <w:rPr>
          <w:rFonts w:ascii="Arial" w:hAnsi="Arial" w:cs="Arial"/>
          <w:sz w:val="22"/>
          <w:szCs w:val="22"/>
        </w:rPr>
        <w:t>MSCI</w:t>
      </w:r>
      <w:r w:rsidRPr="00663F69">
        <w:rPr>
          <w:rFonts w:ascii="Arial" w:hAnsi="Arial" w:cs="Arial"/>
          <w:sz w:val="22"/>
          <w:szCs w:val="22"/>
        </w:rPr>
        <w:t xml:space="preserve"> indexes. MSCI puts strong emphasis on </w:t>
      </w:r>
      <w:proofErr w:type="spellStart"/>
      <w:r w:rsidRPr="00663F69">
        <w:rPr>
          <w:rFonts w:ascii="Arial" w:hAnsi="Arial" w:cs="Arial"/>
          <w:sz w:val="22"/>
          <w:szCs w:val="22"/>
        </w:rPr>
        <w:t>investability</w:t>
      </w:r>
      <w:proofErr w:type="spellEnd"/>
      <w:r w:rsidRPr="00663F69">
        <w:rPr>
          <w:rFonts w:ascii="Arial" w:hAnsi="Arial" w:cs="Arial"/>
          <w:sz w:val="22"/>
          <w:szCs w:val="22"/>
        </w:rPr>
        <w:t xml:space="preserve"> and </w:t>
      </w:r>
      <w:proofErr w:type="spellStart"/>
      <w:r w:rsidRPr="00663F69">
        <w:rPr>
          <w:rFonts w:ascii="Arial" w:hAnsi="Arial" w:cs="Arial"/>
          <w:sz w:val="22"/>
          <w:szCs w:val="22"/>
        </w:rPr>
        <w:t>replicability</w:t>
      </w:r>
      <w:proofErr w:type="spellEnd"/>
      <w:r w:rsidRPr="00663F69">
        <w:rPr>
          <w:rFonts w:ascii="Arial" w:hAnsi="Arial" w:cs="Arial"/>
          <w:sz w:val="22"/>
          <w:szCs w:val="22"/>
        </w:rPr>
        <w:t xml:space="preserve"> of its indexes through the use of size and liquidity screens. The MSCI Global Equity Indexes are used by institutional investors worldwide for investment analysis, performance measurement, asset allocation, hedging and the creation of a wide range of index derivatives, funds, ETFs and structured products. </w:t>
      </w:r>
    </w:p>
    <w:p w:rsidR="00F443D0" w:rsidRPr="00663F69" w:rsidRDefault="00F443D0" w:rsidP="00F443D0">
      <w:pPr>
        <w:pStyle w:val="ListParagraph"/>
        <w:rPr>
          <w:rFonts w:ascii="Arial" w:hAnsi="Arial" w:cs="Arial"/>
          <w:sz w:val="22"/>
          <w:szCs w:val="22"/>
        </w:rPr>
      </w:pPr>
    </w:p>
    <w:p w:rsidR="00F83A4D" w:rsidRPr="008E5D11" w:rsidRDefault="00722B37" w:rsidP="00F83A4D">
      <w:pPr>
        <w:pStyle w:val="ListParagraph"/>
        <w:numPr>
          <w:ilvl w:val="0"/>
          <w:numId w:val="3"/>
        </w:numPr>
        <w:rPr>
          <w:rFonts w:ascii="Arial" w:hAnsi="Arial" w:cs="Arial"/>
          <w:b/>
          <w:sz w:val="22"/>
          <w:szCs w:val="22"/>
        </w:rPr>
      </w:pPr>
      <w:r w:rsidRPr="008E5D11">
        <w:rPr>
          <w:rFonts w:ascii="Arial" w:hAnsi="Arial" w:cs="Arial"/>
          <w:b/>
          <w:sz w:val="22"/>
          <w:szCs w:val="22"/>
        </w:rPr>
        <w:t>MSCI</w:t>
      </w:r>
      <w:r w:rsidR="00F83A4D" w:rsidRPr="008E5D11">
        <w:rPr>
          <w:rFonts w:ascii="Arial" w:hAnsi="Arial" w:cs="Arial"/>
          <w:b/>
          <w:sz w:val="22"/>
          <w:szCs w:val="22"/>
        </w:rPr>
        <w:t>®</w:t>
      </w:r>
      <w:r w:rsidRPr="008E5D11">
        <w:rPr>
          <w:rFonts w:ascii="Arial" w:hAnsi="Arial" w:cs="Arial"/>
          <w:b/>
          <w:sz w:val="22"/>
          <w:szCs w:val="22"/>
        </w:rPr>
        <w:t xml:space="preserve"> Brazil Index </w:t>
      </w:r>
    </w:p>
    <w:p w:rsidR="00722B37" w:rsidRPr="00663F69" w:rsidRDefault="00F83A4D" w:rsidP="00F83A4D">
      <w:pPr>
        <w:pStyle w:val="ListParagraph"/>
        <w:numPr>
          <w:ilvl w:val="2"/>
          <w:numId w:val="3"/>
        </w:numPr>
        <w:rPr>
          <w:rFonts w:ascii="Arial" w:hAnsi="Arial" w:cs="Arial"/>
          <w:sz w:val="22"/>
          <w:szCs w:val="22"/>
        </w:rPr>
      </w:pPr>
      <w:r w:rsidRPr="00663F69">
        <w:rPr>
          <w:rFonts w:ascii="Arial" w:hAnsi="Arial" w:cs="Arial"/>
          <w:sz w:val="22"/>
          <w:szCs w:val="22"/>
        </w:rPr>
        <w:t xml:space="preserve">The MSCI Brazil Index </w:t>
      </w:r>
      <w:r w:rsidR="00722B37" w:rsidRPr="00663F69">
        <w:rPr>
          <w:rFonts w:ascii="Arial" w:hAnsi="Arial" w:cs="Arial"/>
          <w:sz w:val="22"/>
          <w:szCs w:val="22"/>
        </w:rPr>
        <w:t>is designed to measure the performance of the large and mid</w:t>
      </w:r>
      <w:r w:rsidRPr="00663F69">
        <w:rPr>
          <w:rFonts w:ascii="Arial" w:hAnsi="Arial" w:cs="Arial"/>
          <w:sz w:val="22"/>
          <w:szCs w:val="22"/>
        </w:rPr>
        <w:t>-</w:t>
      </w:r>
      <w:r w:rsidR="00722B37" w:rsidRPr="00663F69">
        <w:rPr>
          <w:rFonts w:ascii="Arial" w:hAnsi="Arial" w:cs="Arial"/>
          <w:sz w:val="22"/>
          <w:szCs w:val="22"/>
        </w:rPr>
        <w:t xml:space="preserve">cap segments of the Brazilian </w:t>
      </w:r>
      <w:r w:rsidRPr="00663F69">
        <w:rPr>
          <w:rFonts w:ascii="Arial" w:hAnsi="Arial" w:cs="Arial"/>
          <w:sz w:val="22"/>
          <w:szCs w:val="22"/>
        </w:rPr>
        <w:t xml:space="preserve">equity </w:t>
      </w:r>
      <w:r w:rsidR="00722B37" w:rsidRPr="00663F69">
        <w:rPr>
          <w:rFonts w:ascii="Arial" w:hAnsi="Arial" w:cs="Arial"/>
          <w:sz w:val="22"/>
          <w:szCs w:val="22"/>
        </w:rPr>
        <w:t>market. With 54 constituents, the index covers about 85% of the Brazilian equity universe.</w:t>
      </w:r>
    </w:p>
    <w:p w:rsidR="00722B37" w:rsidRPr="00663F69" w:rsidRDefault="00722B37" w:rsidP="00F83A4D">
      <w:pPr>
        <w:pStyle w:val="ListParagraph"/>
        <w:rPr>
          <w:rFonts w:ascii="Arial" w:hAnsi="Arial" w:cs="Arial"/>
          <w:sz w:val="22"/>
          <w:szCs w:val="22"/>
        </w:rPr>
      </w:pPr>
    </w:p>
    <w:p w:rsidR="00722B37" w:rsidRPr="00663F69" w:rsidRDefault="00722B37" w:rsidP="00F83A4D">
      <w:pPr>
        <w:pStyle w:val="ListParagraph"/>
        <w:numPr>
          <w:ilvl w:val="0"/>
          <w:numId w:val="3"/>
        </w:numPr>
        <w:rPr>
          <w:rFonts w:ascii="Arial" w:hAnsi="Arial" w:cs="Arial"/>
          <w:sz w:val="22"/>
          <w:szCs w:val="22"/>
        </w:rPr>
      </w:pPr>
      <w:r w:rsidRPr="00663F69">
        <w:rPr>
          <w:rFonts w:ascii="Arial" w:hAnsi="Arial" w:cs="Arial"/>
          <w:sz w:val="22"/>
          <w:szCs w:val="22"/>
        </w:rPr>
        <w:t>MSCI</w:t>
      </w:r>
      <w:r w:rsidR="00BD2356" w:rsidRPr="00663F69">
        <w:rPr>
          <w:rFonts w:ascii="Arial" w:hAnsi="Arial" w:cs="Arial"/>
          <w:sz w:val="22"/>
          <w:szCs w:val="22"/>
        </w:rPr>
        <w:t xml:space="preserve">® </w:t>
      </w:r>
      <w:r w:rsidR="00163AD9" w:rsidRPr="00663F69">
        <w:rPr>
          <w:rFonts w:ascii="Arial" w:hAnsi="Arial" w:cs="Arial"/>
          <w:sz w:val="22"/>
          <w:szCs w:val="22"/>
        </w:rPr>
        <w:t>Brazil Index USD</w:t>
      </w:r>
      <w:r w:rsidR="007C644A" w:rsidRPr="00663F69">
        <w:rPr>
          <w:rFonts w:ascii="Arial" w:hAnsi="Arial" w:cs="Arial"/>
          <w:sz w:val="22"/>
          <w:szCs w:val="22"/>
        </w:rPr>
        <w:t xml:space="preserve"> </w:t>
      </w:r>
      <w:r w:rsidRPr="00663F69">
        <w:rPr>
          <w:rFonts w:ascii="Arial" w:hAnsi="Arial" w:cs="Arial"/>
          <w:sz w:val="22"/>
          <w:szCs w:val="22"/>
        </w:rPr>
        <w:t xml:space="preserve">Total Return </w:t>
      </w:r>
      <w:r w:rsidR="00163AD9" w:rsidRPr="00663F69">
        <w:rPr>
          <w:rFonts w:ascii="Arial" w:hAnsi="Arial" w:cs="Arial"/>
          <w:sz w:val="22"/>
          <w:szCs w:val="22"/>
        </w:rPr>
        <w:t>(Net Dividends</w:t>
      </w:r>
      <w:proofErr w:type="gramStart"/>
      <w:r w:rsidR="00163AD9" w:rsidRPr="00663F69">
        <w:rPr>
          <w:rFonts w:ascii="Arial" w:hAnsi="Arial" w:cs="Arial"/>
          <w:sz w:val="22"/>
          <w:szCs w:val="22"/>
        </w:rPr>
        <w:t xml:space="preserve">) </w:t>
      </w:r>
      <w:r w:rsidRPr="00663F69">
        <w:rPr>
          <w:rFonts w:ascii="Arial" w:hAnsi="Arial" w:cs="Arial"/>
          <w:sz w:val="22"/>
          <w:szCs w:val="22"/>
        </w:rPr>
        <w:t xml:space="preserve"> </w:t>
      </w:r>
      <w:r w:rsidR="00F83A4D" w:rsidRPr="00663F69">
        <w:rPr>
          <w:rFonts w:ascii="Arial" w:hAnsi="Arial" w:cs="Arial"/>
          <w:sz w:val="22"/>
          <w:szCs w:val="22"/>
        </w:rPr>
        <w:t>(</w:t>
      </w:r>
      <w:proofErr w:type="gramEnd"/>
      <w:r w:rsidR="00F83A4D" w:rsidRPr="00663F69">
        <w:rPr>
          <w:rFonts w:ascii="Arial" w:hAnsi="Arial" w:cs="Arial"/>
          <w:sz w:val="22"/>
          <w:szCs w:val="22"/>
        </w:rPr>
        <w:t xml:space="preserve">NDEUBRAF) is part of the </w:t>
      </w:r>
      <w:r w:rsidRPr="00663F69">
        <w:rPr>
          <w:rFonts w:ascii="Arial" w:hAnsi="Arial" w:cs="Arial"/>
          <w:sz w:val="22"/>
          <w:szCs w:val="22"/>
        </w:rPr>
        <w:t>MSCI Net Total Return Index Series.</w:t>
      </w:r>
    </w:p>
    <w:p w:rsidR="00722B37" w:rsidRPr="00663F69" w:rsidRDefault="00722B37" w:rsidP="00163AD9">
      <w:pPr>
        <w:pStyle w:val="ListParagraph"/>
        <w:rPr>
          <w:rFonts w:ascii="Arial" w:hAnsi="Arial" w:cs="Arial"/>
          <w:sz w:val="22"/>
          <w:szCs w:val="22"/>
        </w:rPr>
      </w:pPr>
    </w:p>
    <w:p w:rsidR="00722B37" w:rsidRPr="00663F69" w:rsidRDefault="00722B37" w:rsidP="00163AD9">
      <w:pPr>
        <w:pStyle w:val="ListParagraph"/>
        <w:numPr>
          <w:ilvl w:val="2"/>
          <w:numId w:val="3"/>
        </w:numPr>
        <w:rPr>
          <w:rFonts w:ascii="Arial" w:hAnsi="Arial" w:cs="Arial"/>
          <w:sz w:val="22"/>
          <w:szCs w:val="22"/>
        </w:rPr>
      </w:pPr>
      <w:r w:rsidRPr="00663F69">
        <w:rPr>
          <w:rFonts w:ascii="Arial" w:hAnsi="Arial" w:cs="Arial"/>
          <w:sz w:val="22"/>
          <w:szCs w:val="22"/>
        </w:rPr>
        <w:lastRenderedPageBreak/>
        <w:t xml:space="preserve">The </w:t>
      </w:r>
      <w:r w:rsidR="00F83A4D" w:rsidRPr="00663F69">
        <w:rPr>
          <w:rFonts w:ascii="Arial" w:hAnsi="Arial" w:cs="Arial"/>
          <w:sz w:val="22"/>
          <w:szCs w:val="22"/>
        </w:rPr>
        <w:t xml:space="preserve">NDEUBRAF </w:t>
      </w:r>
      <w:r w:rsidRPr="00663F69">
        <w:rPr>
          <w:rFonts w:ascii="Arial" w:hAnsi="Arial" w:cs="Arial"/>
          <w:sz w:val="22"/>
          <w:szCs w:val="22"/>
        </w:rPr>
        <w:t xml:space="preserve">index is based on the MSCI Global Investable Indexes (GIMI) Methodology—a comprehensive and consistent approach to index construction that allows for meaningful global views and cross regional comparisons across all market capitalization size, sector and style segments and combinations. This methodology aims to provide exhaustive coverage of the relevant investment opportunity set with a strong emphasis on index liquidity, </w:t>
      </w:r>
      <w:proofErr w:type="spellStart"/>
      <w:r w:rsidRPr="00663F69">
        <w:rPr>
          <w:rFonts w:ascii="Arial" w:hAnsi="Arial" w:cs="Arial"/>
          <w:sz w:val="22"/>
          <w:szCs w:val="22"/>
        </w:rPr>
        <w:t>investability</w:t>
      </w:r>
      <w:proofErr w:type="spellEnd"/>
      <w:r w:rsidRPr="00663F69">
        <w:rPr>
          <w:rFonts w:ascii="Arial" w:hAnsi="Arial" w:cs="Arial"/>
          <w:sz w:val="22"/>
          <w:szCs w:val="22"/>
        </w:rPr>
        <w:t xml:space="preserve"> and </w:t>
      </w:r>
      <w:proofErr w:type="spellStart"/>
      <w:r w:rsidRPr="00663F69">
        <w:rPr>
          <w:rFonts w:ascii="Arial" w:hAnsi="Arial" w:cs="Arial"/>
          <w:sz w:val="22"/>
          <w:szCs w:val="22"/>
        </w:rPr>
        <w:t>replicability</w:t>
      </w:r>
      <w:proofErr w:type="spellEnd"/>
      <w:r w:rsidRPr="00663F69">
        <w:rPr>
          <w:rFonts w:ascii="Arial" w:hAnsi="Arial" w:cs="Arial"/>
          <w:sz w:val="22"/>
          <w:szCs w:val="22"/>
        </w:rPr>
        <w:t>. The index is reviewed quarterly—in February, May, August and November—with the objective of reflecting change in the underlying equity</w:t>
      </w:r>
      <w:r w:rsidR="00F83A4D" w:rsidRPr="00663F69">
        <w:rPr>
          <w:rFonts w:ascii="Arial" w:hAnsi="Arial" w:cs="Arial"/>
          <w:sz w:val="22"/>
          <w:szCs w:val="22"/>
        </w:rPr>
        <w:t xml:space="preserve"> </w:t>
      </w:r>
      <w:r w:rsidRPr="00663F69">
        <w:rPr>
          <w:rFonts w:ascii="Arial" w:hAnsi="Arial" w:cs="Arial"/>
          <w:sz w:val="22"/>
          <w:szCs w:val="22"/>
        </w:rPr>
        <w:t>markets in a timely manner, while limiting undue index turnover. During the May and November semi-annual index reviews, the index is rebalanced and the large and mid</w:t>
      </w:r>
      <w:r w:rsidR="00F83A4D" w:rsidRPr="00663F69">
        <w:rPr>
          <w:rFonts w:ascii="Arial" w:hAnsi="Arial" w:cs="Arial"/>
          <w:sz w:val="22"/>
          <w:szCs w:val="22"/>
        </w:rPr>
        <w:t>-</w:t>
      </w:r>
      <w:r w:rsidRPr="00663F69">
        <w:rPr>
          <w:rFonts w:ascii="Arial" w:hAnsi="Arial" w:cs="Arial"/>
          <w:sz w:val="22"/>
          <w:szCs w:val="22"/>
        </w:rPr>
        <w:t>capitalization cutoff points are recalculated.</w:t>
      </w:r>
      <w:r w:rsidR="00163AD9" w:rsidRPr="00663F69">
        <w:rPr>
          <w:rFonts w:ascii="Arial" w:hAnsi="Arial" w:cs="Arial"/>
          <w:sz w:val="22"/>
          <w:szCs w:val="22"/>
        </w:rPr>
        <w:t xml:space="preserve"> MSCI Indexes are published by MSCI Inc.</w:t>
      </w:r>
    </w:p>
    <w:p w:rsidR="00E7542B" w:rsidRPr="00663F69" w:rsidRDefault="00E7542B" w:rsidP="00E7542B">
      <w:pPr>
        <w:pStyle w:val="ListParagraph"/>
        <w:ind w:left="2160"/>
        <w:rPr>
          <w:rFonts w:ascii="Arial" w:hAnsi="Arial" w:cs="Arial"/>
          <w:sz w:val="22"/>
          <w:szCs w:val="22"/>
        </w:rPr>
      </w:pPr>
    </w:p>
    <w:p w:rsidR="003E18D4" w:rsidRPr="00663F69" w:rsidRDefault="007D049A" w:rsidP="003E18D4">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E</w:t>
      </w:r>
      <w:r w:rsidRPr="00663F69">
        <w:rPr>
          <w:rFonts w:ascii="Arial" w:hAnsi="Arial" w:cs="Arial"/>
          <w:sz w:val="22"/>
          <w:szCs w:val="22"/>
        </w:rPr>
        <w:t>M</w:t>
      </w:r>
      <w:r w:rsidR="003E18D4" w:rsidRPr="00663F69">
        <w:rPr>
          <w:rFonts w:ascii="Arial" w:hAnsi="Arial" w:cs="Arial"/>
          <w:sz w:val="22"/>
          <w:szCs w:val="22"/>
        </w:rPr>
        <w:t xml:space="preserve"> Asia Net Total Return USD Index (NDUEEGFA)</w:t>
      </w:r>
    </w:p>
    <w:p w:rsidR="003E18D4" w:rsidRPr="00663F69" w:rsidRDefault="003E18D4" w:rsidP="003E18D4">
      <w:pPr>
        <w:pStyle w:val="ListParagraph"/>
        <w:numPr>
          <w:ilvl w:val="1"/>
          <w:numId w:val="3"/>
        </w:numPr>
        <w:rPr>
          <w:rFonts w:ascii="Arial" w:hAnsi="Arial" w:cs="Arial"/>
          <w:sz w:val="22"/>
          <w:szCs w:val="22"/>
        </w:rPr>
      </w:pPr>
      <w:r w:rsidRPr="00663F69">
        <w:rPr>
          <w:rFonts w:ascii="Arial" w:hAnsi="Arial" w:cs="Arial"/>
          <w:sz w:val="22"/>
          <w:szCs w:val="22"/>
        </w:rPr>
        <w:t>MSCI Daily Total Return Net EM Asia USD. MSCI Net Total Return Index Series</w:t>
      </w:r>
      <w:r w:rsidR="007D049A" w:rsidRPr="00663F69">
        <w:rPr>
          <w:rFonts w:ascii="Arial" w:hAnsi="Arial" w:cs="Arial"/>
          <w:sz w:val="22"/>
          <w:szCs w:val="22"/>
        </w:rPr>
        <w:t>. The MSCI EM Asia Index is a free float-adjusted market capitalization weighted index that is designed to measure the equity market performance of approximately 8 emerging markets in Asia.</w:t>
      </w:r>
    </w:p>
    <w:p w:rsidR="003E18D4" w:rsidRPr="00663F69" w:rsidRDefault="003E18D4" w:rsidP="003E18D4">
      <w:pPr>
        <w:pStyle w:val="ListParagraph"/>
        <w:rPr>
          <w:rFonts w:ascii="Arial" w:hAnsi="Arial" w:cs="Arial"/>
          <w:sz w:val="22"/>
          <w:szCs w:val="22"/>
        </w:rPr>
      </w:pPr>
    </w:p>
    <w:p w:rsidR="003E18D4" w:rsidRPr="00663F69" w:rsidRDefault="007D049A" w:rsidP="003E18D4">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Emerging </w:t>
      </w:r>
      <w:r w:rsidRPr="00663F69">
        <w:rPr>
          <w:rFonts w:ascii="Arial" w:hAnsi="Arial" w:cs="Arial"/>
          <w:sz w:val="22"/>
          <w:szCs w:val="22"/>
        </w:rPr>
        <w:t>Markets Net Total Return USD I</w:t>
      </w:r>
      <w:r w:rsidR="003E18D4" w:rsidRPr="00663F69">
        <w:rPr>
          <w:rFonts w:ascii="Arial" w:hAnsi="Arial" w:cs="Arial"/>
          <w:sz w:val="22"/>
          <w:szCs w:val="22"/>
        </w:rPr>
        <w:t>ndex  (NDUEEGF)      </w:t>
      </w:r>
    </w:p>
    <w:p w:rsidR="003E18D4" w:rsidRPr="00663F69" w:rsidRDefault="003E18D4" w:rsidP="003E18D4">
      <w:pPr>
        <w:pStyle w:val="ListParagraph"/>
        <w:numPr>
          <w:ilvl w:val="1"/>
          <w:numId w:val="3"/>
        </w:numPr>
        <w:rPr>
          <w:rFonts w:ascii="Arial" w:hAnsi="Arial" w:cs="Arial"/>
          <w:sz w:val="22"/>
          <w:szCs w:val="22"/>
        </w:rPr>
      </w:pPr>
      <w:r w:rsidRPr="00663F69">
        <w:rPr>
          <w:rFonts w:ascii="Arial" w:hAnsi="Arial" w:cs="Arial"/>
          <w:sz w:val="22"/>
          <w:szCs w:val="22"/>
        </w:rPr>
        <w:t xml:space="preserve">MSCI Daily Total Return Net Emerging Markets USD. MSCI Net Total Return Index Series. </w:t>
      </w:r>
      <w:r w:rsidR="007D049A" w:rsidRPr="00663F69">
        <w:rPr>
          <w:rFonts w:ascii="Arial" w:hAnsi="Arial" w:cs="Arial"/>
          <w:sz w:val="22"/>
          <w:szCs w:val="22"/>
          <w:shd w:val="clear" w:color="auto" w:fill="EFEFEF"/>
        </w:rPr>
        <w:t>The iShares MSCI Emerging Markets Net Total Return seeks to track the investment results of an index composed of large- and mid-capitalization emerging market equities.</w:t>
      </w:r>
    </w:p>
    <w:p w:rsidR="003E18D4" w:rsidRPr="00663F69" w:rsidRDefault="003E18D4" w:rsidP="003E18D4">
      <w:pPr>
        <w:pStyle w:val="ListParagraph"/>
        <w:rPr>
          <w:rFonts w:ascii="Arial" w:hAnsi="Arial" w:cs="Arial"/>
          <w:sz w:val="22"/>
          <w:szCs w:val="22"/>
        </w:rPr>
      </w:pPr>
    </w:p>
    <w:p w:rsidR="003E18D4" w:rsidRPr="00663F69" w:rsidRDefault="007D049A" w:rsidP="003E18D4">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Emerging Latin America Net Total Return USD Index (NDUEEGFL)</w:t>
      </w:r>
      <w:r w:rsidRPr="00663F69">
        <w:rPr>
          <w:rFonts w:ascii="Arial" w:hAnsi="Arial" w:cs="Arial"/>
          <w:sz w:val="22"/>
          <w:szCs w:val="22"/>
        </w:rPr>
        <w:t xml:space="preserve"> </w:t>
      </w:r>
    </w:p>
    <w:p w:rsidR="003E18D4" w:rsidRPr="00663F69" w:rsidRDefault="003E18D4" w:rsidP="003E18D4">
      <w:pPr>
        <w:pStyle w:val="ListParagraph"/>
        <w:numPr>
          <w:ilvl w:val="1"/>
          <w:numId w:val="3"/>
        </w:numPr>
        <w:rPr>
          <w:rFonts w:ascii="Arial" w:hAnsi="Arial" w:cs="Arial"/>
          <w:sz w:val="22"/>
          <w:szCs w:val="22"/>
        </w:rPr>
      </w:pPr>
      <w:r w:rsidRPr="00663F69">
        <w:rPr>
          <w:rFonts w:ascii="Arial" w:hAnsi="Arial" w:cs="Arial"/>
          <w:sz w:val="22"/>
          <w:szCs w:val="22"/>
        </w:rPr>
        <w:t>MSCI Daily Total Return Net Emerging Markets Latin America U</w:t>
      </w:r>
      <w:r w:rsidR="007D049A" w:rsidRPr="00663F69">
        <w:rPr>
          <w:rFonts w:ascii="Arial" w:hAnsi="Arial" w:cs="Arial"/>
          <w:sz w:val="22"/>
          <w:szCs w:val="22"/>
        </w:rPr>
        <w:t>SD. MSCI Net Total Return Index. The MSCI EM Latin America Index is a free float-adjusted market capitalization weighted index that is designed to measure the equity market performance of emerging markets in Latin America.</w:t>
      </w:r>
    </w:p>
    <w:p w:rsidR="003E18D4" w:rsidRPr="00663F69" w:rsidRDefault="003E18D4" w:rsidP="003E18D4">
      <w:pPr>
        <w:pStyle w:val="ListParagraph"/>
        <w:rPr>
          <w:rFonts w:ascii="Arial" w:hAnsi="Arial" w:cs="Arial"/>
          <w:sz w:val="22"/>
          <w:szCs w:val="22"/>
        </w:rPr>
      </w:pPr>
    </w:p>
    <w:p w:rsidR="003E18D4" w:rsidRPr="00663F69" w:rsidRDefault="007D049A" w:rsidP="003E18D4">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Canada Net Total Return USD Index (NDDUCA)</w:t>
      </w:r>
    </w:p>
    <w:p w:rsidR="00E7542B" w:rsidRPr="00663F69" w:rsidRDefault="003E18D4" w:rsidP="00E7542B">
      <w:pPr>
        <w:pStyle w:val="ListParagraph"/>
        <w:numPr>
          <w:ilvl w:val="1"/>
          <w:numId w:val="3"/>
        </w:numPr>
        <w:rPr>
          <w:rFonts w:ascii="Arial" w:hAnsi="Arial" w:cs="Arial"/>
          <w:sz w:val="22"/>
          <w:szCs w:val="22"/>
        </w:rPr>
      </w:pPr>
      <w:r w:rsidRPr="00663F69">
        <w:rPr>
          <w:rFonts w:ascii="Arial" w:hAnsi="Arial" w:cs="Arial"/>
          <w:sz w:val="22"/>
          <w:szCs w:val="22"/>
        </w:rPr>
        <w:t>MSCI Daily Total Return Net Canada USD. Morgan Stanley Capital International Equity Indices in US Dollars. Indices with net dividends reinvested use the same dividend</w:t>
      </w:r>
      <w:r w:rsidR="001F6F5B" w:rsidRPr="00663F69">
        <w:rPr>
          <w:rFonts w:ascii="Arial" w:hAnsi="Arial" w:cs="Arial"/>
          <w:sz w:val="22"/>
          <w:szCs w:val="22"/>
        </w:rPr>
        <w:t xml:space="preserve"> minus-tax-credit calculations, </w:t>
      </w:r>
      <w:r w:rsidRPr="00663F69">
        <w:rPr>
          <w:rFonts w:ascii="Arial" w:hAnsi="Arial" w:cs="Arial"/>
          <w:sz w:val="22"/>
          <w:szCs w:val="22"/>
        </w:rPr>
        <w:t>but subtract withholding taxes retained at the source for foreigners who do not benefit from a double taxation treaty.</w:t>
      </w:r>
    </w:p>
    <w:p w:rsidR="00E7542B" w:rsidRPr="00663F69" w:rsidRDefault="00E7542B" w:rsidP="00E7542B">
      <w:pPr>
        <w:pStyle w:val="ListParagraph"/>
        <w:ind w:left="1440"/>
        <w:rPr>
          <w:rFonts w:ascii="Arial" w:hAnsi="Arial" w:cs="Arial"/>
          <w:sz w:val="22"/>
          <w:szCs w:val="22"/>
        </w:rPr>
      </w:pPr>
    </w:p>
    <w:p w:rsidR="001F6F5B" w:rsidRPr="00663F69" w:rsidRDefault="007D049A" w:rsidP="00E7542B">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Daily TR Gross Canada USD</w:t>
      </w:r>
      <w:r w:rsidR="001F6F5B" w:rsidRPr="00663F69">
        <w:rPr>
          <w:rFonts w:ascii="Arial" w:hAnsi="Arial" w:cs="Arial"/>
          <w:sz w:val="22"/>
          <w:szCs w:val="22"/>
        </w:rPr>
        <w:t xml:space="preserve"> (GDDUCA) </w:t>
      </w:r>
    </w:p>
    <w:p w:rsidR="003E18D4" w:rsidRPr="00663F69" w:rsidRDefault="003E18D4" w:rsidP="00E7542B">
      <w:pPr>
        <w:pStyle w:val="ListParagraph"/>
        <w:numPr>
          <w:ilvl w:val="1"/>
          <w:numId w:val="3"/>
        </w:numPr>
        <w:rPr>
          <w:rFonts w:ascii="Arial" w:hAnsi="Arial" w:cs="Arial"/>
          <w:sz w:val="22"/>
          <w:szCs w:val="22"/>
        </w:rPr>
      </w:pPr>
      <w:r w:rsidRPr="00663F69">
        <w:rPr>
          <w:rFonts w:ascii="Arial" w:hAnsi="Arial" w:cs="Arial"/>
          <w:sz w:val="22"/>
          <w:szCs w:val="22"/>
        </w:rPr>
        <w:t xml:space="preserve">For the developed markets, indices with dividends reinvested provide an estimate of total return that would be achieved by reinvesting one twelfth of the annual yield reported at every month-end.  </w:t>
      </w:r>
      <w:r w:rsidR="001C55E5" w:rsidRPr="00663F69">
        <w:rPr>
          <w:rFonts w:ascii="Arial" w:hAnsi="Arial" w:cs="Arial"/>
          <w:sz w:val="22"/>
          <w:szCs w:val="22"/>
        </w:rPr>
        <w:t xml:space="preserve">The MSCI Canada Index is designed to measure the performance of the large and </w:t>
      </w:r>
      <w:ins w:id="42" w:author="Author" w:date="2019-12-11T08:58:00Z">
        <w:r w:rsidR="002F44BE" w:rsidRPr="00663F69">
          <w:rPr>
            <w:rFonts w:ascii="Arial" w:hAnsi="Arial" w:cs="Arial"/>
            <w:sz w:val="22"/>
            <w:szCs w:val="22"/>
          </w:rPr>
          <w:t>mid-cap</w:t>
        </w:r>
      </w:ins>
      <w:r w:rsidR="001C55E5" w:rsidRPr="00663F69">
        <w:rPr>
          <w:rFonts w:ascii="Arial" w:hAnsi="Arial" w:cs="Arial"/>
          <w:sz w:val="22"/>
          <w:szCs w:val="22"/>
        </w:rPr>
        <w:t xml:space="preserve"> segments of the Canada market. With 91 constituents, the index covers approximately 85% of the free float-adjusted market capitalization in Canada.</w:t>
      </w:r>
    </w:p>
    <w:p w:rsidR="003E18D4" w:rsidRPr="00663F69" w:rsidRDefault="003E18D4" w:rsidP="00E7542B">
      <w:pPr>
        <w:pStyle w:val="ListParagraph"/>
        <w:rPr>
          <w:rFonts w:ascii="Arial" w:hAnsi="Arial" w:cs="Arial"/>
          <w:sz w:val="22"/>
          <w:szCs w:val="22"/>
        </w:rPr>
      </w:pPr>
    </w:p>
    <w:p w:rsidR="00E7542B" w:rsidRPr="00663F69" w:rsidRDefault="007D049A" w:rsidP="00E7542B">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Emerging Mark</w:t>
      </w:r>
      <w:r w:rsidR="00E7542B" w:rsidRPr="00663F69">
        <w:rPr>
          <w:rFonts w:ascii="Arial" w:hAnsi="Arial" w:cs="Arial"/>
          <w:sz w:val="22"/>
          <w:szCs w:val="22"/>
        </w:rPr>
        <w:t xml:space="preserve">ets Mexico Net Total Return USD </w:t>
      </w:r>
      <w:r w:rsidR="003E18D4" w:rsidRPr="00663F69">
        <w:rPr>
          <w:rFonts w:ascii="Arial" w:hAnsi="Arial" w:cs="Arial"/>
          <w:sz w:val="22"/>
          <w:szCs w:val="22"/>
        </w:rPr>
        <w:t>Index </w:t>
      </w:r>
      <w:r w:rsidR="00E7542B" w:rsidRPr="00663F69">
        <w:rPr>
          <w:rFonts w:ascii="Arial" w:hAnsi="Arial" w:cs="Arial"/>
          <w:sz w:val="22"/>
          <w:szCs w:val="22"/>
        </w:rPr>
        <w:t>(NDEUMXF)</w:t>
      </w:r>
    </w:p>
    <w:p w:rsidR="003E18D4" w:rsidRPr="00663F69" w:rsidRDefault="003E18D4" w:rsidP="00E7542B">
      <w:pPr>
        <w:pStyle w:val="ListParagraph"/>
        <w:numPr>
          <w:ilvl w:val="1"/>
          <w:numId w:val="3"/>
        </w:numPr>
        <w:rPr>
          <w:rFonts w:ascii="Arial" w:hAnsi="Arial" w:cs="Arial"/>
          <w:sz w:val="22"/>
          <w:szCs w:val="22"/>
        </w:rPr>
      </w:pPr>
      <w:r w:rsidRPr="00663F69">
        <w:rPr>
          <w:rFonts w:ascii="Arial" w:hAnsi="Arial" w:cs="Arial"/>
          <w:sz w:val="22"/>
          <w:szCs w:val="22"/>
        </w:rPr>
        <w:t>MSCI Daily Total Return Net Emerging Markets Mexico USD. Morga</w:t>
      </w:r>
      <w:r w:rsidR="00E7542B" w:rsidRPr="00663F69">
        <w:rPr>
          <w:rFonts w:ascii="Arial" w:hAnsi="Arial" w:cs="Arial"/>
          <w:sz w:val="22"/>
          <w:szCs w:val="22"/>
        </w:rPr>
        <w:t xml:space="preserve">n Stanley Capital International </w:t>
      </w:r>
      <w:r w:rsidRPr="00663F69">
        <w:rPr>
          <w:rFonts w:ascii="Arial" w:hAnsi="Arial" w:cs="Arial"/>
          <w:sz w:val="22"/>
          <w:szCs w:val="22"/>
        </w:rPr>
        <w:t>Equity Indices Emerging Markets in US Dollars</w:t>
      </w:r>
      <w:r w:rsidR="00E7542B" w:rsidRPr="00663F69">
        <w:rPr>
          <w:rFonts w:ascii="Arial" w:hAnsi="Arial" w:cs="Arial"/>
          <w:sz w:val="22"/>
          <w:szCs w:val="22"/>
        </w:rPr>
        <w:t>.</w:t>
      </w:r>
      <w:r w:rsidR="00931D8F" w:rsidRPr="00663F69">
        <w:rPr>
          <w:rFonts w:ascii="Arial" w:hAnsi="Arial" w:cs="Arial"/>
          <w:sz w:val="22"/>
          <w:szCs w:val="22"/>
        </w:rPr>
        <w:t xml:space="preserve"> The MSCI Mexico Index is designed to measure the performance of the large and </w:t>
      </w:r>
      <w:ins w:id="43" w:author="Author" w:date="2019-12-11T08:58:00Z">
        <w:r w:rsidR="002F44BE" w:rsidRPr="00663F69">
          <w:rPr>
            <w:rFonts w:ascii="Arial" w:hAnsi="Arial" w:cs="Arial"/>
            <w:sz w:val="22"/>
            <w:szCs w:val="22"/>
          </w:rPr>
          <w:t>mid-cap</w:t>
        </w:r>
      </w:ins>
      <w:r w:rsidR="00931D8F" w:rsidRPr="00663F69">
        <w:rPr>
          <w:rFonts w:ascii="Arial" w:hAnsi="Arial" w:cs="Arial"/>
          <w:sz w:val="22"/>
          <w:szCs w:val="22"/>
        </w:rPr>
        <w:t xml:space="preserve"> </w:t>
      </w:r>
      <w:r w:rsidR="00931D8F" w:rsidRPr="00663F69">
        <w:rPr>
          <w:rFonts w:ascii="Arial" w:hAnsi="Arial" w:cs="Arial"/>
          <w:sz w:val="22"/>
          <w:szCs w:val="22"/>
        </w:rPr>
        <w:lastRenderedPageBreak/>
        <w:t>segments of the Mexican market. With 25 constituents, the index covers approximately 85% of the free float-adjusted market capitalization in Mexico.</w:t>
      </w:r>
    </w:p>
    <w:p w:rsidR="003E18D4" w:rsidRPr="00663F69" w:rsidRDefault="003E18D4" w:rsidP="00E7542B">
      <w:pPr>
        <w:pStyle w:val="ListParagraph"/>
        <w:rPr>
          <w:rFonts w:ascii="Arial" w:hAnsi="Arial" w:cs="Arial"/>
          <w:sz w:val="22"/>
          <w:szCs w:val="22"/>
        </w:rPr>
      </w:pPr>
    </w:p>
    <w:p w:rsidR="00E7542B" w:rsidRPr="00663F69" w:rsidRDefault="007D049A" w:rsidP="00E7542B">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Daily TR</w:t>
      </w:r>
      <w:r w:rsidR="00E7542B" w:rsidRPr="00663F69">
        <w:rPr>
          <w:rFonts w:ascii="Arial" w:hAnsi="Arial" w:cs="Arial"/>
          <w:sz w:val="22"/>
          <w:szCs w:val="22"/>
        </w:rPr>
        <w:t xml:space="preserve"> Net Emerging Markets Chile USD (NDEUSCH)</w:t>
      </w:r>
    </w:p>
    <w:p w:rsidR="003E18D4" w:rsidRPr="00663F69" w:rsidRDefault="00E7542B" w:rsidP="00E7542B">
      <w:pPr>
        <w:pStyle w:val="ListParagraph"/>
        <w:numPr>
          <w:ilvl w:val="1"/>
          <w:numId w:val="3"/>
        </w:numPr>
        <w:rPr>
          <w:rFonts w:ascii="Arial" w:hAnsi="Arial" w:cs="Arial"/>
          <w:sz w:val="22"/>
          <w:szCs w:val="22"/>
        </w:rPr>
      </w:pPr>
      <w:r w:rsidRPr="00663F69">
        <w:rPr>
          <w:rFonts w:ascii="Arial" w:hAnsi="Arial" w:cs="Arial"/>
          <w:sz w:val="22"/>
          <w:szCs w:val="22"/>
        </w:rPr>
        <w:t>M</w:t>
      </w:r>
      <w:r w:rsidR="003E18D4" w:rsidRPr="00663F69">
        <w:rPr>
          <w:rFonts w:ascii="Arial" w:hAnsi="Arial" w:cs="Arial"/>
          <w:sz w:val="22"/>
          <w:szCs w:val="22"/>
        </w:rPr>
        <w:t>organ Stanley Capital International Equity Indices Emerging Markets in US Dollars</w:t>
      </w:r>
      <w:r w:rsidR="001C55E5" w:rsidRPr="00663F69">
        <w:rPr>
          <w:rFonts w:ascii="Arial" w:hAnsi="Arial" w:cs="Arial"/>
          <w:sz w:val="22"/>
          <w:szCs w:val="22"/>
        </w:rPr>
        <w:t>. The MSCI Chile Index</w:t>
      </w:r>
      <w:proofErr w:type="gramStart"/>
      <w:r w:rsidR="001C55E5" w:rsidRPr="00663F69">
        <w:rPr>
          <w:rFonts w:ascii="Arial" w:hAnsi="Arial" w:cs="Arial"/>
          <w:sz w:val="22"/>
          <w:szCs w:val="22"/>
        </w:rPr>
        <w:t>  is</w:t>
      </w:r>
      <w:proofErr w:type="gramEnd"/>
      <w:r w:rsidR="001C55E5" w:rsidRPr="00663F69">
        <w:rPr>
          <w:rFonts w:ascii="Arial" w:hAnsi="Arial" w:cs="Arial"/>
          <w:sz w:val="22"/>
          <w:szCs w:val="22"/>
        </w:rPr>
        <w:t xml:space="preserve"> designed to measure the  performance of the large and  </w:t>
      </w:r>
      <w:ins w:id="44" w:author="Author" w:date="2019-12-11T08:57:00Z">
        <w:r w:rsidR="002F44BE" w:rsidRPr="00663F69">
          <w:rPr>
            <w:rFonts w:ascii="Arial" w:hAnsi="Arial" w:cs="Arial"/>
            <w:sz w:val="22"/>
            <w:szCs w:val="22"/>
          </w:rPr>
          <w:t>mid-cap</w:t>
        </w:r>
      </w:ins>
      <w:r w:rsidR="001C55E5" w:rsidRPr="00663F69">
        <w:rPr>
          <w:rFonts w:ascii="Arial" w:hAnsi="Arial" w:cs="Arial"/>
          <w:sz w:val="22"/>
          <w:szCs w:val="22"/>
        </w:rPr>
        <w:t xml:space="preserve"> segments of the Chilean market. With 17 constituents, the index covers approximately 85% of the Chile equity universe.</w:t>
      </w:r>
    </w:p>
    <w:p w:rsidR="003E18D4" w:rsidRPr="00663F69" w:rsidRDefault="003E18D4" w:rsidP="00E7542B">
      <w:pPr>
        <w:pStyle w:val="ListParagraph"/>
        <w:rPr>
          <w:rFonts w:ascii="Arial" w:hAnsi="Arial" w:cs="Arial"/>
          <w:sz w:val="22"/>
          <w:szCs w:val="22"/>
        </w:rPr>
      </w:pPr>
    </w:p>
    <w:p w:rsidR="00E7542B" w:rsidRPr="00663F69" w:rsidRDefault="007D049A" w:rsidP="00E7542B">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Daily TR Net Emerging Markets Peru </w:t>
      </w:r>
      <w:r w:rsidR="00E7542B" w:rsidRPr="00663F69">
        <w:rPr>
          <w:rFonts w:ascii="Arial" w:hAnsi="Arial" w:cs="Arial"/>
          <w:sz w:val="22"/>
          <w:szCs w:val="22"/>
        </w:rPr>
        <w:t>USD (NDEUSPR)</w:t>
      </w:r>
      <w:r w:rsidR="003E18D4" w:rsidRPr="00663F69">
        <w:rPr>
          <w:rFonts w:ascii="Arial" w:hAnsi="Arial" w:cs="Arial"/>
          <w:sz w:val="22"/>
          <w:szCs w:val="22"/>
        </w:rPr>
        <w:t>.</w:t>
      </w:r>
    </w:p>
    <w:p w:rsidR="003E18D4" w:rsidRPr="00663F69" w:rsidRDefault="003E18D4" w:rsidP="00E7542B">
      <w:pPr>
        <w:pStyle w:val="ListParagraph"/>
        <w:numPr>
          <w:ilvl w:val="1"/>
          <w:numId w:val="3"/>
        </w:numPr>
        <w:rPr>
          <w:rFonts w:ascii="Arial" w:hAnsi="Arial" w:cs="Arial"/>
          <w:sz w:val="22"/>
          <w:szCs w:val="22"/>
        </w:rPr>
      </w:pPr>
      <w:r w:rsidRPr="00663F69">
        <w:rPr>
          <w:rFonts w:ascii="Arial" w:hAnsi="Arial" w:cs="Arial"/>
          <w:sz w:val="22"/>
          <w:szCs w:val="22"/>
        </w:rPr>
        <w:t>Morgan Stanley Capital International Equity Indices Emerging Markets in US Dollars</w:t>
      </w:r>
      <w:r w:rsidR="00931D8F" w:rsidRPr="00663F69">
        <w:rPr>
          <w:rFonts w:ascii="Arial" w:hAnsi="Arial" w:cs="Arial"/>
          <w:sz w:val="22"/>
          <w:szCs w:val="22"/>
        </w:rPr>
        <w:t>. The MSCI Peru Index is designed to measure the</w:t>
      </w:r>
      <w:proofErr w:type="gramStart"/>
      <w:r w:rsidR="00931D8F" w:rsidRPr="00663F69">
        <w:rPr>
          <w:rFonts w:ascii="Arial" w:hAnsi="Arial" w:cs="Arial"/>
          <w:sz w:val="22"/>
          <w:szCs w:val="22"/>
        </w:rPr>
        <w:t>  performance</w:t>
      </w:r>
      <w:proofErr w:type="gramEnd"/>
      <w:r w:rsidR="00931D8F" w:rsidRPr="00663F69">
        <w:rPr>
          <w:rFonts w:ascii="Arial" w:hAnsi="Arial" w:cs="Arial"/>
          <w:sz w:val="22"/>
          <w:szCs w:val="22"/>
        </w:rPr>
        <w:t xml:space="preserve"> of the large and  </w:t>
      </w:r>
      <w:ins w:id="45" w:author="Author" w:date="2019-12-11T08:57:00Z">
        <w:r w:rsidR="002F44BE" w:rsidRPr="00663F69">
          <w:rPr>
            <w:rFonts w:ascii="Arial" w:hAnsi="Arial" w:cs="Arial"/>
            <w:sz w:val="22"/>
            <w:szCs w:val="22"/>
          </w:rPr>
          <w:t>mid-cap</w:t>
        </w:r>
      </w:ins>
      <w:r w:rsidR="00931D8F" w:rsidRPr="00663F69">
        <w:rPr>
          <w:rFonts w:ascii="Arial" w:hAnsi="Arial" w:cs="Arial"/>
          <w:sz w:val="22"/>
          <w:szCs w:val="22"/>
        </w:rPr>
        <w:t xml:space="preserve"> segments of the Peruvian market. With 3 constituents, the index covers approximately 85% of the Peruvian equity universe.</w:t>
      </w:r>
    </w:p>
    <w:p w:rsidR="003E18D4" w:rsidRPr="00663F69" w:rsidRDefault="003E18D4" w:rsidP="00E7542B">
      <w:pPr>
        <w:pStyle w:val="ListParagraph"/>
        <w:rPr>
          <w:rFonts w:ascii="Arial" w:hAnsi="Arial" w:cs="Arial"/>
          <w:sz w:val="22"/>
          <w:szCs w:val="22"/>
        </w:rPr>
      </w:pPr>
    </w:p>
    <w:p w:rsidR="00931D8F" w:rsidRPr="00663F69" w:rsidRDefault="007D049A" w:rsidP="00931D8F">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Daily TR Net Emerging Markets Colombia USD</w:t>
      </w:r>
      <w:r w:rsidR="00E7542B" w:rsidRPr="00663F69">
        <w:rPr>
          <w:rFonts w:ascii="Arial" w:hAnsi="Arial" w:cs="Arial"/>
          <w:sz w:val="22"/>
          <w:szCs w:val="22"/>
        </w:rPr>
        <w:t xml:space="preserve"> (NDEUSCO)</w:t>
      </w:r>
    </w:p>
    <w:p w:rsidR="003E18D4" w:rsidRDefault="00931D8F" w:rsidP="00931D8F">
      <w:pPr>
        <w:pStyle w:val="ListParagraph"/>
        <w:numPr>
          <w:ilvl w:val="1"/>
          <w:numId w:val="3"/>
        </w:numPr>
        <w:rPr>
          <w:ins w:id="46" w:author="Author" w:date="2019-12-10T14:13:00Z"/>
          <w:rFonts w:ascii="Arial" w:hAnsi="Arial" w:cs="Arial"/>
          <w:sz w:val="22"/>
          <w:szCs w:val="22"/>
        </w:rPr>
      </w:pPr>
      <w:r w:rsidRPr="00663F69">
        <w:rPr>
          <w:rFonts w:ascii="Arial" w:hAnsi="Arial" w:cs="Arial"/>
          <w:sz w:val="22"/>
          <w:szCs w:val="22"/>
        </w:rPr>
        <w:t xml:space="preserve">Morgan Stanley Capital International Equity Indices Emerging Markets in US Dollars. </w:t>
      </w:r>
      <w:r w:rsidR="001C55E5" w:rsidRPr="00663F69">
        <w:rPr>
          <w:rFonts w:ascii="Arial" w:hAnsi="Arial" w:cs="Arial"/>
          <w:sz w:val="22"/>
          <w:szCs w:val="22"/>
        </w:rPr>
        <w:t>The MSCI Colombia Index is designed to measure the performance of the large and mid</w:t>
      </w:r>
      <w:r w:rsidR="002F44BE">
        <w:rPr>
          <w:rFonts w:ascii="Arial" w:hAnsi="Arial" w:cs="Arial"/>
          <w:sz w:val="22"/>
          <w:szCs w:val="22"/>
        </w:rPr>
        <w:t>-</w:t>
      </w:r>
      <w:r w:rsidR="001C55E5" w:rsidRPr="00663F69">
        <w:rPr>
          <w:rFonts w:ascii="Arial" w:hAnsi="Arial" w:cs="Arial"/>
          <w:sz w:val="22"/>
          <w:szCs w:val="22"/>
        </w:rPr>
        <w:t>cap segments of the Colombian market. With 9 constituents, the index covers approximately 85% of the Colombian equity universe.</w:t>
      </w:r>
    </w:p>
    <w:p w:rsidR="007A33C3" w:rsidRDefault="007A33C3" w:rsidP="007A33C3">
      <w:pPr>
        <w:pStyle w:val="ListParagraph"/>
        <w:ind w:left="1440"/>
        <w:rPr>
          <w:ins w:id="47" w:author="Author" w:date="2019-12-10T14:12:00Z"/>
          <w:rFonts w:ascii="Arial" w:hAnsi="Arial" w:cs="Arial"/>
          <w:sz w:val="22"/>
          <w:szCs w:val="22"/>
        </w:rPr>
      </w:pPr>
    </w:p>
    <w:p w:rsidR="007A33C3" w:rsidRPr="007A33C3" w:rsidRDefault="007A33C3" w:rsidP="007A33C3">
      <w:pPr>
        <w:pStyle w:val="ListParagraph"/>
        <w:numPr>
          <w:ilvl w:val="0"/>
          <w:numId w:val="3"/>
        </w:numPr>
        <w:rPr>
          <w:ins w:id="48" w:author="Author" w:date="2019-12-10T14:13:00Z"/>
          <w:rFonts w:ascii="Arial" w:hAnsi="Arial" w:cs="Arial"/>
          <w:sz w:val="22"/>
          <w:szCs w:val="22"/>
        </w:rPr>
      </w:pPr>
      <w:ins w:id="49" w:author="Author" w:date="2019-12-10T14:13:00Z">
        <w:r w:rsidRPr="007A33C3">
          <w:rPr>
            <w:rFonts w:ascii="Arial" w:hAnsi="Arial" w:cs="Arial"/>
            <w:sz w:val="22"/>
            <w:szCs w:val="22"/>
          </w:rPr>
          <w:t>MSCI</w:t>
        </w:r>
      </w:ins>
      <w:ins w:id="50" w:author="Author" w:date="2019-12-10T14:14:00Z">
        <w:r w:rsidRPr="00663F69">
          <w:rPr>
            <w:rFonts w:ascii="Arial" w:hAnsi="Arial" w:cs="Arial"/>
            <w:sz w:val="22"/>
            <w:szCs w:val="22"/>
          </w:rPr>
          <w:t xml:space="preserve">® </w:t>
        </w:r>
      </w:ins>
      <w:ins w:id="51" w:author="Author" w:date="2019-12-10T14:13:00Z">
        <w:r w:rsidRPr="007A33C3">
          <w:rPr>
            <w:rFonts w:ascii="Arial" w:hAnsi="Arial" w:cs="Arial"/>
            <w:sz w:val="22"/>
            <w:szCs w:val="22"/>
          </w:rPr>
          <w:t xml:space="preserve"> Daily TR Gross USA </w:t>
        </w:r>
      </w:ins>
      <w:ins w:id="52" w:author="Author" w:date="2019-12-11T16:33:00Z">
        <w:r w:rsidR="00E22575">
          <w:rPr>
            <w:rFonts w:ascii="Arial" w:hAnsi="Arial" w:cs="Arial"/>
            <w:sz w:val="22"/>
            <w:szCs w:val="22"/>
          </w:rPr>
          <w:t>(</w:t>
        </w:r>
      </w:ins>
      <w:ins w:id="53" w:author="Author" w:date="2019-12-10T14:13:00Z">
        <w:r w:rsidRPr="007A33C3">
          <w:rPr>
            <w:rFonts w:ascii="Arial" w:hAnsi="Arial" w:cs="Arial"/>
            <w:sz w:val="22"/>
            <w:szCs w:val="22"/>
          </w:rPr>
          <w:t>USD</w:t>
        </w:r>
      </w:ins>
      <w:ins w:id="54" w:author="Author" w:date="2019-12-11T16:33:00Z">
        <w:r w:rsidR="00E22575">
          <w:rPr>
            <w:rFonts w:ascii="Arial" w:hAnsi="Arial" w:cs="Arial"/>
            <w:sz w:val="22"/>
            <w:szCs w:val="22"/>
          </w:rPr>
          <w:t>)</w:t>
        </w:r>
      </w:ins>
      <w:ins w:id="55" w:author="Author" w:date="2019-12-10T14:13:00Z">
        <w:r w:rsidRPr="007A33C3">
          <w:rPr>
            <w:rFonts w:ascii="Arial" w:hAnsi="Arial" w:cs="Arial"/>
            <w:sz w:val="22"/>
            <w:szCs w:val="22"/>
          </w:rPr>
          <w:t xml:space="preserve"> </w:t>
        </w:r>
      </w:ins>
    </w:p>
    <w:p w:rsidR="007A33C3" w:rsidRPr="007A33C3" w:rsidRDefault="007A33C3" w:rsidP="007A33C3">
      <w:pPr>
        <w:pStyle w:val="ListParagraph"/>
        <w:numPr>
          <w:ilvl w:val="1"/>
          <w:numId w:val="3"/>
        </w:numPr>
        <w:rPr>
          <w:ins w:id="56" w:author="Author" w:date="2019-12-10T14:13:00Z"/>
          <w:rFonts w:ascii="Arial" w:hAnsi="Arial" w:cs="Arial"/>
          <w:sz w:val="22"/>
          <w:szCs w:val="22"/>
        </w:rPr>
      </w:pPr>
      <w:ins w:id="57" w:author="Author" w:date="2019-12-10T14:13:00Z">
        <w:r w:rsidRPr="007A33C3">
          <w:rPr>
            <w:rFonts w:ascii="Arial" w:hAnsi="Arial" w:cs="Arial"/>
            <w:sz w:val="22"/>
            <w:szCs w:val="22"/>
          </w:rPr>
          <w:t xml:space="preserve">The MSCI </w:t>
        </w:r>
      </w:ins>
      <w:ins w:id="58" w:author="Author" w:date="2019-12-11T08:54:00Z">
        <w:r w:rsidR="002F44BE" w:rsidRPr="007A33C3">
          <w:rPr>
            <w:rFonts w:ascii="Arial" w:hAnsi="Arial" w:cs="Arial"/>
            <w:sz w:val="22"/>
            <w:szCs w:val="22"/>
          </w:rPr>
          <w:t xml:space="preserve">Daily TR Gross </w:t>
        </w:r>
      </w:ins>
      <w:ins w:id="59" w:author="Author" w:date="2019-12-10T14:13:00Z">
        <w:r w:rsidRPr="007A33C3">
          <w:rPr>
            <w:rFonts w:ascii="Arial" w:hAnsi="Arial" w:cs="Arial"/>
            <w:sz w:val="22"/>
            <w:szCs w:val="22"/>
          </w:rPr>
          <w:t xml:space="preserve">USA Index is designed to measure the performance of the large and </w:t>
        </w:r>
      </w:ins>
      <w:ins w:id="60" w:author="Author" w:date="2019-12-11T08:55:00Z">
        <w:r w:rsidR="002F44BE" w:rsidRPr="007A33C3">
          <w:rPr>
            <w:rFonts w:ascii="Arial" w:hAnsi="Arial" w:cs="Arial"/>
            <w:sz w:val="22"/>
            <w:szCs w:val="22"/>
          </w:rPr>
          <w:t>mid-cap</w:t>
        </w:r>
      </w:ins>
      <w:ins w:id="61" w:author="Author" w:date="2019-12-10T14:13:00Z">
        <w:r w:rsidRPr="007A33C3">
          <w:rPr>
            <w:rFonts w:ascii="Arial" w:hAnsi="Arial" w:cs="Arial"/>
            <w:sz w:val="22"/>
            <w:szCs w:val="22"/>
          </w:rPr>
          <w:t xml:space="preserve"> segments of the US market. With 640 constituents, the index covers approximately 85% of the free float-adjusted market capitalization in the US.</w:t>
        </w:r>
      </w:ins>
    </w:p>
    <w:p w:rsidR="007A33C3" w:rsidRPr="007A33C3" w:rsidRDefault="007A33C3" w:rsidP="007A33C3">
      <w:pPr>
        <w:pStyle w:val="ListParagraph"/>
        <w:rPr>
          <w:ins w:id="62" w:author="Author" w:date="2019-12-10T14:13:00Z"/>
          <w:rFonts w:ascii="Arial" w:hAnsi="Arial" w:cs="Arial"/>
          <w:sz w:val="22"/>
          <w:szCs w:val="22"/>
        </w:rPr>
      </w:pPr>
    </w:p>
    <w:p w:rsidR="007A33C3" w:rsidRPr="007A33C3" w:rsidRDefault="007A33C3" w:rsidP="007A33C3">
      <w:pPr>
        <w:pStyle w:val="ListParagraph"/>
        <w:numPr>
          <w:ilvl w:val="0"/>
          <w:numId w:val="3"/>
        </w:numPr>
        <w:rPr>
          <w:ins w:id="63" w:author="Author" w:date="2019-12-10T14:13:00Z"/>
          <w:rFonts w:ascii="Arial" w:hAnsi="Arial" w:cs="Arial"/>
          <w:sz w:val="22"/>
          <w:szCs w:val="22"/>
        </w:rPr>
      </w:pPr>
      <w:ins w:id="64" w:author="Author" w:date="2019-12-10T14:13:00Z">
        <w:r w:rsidRPr="007A33C3">
          <w:rPr>
            <w:rFonts w:ascii="Arial" w:hAnsi="Arial" w:cs="Arial"/>
            <w:sz w:val="22"/>
            <w:szCs w:val="22"/>
          </w:rPr>
          <w:t>MSCI</w:t>
        </w:r>
      </w:ins>
      <w:ins w:id="65" w:author="Author" w:date="2019-12-10T14:14:00Z">
        <w:r w:rsidRPr="00663F69">
          <w:rPr>
            <w:rFonts w:ascii="Arial" w:hAnsi="Arial" w:cs="Arial"/>
            <w:sz w:val="22"/>
            <w:szCs w:val="22"/>
          </w:rPr>
          <w:t xml:space="preserve">® </w:t>
        </w:r>
      </w:ins>
      <w:ins w:id="66" w:author="Author" w:date="2019-12-10T14:13:00Z">
        <w:r w:rsidRPr="007A33C3">
          <w:rPr>
            <w:rFonts w:ascii="Arial" w:hAnsi="Arial" w:cs="Arial"/>
            <w:sz w:val="22"/>
            <w:szCs w:val="22"/>
          </w:rPr>
          <w:t xml:space="preserve">Daily TR Net USA </w:t>
        </w:r>
      </w:ins>
      <w:ins w:id="67" w:author="Author" w:date="2019-12-11T16:33:00Z">
        <w:r w:rsidR="00E22575">
          <w:rPr>
            <w:rFonts w:ascii="Arial" w:hAnsi="Arial" w:cs="Arial"/>
            <w:sz w:val="22"/>
            <w:szCs w:val="22"/>
          </w:rPr>
          <w:t>(</w:t>
        </w:r>
      </w:ins>
      <w:ins w:id="68" w:author="Author" w:date="2019-12-10T14:13:00Z">
        <w:r w:rsidRPr="007A33C3">
          <w:rPr>
            <w:rFonts w:ascii="Arial" w:hAnsi="Arial" w:cs="Arial"/>
            <w:sz w:val="22"/>
            <w:szCs w:val="22"/>
          </w:rPr>
          <w:t>USD</w:t>
        </w:r>
      </w:ins>
      <w:ins w:id="69" w:author="Author" w:date="2019-12-11T16:33:00Z">
        <w:r w:rsidR="00E22575">
          <w:rPr>
            <w:rFonts w:ascii="Arial" w:hAnsi="Arial" w:cs="Arial"/>
            <w:sz w:val="22"/>
            <w:szCs w:val="22"/>
          </w:rPr>
          <w:t>)</w:t>
        </w:r>
      </w:ins>
      <w:ins w:id="70" w:author="Author" w:date="2019-12-10T14:13:00Z">
        <w:r w:rsidRPr="007A33C3">
          <w:rPr>
            <w:rFonts w:ascii="Arial" w:hAnsi="Arial" w:cs="Arial"/>
            <w:sz w:val="22"/>
            <w:szCs w:val="22"/>
          </w:rPr>
          <w:t xml:space="preserve"> </w:t>
        </w:r>
      </w:ins>
    </w:p>
    <w:p w:rsidR="007A33C3" w:rsidRPr="007A33C3" w:rsidRDefault="007A33C3" w:rsidP="007A33C3">
      <w:pPr>
        <w:pStyle w:val="ListParagraph"/>
        <w:numPr>
          <w:ilvl w:val="1"/>
          <w:numId w:val="3"/>
        </w:numPr>
        <w:rPr>
          <w:ins w:id="71" w:author="Author" w:date="2019-12-10T14:13:00Z"/>
          <w:rFonts w:ascii="Arial" w:hAnsi="Arial" w:cs="Arial"/>
          <w:sz w:val="22"/>
          <w:szCs w:val="22"/>
        </w:rPr>
      </w:pPr>
      <w:ins w:id="72" w:author="Author" w:date="2019-12-10T14:13:00Z">
        <w:r w:rsidRPr="007A33C3">
          <w:rPr>
            <w:rFonts w:ascii="Arial" w:hAnsi="Arial" w:cs="Arial"/>
            <w:sz w:val="22"/>
            <w:szCs w:val="22"/>
          </w:rPr>
          <w:t xml:space="preserve">The MSCI USA Index is designed to measure the performance of the large and </w:t>
        </w:r>
      </w:ins>
      <w:ins w:id="73" w:author="Author" w:date="2019-12-11T08:56:00Z">
        <w:r w:rsidR="002F44BE" w:rsidRPr="007A33C3">
          <w:rPr>
            <w:rFonts w:ascii="Arial" w:hAnsi="Arial" w:cs="Arial"/>
            <w:sz w:val="22"/>
            <w:szCs w:val="22"/>
          </w:rPr>
          <w:t>mid-cap</w:t>
        </w:r>
      </w:ins>
      <w:ins w:id="74" w:author="Author" w:date="2019-12-10T14:13:00Z">
        <w:r w:rsidRPr="007A33C3">
          <w:rPr>
            <w:rFonts w:ascii="Arial" w:hAnsi="Arial" w:cs="Arial"/>
            <w:sz w:val="22"/>
            <w:szCs w:val="22"/>
          </w:rPr>
          <w:t xml:space="preserve"> segments of the US market. With 640 constituents, the index covers approximately 85% of the free float-adjusted market capitalization in the US.</w:t>
        </w:r>
      </w:ins>
    </w:p>
    <w:p w:rsidR="007A33C3" w:rsidRPr="007A33C3" w:rsidRDefault="007A33C3" w:rsidP="007A33C3">
      <w:pPr>
        <w:pStyle w:val="ListParagraph"/>
        <w:rPr>
          <w:ins w:id="75" w:author="Author" w:date="2019-12-10T14:13:00Z"/>
          <w:rFonts w:ascii="Arial" w:hAnsi="Arial" w:cs="Arial"/>
          <w:sz w:val="22"/>
          <w:szCs w:val="22"/>
        </w:rPr>
      </w:pPr>
    </w:p>
    <w:p w:rsidR="007A33C3" w:rsidRPr="007A33C3" w:rsidRDefault="007A33C3" w:rsidP="007A33C3">
      <w:pPr>
        <w:pStyle w:val="ListParagraph"/>
        <w:numPr>
          <w:ilvl w:val="0"/>
          <w:numId w:val="3"/>
        </w:numPr>
        <w:rPr>
          <w:ins w:id="76" w:author="Author" w:date="2019-12-10T14:13:00Z"/>
          <w:rFonts w:ascii="Arial" w:hAnsi="Arial" w:cs="Arial"/>
          <w:sz w:val="22"/>
          <w:szCs w:val="22"/>
        </w:rPr>
      </w:pPr>
      <w:ins w:id="77" w:author="Author" w:date="2019-12-10T14:13:00Z">
        <w:r w:rsidRPr="007A33C3">
          <w:rPr>
            <w:rFonts w:ascii="Arial" w:hAnsi="Arial" w:cs="Arial"/>
            <w:sz w:val="22"/>
            <w:szCs w:val="22"/>
          </w:rPr>
          <w:t>MSCI</w:t>
        </w:r>
      </w:ins>
      <w:ins w:id="78" w:author="Author" w:date="2019-12-10T14:14:00Z">
        <w:r w:rsidRPr="00663F69">
          <w:rPr>
            <w:rFonts w:ascii="Arial" w:hAnsi="Arial" w:cs="Arial"/>
            <w:sz w:val="22"/>
            <w:szCs w:val="22"/>
          </w:rPr>
          <w:t xml:space="preserve">® </w:t>
        </w:r>
      </w:ins>
      <w:ins w:id="79" w:author="Author" w:date="2019-12-10T14:13:00Z">
        <w:r w:rsidRPr="007A33C3">
          <w:rPr>
            <w:rFonts w:ascii="Arial" w:hAnsi="Arial" w:cs="Arial"/>
            <w:sz w:val="22"/>
            <w:szCs w:val="22"/>
          </w:rPr>
          <w:t xml:space="preserve"> Daily TR Gross North America </w:t>
        </w:r>
      </w:ins>
    </w:p>
    <w:p w:rsidR="007A33C3" w:rsidRPr="007A33C3" w:rsidRDefault="007A33C3" w:rsidP="007A33C3">
      <w:pPr>
        <w:pStyle w:val="ListParagraph"/>
        <w:numPr>
          <w:ilvl w:val="1"/>
          <w:numId w:val="3"/>
        </w:numPr>
        <w:rPr>
          <w:ins w:id="80" w:author="Author" w:date="2019-12-10T14:13:00Z"/>
          <w:rFonts w:ascii="Arial" w:hAnsi="Arial" w:cs="Arial"/>
          <w:sz w:val="22"/>
          <w:szCs w:val="22"/>
        </w:rPr>
      </w:pPr>
      <w:ins w:id="81" w:author="Author" w:date="2019-12-10T14:13:00Z">
        <w:r w:rsidRPr="007A33C3">
          <w:rPr>
            <w:rFonts w:ascii="Arial" w:hAnsi="Arial" w:cs="Arial"/>
            <w:sz w:val="22"/>
            <w:szCs w:val="22"/>
          </w:rPr>
          <w:t xml:space="preserve">The MSCI North America Index is designed to measure the performance of the large and </w:t>
        </w:r>
      </w:ins>
      <w:ins w:id="82" w:author="Author" w:date="2019-12-11T08:56:00Z">
        <w:r w:rsidR="002F44BE" w:rsidRPr="007A33C3">
          <w:rPr>
            <w:rFonts w:ascii="Arial" w:hAnsi="Arial" w:cs="Arial"/>
            <w:sz w:val="22"/>
            <w:szCs w:val="22"/>
          </w:rPr>
          <w:t>mid-cap</w:t>
        </w:r>
      </w:ins>
      <w:ins w:id="83" w:author="Author" w:date="2019-12-10T14:13:00Z">
        <w:r w:rsidRPr="007A33C3">
          <w:rPr>
            <w:rFonts w:ascii="Arial" w:hAnsi="Arial" w:cs="Arial"/>
            <w:sz w:val="22"/>
            <w:szCs w:val="22"/>
          </w:rPr>
          <w:t xml:space="preserve"> segments of the US and Canada markets. With 730 constituents, the index covers approximately 85% of the free float-adjusted market capitalization in the US and Canada.</w:t>
        </w:r>
      </w:ins>
    </w:p>
    <w:p w:rsidR="007A33C3" w:rsidRPr="007A33C3" w:rsidRDefault="007A33C3" w:rsidP="007A33C3">
      <w:pPr>
        <w:pStyle w:val="ListParagraph"/>
        <w:rPr>
          <w:ins w:id="84" w:author="Author" w:date="2019-12-10T14:13:00Z"/>
          <w:rFonts w:ascii="Arial" w:hAnsi="Arial" w:cs="Arial"/>
          <w:sz w:val="22"/>
          <w:szCs w:val="22"/>
        </w:rPr>
      </w:pPr>
    </w:p>
    <w:p w:rsidR="007A33C3" w:rsidRPr="007A33C3" w:rsidRDefault="007A33C3" w:rsidP="007A33C3">
      <w:pPr>
        <w:pStyle w:val="ListParagraph"/>
        <w:numPr>
          <w:ilvl w:val="0"/>
          <w:numId w:val="3"/>
        </w:numPr>
        <w:rPr>
          <w:ins w:id="85" w:author="Author" w:date="2019-12-10T14:13:00Z"/>
          <w:rFonts w:ascii="Arial" w:hAnsi="Arial" w:cs="Arial"/>
          <w:sz w:val="22"/>
          <w:szCs w:val="22"/>
        </w:rPr>
      </w:pPr>
      <w:ins w:id="86" w:author="Author" w:date="2019-12-10T14:13:00Z">
        <w:r w:rsidRPr="007A33C3">
          <w:rPr>
            <w:rFonts w:ascii="Arial" w:hAnsi="Arial" w:cs="Arial"/>
            <w:sz w:val="22"/>
            <w:szCs w:val="22"/>
          </w:rPr>
          <w:t>MSCI</w:t>
        </w:r>
      </w:ins>
      <w:ins w:id="87" w:author="Author" w:date="2019-12-10T14:14:00Z">
        <w:r w:rsidRPr="00663F69">
          <w:rPr>
            <w:rFonts w:ascii="Arial" w:hAnsi="Arial" w:cs="Arial"/>
            <w:sz w:val="22"/>
            <w:szCs w:val="22"/>
          </w:rPr>
          <w:t xml:space="preserve">® </w:t>
        </w:r>
      </w:ins>
      <w:ins w:id="88" w:author="Author" w:date="2019-12-10T14:13:00Z">
        <w:r w:rsidRPr="007A33C3">
          <w:rPr>
            <w:rFonts w:ascii="Arial" w:hAnsi="Arial" w:cs="Arial"/>
            <w:sz w:val="22"/>
            <w:szCs w:val="22"/>
          </w:rPr>
          <w:t xml:space="preserve"> Daily TR Net North America </w:t>
        </w:r>
      </w:ins>
    </w:p>
    <w:p w:rsidR="007A33C3" w:rsidRPr="007A33C3" w:rsidRDefault="007A33C3" w:rsidP="007A33C3">
      <w:pPr>
        <w:pStyle w:val="ListParagraph"/>
        <w:numPr>
          <w:ilvl w:val="1"/>
          <w:numId w:val="3"/>
        </w:numPr>
        <w:rPr>
          <w:ins w:id="89" w:author="Author" w:date="2019-12-10T14:13:00Z"/>
          <w:rFonts w:ascii="Arial" w:hAnsi="Arial" w:cs="Arial"/>
          <w:sz w:val="22"/>
          <w:szCs w:val="22"/>
        </w:rPr>
      </w:pPr>
      <w:ins w:id="90" w:author="Author" w:date="2019-12-10T14:13:00Z">
        <w:r w:rsidRPr="007A33C3">
          <w:rPr>
            <w:rFonts w:ascii="Arial" w:hAnsi="Arial" w:cs="Arial"/>
            <w:sz w:val="22"/>
            <w:szCs w:val="22"/>
          </w:rPr>
          <w:t>The MSCI North America Index is designed to measure the performance of the large and mid</w:t>
        </w:r>
      </w:ins>
      <w:ins w:id="91" w:author="Author" w:date="2019-12-11T09:34:00Z">
        <w:r w:rsidR="00572614">
          <w:rPr>
            <w:rFonts w:ascii="Arial" w:hAnsi="Arial" w:cs="Arial"/>
            <w:sz w:val="22"/>
            <w:szCs w:val="22"/>
          </w:rPr>
          <w:t>-</w:t>
        </w:r>
      </w:ins>
      <w:ins w:id="92" w:author="Author" w:date="2019-12-10T14:13:00Z">
        <w:del w:id="93" w:author="Author" w:date="2019-12-11T09:34:00Z">
          <w:r w:rsidRPr="007A33C3" w:rsidDel="00572614">
            <w:rPr>
              <w:rFonts w:ascii="Arial" w:hAnsi="Arial" w:cs="Arial"/>
              <w:sz w:val="22"/>
              <w:szCs w:val="22"/>
            </w:rPr>
            <w:delText xml:space="preserve"> </w:delText>
          </w:r>
        </w:del>
        <w:r w:rsidRPr="007A33C3">
          <w:rPr>
            <w:rFonts w:ascii="Arial" w:hAnsi="Arial" w:cs="Arial"/>
            <w:sz w:val="22"/>
            <w:szCs w:val="22"/>
          </w:rPr>
          <w:t>cap segments of the US and Canada markets. With 730 constituents, the index covers approximately 85% of the free float-adjusted market capitalization in the US and Canada.</w:t>
        </w:r>
      </w:ins>
    </w:p>
    <w:p w:rsidR="007A33C3" w:rsidRPr="007A33C3" w:rsidRDefault="007A33C3" w:rsidP="007A33C3">
      <w:pPr>
        <w:pStyle w:val="ListParagraph"/>
        <w:rPr>
          <w:rFonts w:ascii="Arial" w:hAnsi="Arial" w:cs="Arial"/>
          <w:sz w:val="22"/>
          <w:szCs w:val="22"/>
        </w:rPr>
      </w:pPr>
    </w:p>
    <w:p w:rsidR="00931D8F" w:rsidRPr="00663F69" w:rsidRDefault="00931D8F" w:rsidP="00931D8F">
      <w:pPr>
        <w:pStyle w:val="ListParagraph"/>
        <w:ind w:left="1440"/>
        <w:rPr>
          <w:rFonts w:ascii="Arial" w:hAnsi="Arial" w:cs="Arial"/>
          <w:sz w:val="22"/>
          <w:szCs w:val="22"/>
        </w:rPr>
      </w:pPr>
    </w:p>
    <w:p w:rsidR="00931D8F" w:rsidRPr="00663F69" w:rsidRDefault="00931D8F" w:rsidP="00931D8F">
      <w:pPr>
        <w:pStyle w:val="ListParagraph"/>
        <w:ind w:left="1440"/>
        <w:rPr>
          <w:rFonts w:ascii="Arial" w:hAnsi="Arial" w:cs="Arial"/>
          <w:sz w:val="22"/>
          <w:szCs w:val="22"/>
        </w:rPr>
      </w:pPr>
    </w:p>
    <w:p w:rsidR="003E18D4" w:rsidRPr="00663F69" w:rsidRDefault="003E18D4" w:rsidP="00E7542B">
      <w:pPr>
        <w:rPr>
          <w:rFonts w:ascii="Arial" w:hAnsi="Arial" w:cs="Arial"/>
          <w:sz w:val="22"/>
          <w:szCs w:val="22"/>
        </w:rPr>
      </w:pPr>
    </w:p>
    <w:p w:rsidR="002B6533" w:rsidRPr="00663F69" w:rsidRDefault="002B6533" w:rsidP="00F83A4D">
      <w:pPr>
        <w:autoSpaceDE w:val="0"/>
        <w:autoSpaceDN w:val="0"/>
        <w:adjustRightInd w:val="0"/>
        <w:ind w:left="720"/>
        <w:outlineLvl w:val="0"/>
        <w:rPr>
          <w:rFonts w:ascii="Arial" w:hAnsi="Arial" w:cs="Arial"/>
          <w:bCs/>
          <w:sz w:val="22"/>
          <w:szCs w:val="22"/>
        </w:rPr>
      </w:pPr>
    </w:p>
    <w:p w:rsidR="00076B10" w:rsidRPr="00663F69" w:rsidRDefault="00076B10">
      <w:pPr>
        <w:autoSpaceDE w:val="0"/>
        <w:autoSpaceDN w:val="0"/>
        <w:adjustRightInd w:val="0"/>
        <w:outlineLvl w:val="0"/>
        <w:rPr>
          <w:rFonts w:ascii="Arial" w:hAnsi="Arial" w:cs="Arial"/>
          <w:bCs/>
          <w:sz w:val="22"/>
          <w:szCs w:val="22"/>
        </w:rPr>
      </w:pPr>
    </w:p>
    <w:p w:rsidR="00076B10" w:rsidRPr="00663F69" w:rsidRDefault="000A521F">
      <w:pPr>
        <w:pStyle w:val="Default"/>
        <w:spacing w:after="18"/>
        <w:rPr>
          <w:rFonts w:ascii="Arial" w:hAnsi="Arial" w:cs="Arial"/>
          <w:b/>
          <w:color w:val="auto"/>
          <w:sz w:val="22"/>
          <w:szCs w:val="22"/>
        </w:rPr>
      </w:pPr>
      <w:r w:rsidRPr="00663F69">
        <w:rPr>
          <w:rFonts w:ascii="Arial" w:hAnsi="Arial" w:cs="Arial"/>
          <w:b/>
          <w:color w:val="auto"/>
          <w:sz w:val="22"/>
          <w:szCs w:val="22"/>
        </w:rPr>
        <w:br w:type="page"/>
      </w:r>
      <w:r w:rsidRPr="00663F69">
        <w:rPr>
          <w:rFonts w:ascii="Arial" w:hAnsi="Arial" w:cs="Arial"/>
          <w:b/>
          <w:color w:val="auto"/>
          <w:sz w:val="22"/>
          <w:szCs w:val="22"/>
        </w:rPr>
        <w:lastRenderedPageBreak/>
        <w:t>II. Terms and Conditions</w:t>
      </w:r>
    </w:p>
    <w:p w:rsidR="003916EA" w:rsidRPr="00663F69" w:rsidRDefault="003916EA">
      <w:pPr>
        <w:pStyle w:val="Default"/>
        <w:spacing w:after="18"/>
        <w:rPr>
          <w:rFonts w:ascii="Arial" w:hAnsi="Arial" w:cs="Arial"/>
          <w:b/>
          <w:color w:val="auto"/>
          <w:sz w:val="22"/>
          <w:szCs w:val="22"/>
        </w:rPr>
      </w:pPr>
    </w:p>
    <w:p w:rsidR="003916EA" w:rsidRPr="00663F69" w:rsidRDefault="003916EA">
      <w:pPr>
        <w:pStyle w:val="Default"/>
        <w:spacing w:after="18"/>
        <w:rPr>
          <w:rFonts w:ascii="Arial" w:hAnsi="Arial" w:cs="Arial"/>
          <w:b/>
          <w:color w:val="auto"/>
          <w:sz w:val="22"/>
          <w:szCs w:val="22"/>
        </w:rPr>
      </w:pPr>
      <w:r w:rsidRPr="00663F69">
        <w:rPr>
          <w:rFonts w:ascii="Arial" w:hAnsi="Arial" w:cs="Arial"/>
          <w:b/>
          <w:color w:val="auto"/>
          <w:sz w:val="22"/>
          <w:szCs w:val="22"/>
        </w:rPr>
        <w:t>General:</w:t>
      </w:r>
    </w:p>
    <w:p w:rsidR="003916EA" w:rsidRPr="00663F69" w:rsidRDefault="003916EA">
      <w:pPr>
        <w:pStyle w:val="Default"/>
        <w:spacing w:after="18"/>
        <w:rPr>
          <w:rFonts w:ascii="Arial" w:hAnsi="Arial" w:cs="Arial"/>
          <w:b/>
          <w:color w:val="auto"/>
          <w:sz w:val="22"/>
          <w:szCs w:val="22"/>
        </w:rPr>
      </w:pPr>
    </w:p>
    <w:p w:rsidR="003916EA" w:rsidRPr="00663F69" w:rsidRDefault="003916EA" w:rsidP="003916EA">
      <w:pPr>
        <w:numPr>
          <w:ilvl w:val="0"/>
          <w:numId w:val="3"/>
        </w:numPr>
        <w:autoSpaceDE w:val="0"/>
        <w:autoSpaceDN w:val="0"/>
        <w:adjustRightInd w:val="0"/>
        <w:outlineLvl w:val="0"/>
        <w:rPr>
          <w:rFonts w:ascii="Arial" w:hAnsi="Arial" w:cs="Arial"/>
          <w:bCs/>
          <w:sz w:val="22"/>
          <w:szCs w:val="22"/>
        </w:rPr>
      </w:pPr>
      <w:r w:rsidRPr="00663F69">
        <w:rPr>
          <w:rFonts w:ascii="Arial" w:hAnsi="Arial" w:cs="Arial"/>
          <w:bCs/>
          <w:sz w:val="22"/>
          <w:szCs w:val="22"/>
        </w:rPr>
        <w:t>Equity Index Swaps traded on Tradition SEF are not cleared.</w:t>
      </w:r>
    </w:p>
    <w:p w:rsidR="003916EA" w:rsidRPr="00663F69" w:rsidRDefault="003916EA" w:rsidP="003916EA">
      <w:pPr>
        <w:autoSpaceDE w:val="0"/>
        <w:autoSpaceDN w:val="0"/>
        <w:adjustRightInd w:val="0"/>
        <w:outlineLvl w:val="0"/>
        <w:rPr>
          <w:rFonts w:ascii="Arial" w:hAnsi="Arial" w:cs="Arial"/>
          <w:bCs/>
          <w:sz w:val="22"/>
          <w:szCs w:val="22"/>
        </w:rPr>
      </w:pPr>
    </w:p>
    <w:p w:rsidR="003916EA" w:rsidRPr="00663F69" w:rsidRDefault="003916EA" w:rsidP="003916EA">
      <w:pPr>
        <w:numPr>
          <w:ilvl w:val="0"/>
          <w:numId w:val="3"/>
        </w:numPr>
        <w:autoSpaceDE w:val="0"/>
        <w:autoSpaceDN w:val="0"/>
        <w:adjustRightInd w:val="0"/>
        <w:outlineLvl w:val="0"/>
        <w:rPr>
          <w:rFonts w:ascii="Arial" w:hAnsi="Arial" w:cs="Arial"/>
          <w:sz w:val="22"/>
          <w:szCs w:val="22"/>
        </w:rPr>
      </w:pPr>
      <w:r w:rsidRPr="00663F69">
        <w:rPr>
          <w:rFonts w:ascii="Arial" w:hAnsi="Arial" w:cs="Arial"/>
          <w:sz w:val="22"/>
          <w:szCs w:val="22"/>
        </w:rPr>
        <w:t xml:space="preserve">Equity Index Swap trades </w:t>
      </w:r>
      <w:proofErr w:type="gramStart"/>
      <w:r w:rsidRPr="00663F69">
        <w:rPr>
          <w:rFonts w:ascii="Arial" w:hAnsi="Arial" w:cs="Arial"/>
          <w:sz w:val="22"/>
          <w:szCs w:val="22"/>
        </w:rPr>
        <w:t>are</w:t>
      </w:r>
      <w:proofErr w:type="gramEnd"/>
      <w:r w:rsidRPr="00663F69">
        <w:rPr>
          <w:rFonts w:ascii="Arial" w:hAnsi="Arial" w:cs="Arial"/>
          <w:sz w:val="22"/>
          <w:szCs w:val="22"/>
        </w:rPr>
        <w:t xml:space="preserve"> reported in accordance with SDR requirements.</w:t>
      </w:r>
    </w:p>
    <w:p w:rsidR="003916EA" w:rsidRPr="00663F69" w:rsidRDefault="003916EA" w:rsidP="003916EA">
      <w:pPr>
        <w:autoSpaceDE w:val="0"/>
        <w:autoSpaceDN w:val="0"/>
        <w:adjustRightInd w:val="0"/>
        <w:outlineLvl w:val="0"/>
        <w:rPr>
          <w:rFonts w:ascii="Arial" w:hAnsi="Arial" w:cs="Arial"/>
          <w:sz w:val="22"/>
          <w:szCs w:val="22"/>
        </w:rPr>
      </w:pPr>
    </w:p>
    <w:p w:rsidR="003916EA" w:rsidRPr="00663F69" w:rsidRDefault="003916EA" w:rsidP="003916EA">
      <w:pPr>
        <w:pStyle w:val="Default"/>
        <w:numPr>
          <w:ilvl w:val="0"/>
          <w:numId w:val="3"/>
        </w:numPr>
        <w:rPr>
          <w:rFonts w:ascii="Arial" w:hAnsi="Arial" w:cs="Arial"/>
          <w:color w:val="auto"/>
          <w:sz w:val="22"/>
          <w:szCs w:val="22"/>
        </w:rPr>
      </w:pPr>
      <w:r w:rsidRPr="00663F69">
        <w:rPr>
          <w:rFonts w:ascii="Arial" w:hAnsi="Arial" w:cs="Arial"/>
          <w:color w:val="auto"/>
          <w:sz w:val="22"/>
          <w:szCs w:val="22"/>
        </w:rPr>
        <w:t xml:space="preserve">Minimum and Incremental Prices: </w:t>
      </w:r>
    </w:p>
    <w:p w:rsidR="003916EA" w:rsidRPr="00663F69" w:rsidRDefault="003916EA" w:rsidP="003916EA">
      <w:pPr>
        <w:pStyle w:val="Default"/>
        <w:rPr>
          <w:rFonts w:ascii="Arial" w:hAnsi="Arial" w:cs="Arial"/>
          <w:color w:val="auto"/>
          <w:sz w:val="22"/>
          <w:szCs w:val="22"/>
        </w:rPr>
      </w:pPr>
    </w:p>
    <w:p w:rsidR="003916EA" w:rsidRPr="00663F69" w:rsidRDefault="003916EA" w:rsidP="003916EA">
      <w:pPr>
        <w:pStyle w:val="Default"/>
        <w:numPr>
          <w:ilvl w:val="1"/>
          <w:numId w:val="3"/>
        </w:numPr>
        <w:rPr>
          <w:rFonts w:ascii="Arial" w:hAnsi="Arial" w:cs="Arial"/>
          <w:color w:val="auto"/>
          <w:sz w:val="22"/>
          <w:szCs w:val="22"/>
        </w:rPr>
      </w:pPr>
      <w:r w:rsidRPr="00663F69">
        <w:rPr>
          <w:rFonts w:ascii="Arial" w:hAnsi="Arial" w:cs="Arial"/>
          <w:color w:val="auto"/>
          <w:sz w:val="22"/>
          <w:szCs w:val="22"/>
        </w:rPr>
        <w:t xml:space="preserve">There is no minimum price for a contract. </w:t>
      </w:r>
    </w:p>
    <w:p w:rsidR="003916EA" w:rsidRPr="00663F69" w:rsidRDefault="003916EA" w:rsidP="003916EA">
      <w:pPr>
        <w:pStyle w:val="Default"/>
        <w:numPr>
          <w:ilvl w:val="1"/>
          <w:numId w:val="3"/>
        </w:numPr>
        <w:rPr>
          <w:rFonts w:ascii="Arial" w:hAnsi="Arial" w:cs="Arial"/>
          <w:color w:val="auto"/>
          <w:sz w:val="22"/>
          <w:szCs w:val="22"/>
        </w:rPr>
      </w:pPr>
      <w:r w:rsidRPr="00663F69">
        <w:rPr>
          <w:rFonts w:ascii="Arial" w:hAnsi="Arial" w:cs="Arial"/>
          <w:color w:val="auto"/>
          <w:sz w:val="22"/>
          <w:szCs w:val="22"/>
        </w:rPr>
        <w:t xml:space="preserve">There is no minimum incremental price for a contract </w:t>
      </w:r>
    </w:p>
    <w:p w:rsidR="003916EA" w:rsidRPr="00663F69" w:rsidRDefault="003916EA" w:rsidP="003916EA">
      <w:pPr>
        <w:pStyle w:val="Default"/>
        <w:ind w:left="1440"/>
        <w:rPr>
          <w:rFonts w:ascii="Arial" w:hAnsi="Arial" w:cs="Arial"/>
          <w:color w:val="auto"/>
          <w:sz w:val="22"/>
          <w:szCs w:val="22"/>
        </w:rPr>
      </w:pPr>
    </w:p>
    <w:p w:rsidR="003916EA" w:rsidRPr="00663F69" w:rsidRDefault="003916EA">
      <w:pPr>
        <w:pStyle w:val="Default"/>
        <w:spacing w:after="18"/>
        <w:rPr>
          <w:rFonts w:ascii="Arial" w:hAnsi="Arial" w:cs="Arial"/>
          <w:b/>
          <w:color w:val="auto"/>
          <w:sz w:val="22"/>
          <w:szCs w:val="22"/>
        </w:rPr>
      </w:pPr>
    </w:p>
    <w:p w:rsidR="00076B10" w:rsidRPr="00663F69" w:rsidRDefault="000A521F">
      <w:pPr>
        <w:autoSpaceDE w:val="0"/>
        <w:autoSpaceDN w:val="0"/>
        <w:adjustRightInd w:val="0"/>
        <w:outlineLvl w:val="0"/>
        <w:rPr>
          <w:rFonts w:ascii="Arial" w:hAnsi="Arial" w:cs="Arial"/>
          <w:b/>
          <w:bCs/>
          <w:sz w:val="22"/>
          <w:szCs w:val="22"/>
          <w:u w:val="single"/>
        </w:rPr>
      </w:pPr>
      <w:r w:rsidRPr="00663F69">
        <w:rPr>
          <w:rFonts w:ascii="Arial" w:hAnsi="Arial" w:cs="Arial"/>
          <w:b/>
          <w:bCs/>
          <w:sz w:val="22"/>
          <w:szCs w:val="22"/>
          <w:u w:val="single"/>
        </w:rPr>
        <w:t>(1) Total Return Swaps (TRS)</w:t>
      </w:r>
      <w:r w:rsidR="00314F3D" w:rsidRPr="00663F69">
        <w:rPr>
          <w:rFonts w:ascii="Arial" w:hAnsi="Arial" w:cs="Arial"/>
          <w:b/>
          <w:bCs/>
          <w:sz w:val="22"/>
          <w:szCs w:val="22"/>
          <w:u w:val="single"/>
        </w:rPr>
        <w:t xml:space="preserve"> and Price Return Swaps (PRS)</w:t>
      </w:r>
      <w:r w:rsidRPr="00663F69">
        <w:rPr>
          <w:rFonts w:ascii="Arial" w:hAnsi="Arial" w:cs="Arial"/>
          <w:b/>
          <w:bCs/>
          <w:sz w:val="22"/>
          <w:szCs w:val="22"/>
          <w:u w:val="single"/>
        </w:rPr>
        <w:t>:</w:t>
      </w:r>
    </w:p>
    <w:p w:rsidR="00076B10" w:rsidRPr="00663F69" w:rsidRDefault="00076B10">
      <w:pPr>
        <w:autoSpaceDE w:val="0"/>
        <w:autoSpaceDN w:val="0"/>
        <w:adjustRightInd w:val="0"/>
        <w:outlineLvl w:val="0"/>
        <w:rPr>
          <w:rFonts w:ascii="Arial" w:hAnsi="Arial" w:cs="Arial"/>
          <w:b/>
          <w:bCs/>
          <w:sz w:val="22"/>
          <w:szCs w:val="22"/>
        </w:rPr>
      </w:pPr>
    </w:p>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A broad market equity index total return swap is a product which allows the ability to gain exposure to the returns of a broad market equity index, or broad-market custom basket of equities ("equity leg") in exchange for payment or receipt of regular fixed or floating payments ("floating leg") usually interest based, plus a differential</w:t>
      </w:r>
      <w:r w:rsidRPr="00663F69">
        <w:rPr>
          <w:rFonts w:ascii="Arial" w:hAnsi="Arial" w:cs="Arial"/>
          <w:b/>
          <w:bCs/>
          <w:sz w:val="22"/>
          <w:szCs w:val="22"/>
        </w:rPr>
        <w:t xml:space="preserve">. </w:t>
      </w:r>
    </w:p>
    <w:p w:rsidR="00314F3D" w:rsidRPr="00663F69" w:rsidRDefault="00314F3D">
      <w:pPr>
        <w:autoSpaceDE w:val="0"/>
        <w:autoSpaceDN w:val="0"/>
        <w:adjustRightInd w:val="0"/>
        <w:rPr>
          <w:rFonts w:ascii="Arial" w:hAnsi="Arial" w:cs="Arial"/>
          <w:b/>
          <w:bCs/>
          <w:sz w:val="22"/>
          <w:szCs w:val="22"/>
        </w:rPr>
      </w:pPr>
    </w:p>
    <w:p w:rsidR="00314F3D" w:rsidRPr="00663F69" w:rsidRDefault="00314F3D">
      <w:pPr>
        <w:autoSpaceDE w:val="0"/>
        <w:autoSpaceDN w:val="0"/>
        <w:adjustRightInd w:val="0"/>
        <w:rPr>
          <w:rFonts w:ascii="Arial" w:hAnsi="Arial" w:cs="Arial"/>
          <w:b/>
          <w:bCs/>
          <w:sz w:val="22"/>
          <w:szCs w:val="22"/>
        </w:rPr>
      </w:pPr>
      <w:r w:rsidRPr="00663F69">
        <w:rPr>
          <w:rFonts w:ascii="Arial" w:hAnsi="Arial" w:cs="Arial"/>
          <w:b/>
          <w:bCs/>
          <w:sz w:val="22"/>
          <w:szCs w:val="22"/>
        </w:rPr>
        <w:t>Trade types:</w:t>
      </w:r>
    </w:p>
    <w:p w:rsidR="00314F3D" w:rsidRPr="00663F69" w:rsidRDefault="00314F3D" w:rsidP="00314F3D">
      <w:pPr>
        <w:rPr>
          <w:rFonts w:ascii="Arial" w:hAnsi="Arial" w:cs="Arial"/>
          <w:sz w:val="22"/>
          <w:szCs w:val="22"/>
        </w:rPr>
      </w:pPr>
      <w:r w:rsidRPr="00663F69">
        <w:rPr>
          <w:rFonts w:ascii="Arial" w:hAnsi="Arial" w:cs="Arial"/>
          <w:sz w:val="22"/>
          <w:szCs w:val="22"/>
        </w:rPr>
        <w:t>Total Return Swap (TRS) – The calculation of the value of which the equity leg is based will be the appreciation/depreciation of the underlying equity leg plus any returns due from the components of underlying index.</w:t>
      </w:r>
    </w:p>
    <w:p w:rsidR="00314F3D" w:rsidRPr="00663F69" w:rsidRDefault="00314F3D" w:rsidP="00314F3D">
      <w:pPr>
        <w:rPr>
          <w:rFonts w:ascii="Arial" w:hAnsi="Arial" w:cs="Arial"/>
          <w:sz w:val="22"/>
          <w:szCs w:val="22"/>
        </w:rPr>
      </w:pPr>
    </w:p>
    <w:p w:rsidR="00314F3D" w:rsidRPr="00663F69" w:rsidRDefault="00314F3D" w:rsidP="00314F3D">
      <w:pPr>
        <w:rPr>
          <w:rFonts w:ascii="Arial" w:hAnsi="Arial" w:cs="Arial"/>
          <w:sz w:val="22"/>
          <w:szCs w:val="22"/>
        </w:rPr>
      </w:pPr>
      <w:r w:rsidRPr="00663F69">
        <w:rPr>
          <w:rFonts w:ascii="Arial" w:hAnsi="Arial" w:cs="Arial"/>
          <w:sz w:val="22"/>
          <w:szCs w:val="22"/>
        </w:rPr>
        <w:t>Price Return Swap (PRS) – The calculation of the value of which the equity index leg is based will be the appreciation/depreciation of the underlying equity index leg.</w:t>
      </w:r>
    </w:p>
    <w:p w:rsidR="00314F3D" w:rsidRPr="00663F69" w:rsidRDefault="00314F3D">
      <w:pPr>
        <w:autoSpaceDE w:val="0"/>
        <w:autoSpaceDN w:val="0"/>
        <w:adjustRightInd w:val="0"/>
        <w:rPr>
          <w:rFonts w:ascii="Arial" w:hAnsi="Arial" w:cs="Arial"/>
          <w:b/>
          <w:bCs/>
          <w:sz w:val="22"/>
          <w:szCs w:val="22"/>
        </w:rPr>
      </w:pPr>
    </w:p>
    <w:p w:rsidR="00076B10" w:rsidRPr="00663F69" w:rsidRDefault="00076B10">
      <w:pPr>
        <w:autoSpaceDE w:val="0"/>
        <w:autoSpaceDN w:val="0"/>
        <w:adjustRightInd w:val="0"/>
        <w:rPr>
          <w:rFonts w:ascii="Arial" w:hAnsi="Arial" w:cs="Arial"/>
          <w:b/>
          <w:bCs/>
          <w:sz w:val="22"/>
          <w:szCs w:val="22"/>
        </w:rPr>
      </w:pPr>
    </w:p>
    <w:p w:rsidR="00076B10" w:rsidRPr="00663F69" w:rsidRDefault="00076B10">
      <w:pPr>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7508"/>
      </w:tblGrid>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Contract Description</w:t>
            </w:r>
          </w:p>
        </w:tc>
        <w:tc>
          <w:tcPr>
            <w:tcW w:w="7508" w:type="dxa"/>
            <w:vAlign w:val="center"/>
          </w:tcPr>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A contract to pay or receive regular fixed or floating interest payments on a notional amount of an equity index in exchange for the notional based return performance of an equity index.</w:t>
            </w:r>
          </w:p>
          <w:p w:rsidR="00076B10" w:rsidRPr="00663F69" w:rsidRDefault="00076B10">
            <w:pPr>
              <w:autoSpaceDE w:val="0"/>
              <w:autoSpaceDN w:val="0"/>
              <w:adjustRightInd w:val="0"/>
              <w:rPr>
                <w:rFonts w:ascii="Arial" w:hAnsi="Arial" w:cs="Arial"/>
                <w:b/>
                <w:bCs/>
                <w:sz w:val="22"/>
                <w:szCs w:val="22"/>
              </w:rPr>
            </w:pP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Available Underlying Indexes</w:t>
            </w:r>
          </w:p>
        </w:tc>
        <w:tc>
          <w:tcPr>
            <w:tcW w:w="7508" w:type="dxa"/>
            <w:vAlign w:val="center"/>
          </w:tcPr>
          <w:p w:rsidR="00E22575" w:rsidRDefault="000A521F" w:rsidP="00E22575">
            <w:pPr>
              <w:autoSpaceDE w:val="0"/>
              <w:autoSpaceDN w:val="0"/>
              <w:adjustRightInd w:val="0"/>
              <w:outlineLvl w:val="0"/>
              <w:rPr>
                <w:rFonts w:ascii="Arial" w:hAnsi="Arial" w:cs="Arial"/>
                <w:b/>
                <w:bCs/>
                <w:sz w:val="22"/>
                <w:szCs w:val="22"/>
              </w:rPr>
            </w:pPr>
            <w:r w:rsidRPr="00663F69">
              <w:rPr>
                <w:rFonts w:ascii="Arial" w:hAnsi="Arial" w:cs="Arial"/>
                <w:b/>
                <w:bCs/>
                <w:sz w:val="22"/>
                <w:szCs w:val="22"/>
              </w:rPr>
              <w:t>Index</w:t>
            </w:r>
            <w:r w:rsidRPr="00663F69">
              <w:rPr>
                <w:rFonts w:ascii="Arial" w:hAnsi="Arial" w:cs="Arial"/>
                <w:b/>
                <w:bCs/>
                <w:sz w:val="22"/>
                <w:szCs w:val="22"/>
              </w:rPr>
              <w:tab/>
            </w:r>
            <w:r w:rsidRPr="00663F69">
              <w:rPr>
                <w:rFonts w:ascii="Arial" w:hAnsi="Arial" w:cs="Arial"/>
                <w:b/>
                <w:bCs/>
                <w:sz w:val="22"/>
                <w:szCs w:val="22"/>
              </w:rPr>
              <w:tab/>
            </w:r>
            <w:r w:rsidRPr="00663F69">
              <w:rPr>
                <w:rFonts w:ascii="Arial" w:hAnsi="Arial" w:cs="Arial"/>
                <w:b/>
                <w:bCs/>
                <w:sz w:val="22"/>
                <w:szCs w:val="22"/>
              </w:rPr>
              <w:tab/>
              <w:t>Currency</w:t>
            </w:r>
          </w:p>
          <w:p w:rsidR="00E22575" w:rsidRDefault="000A521F" w:rsidP="00E22575">
            <w:pPr>
              <w:autoSpaceDE w:val="0"/>
              <w:autoSpaceDN w:val="0"/>
              <w:adjustRightInd w:val="0"/>
              <w:outlineLvl w:val="0"/>
              <w:rPr>
                <w:rFonts w:ascii="Arial" w:hAnsi="Arial" w:cs="Arial"/>
                <w:sz w:val="22"/>
                <w:szCs w:val="22"/>
              </w:rPr>
            </w:pPr>
            <w:r w:rsidRPr="00E22575">
              <w:rPr>
                <w:rFonts w:ascii="Arial" w:hAnsi="Arial" w:cs="Arial"/>
                <w:sz w:val="22"/>
                <w:szCs w:val="22"/>
              </w:rPr>
              <w:t>SPX S&amp;P 500</w:t>
            </w:r>
            <w:r w:rsidRPr="00E22575">
              <w:rPr>
                <w:rFonts w:ascii="Arial" w:hAnsi="Arial" w:cs="Arial"/>
                <w:sz w:val="22"/>
                <w:szCs w:val="22"/>
              </w:rPr>
              <w:tab/>
            </w:r>
            <w:r w:rsidRPr="00E22575">
              <w:rPr>
                <w:rFonts w:ascii="Arial" w:hAnsi="Arial" w:cs="Arial"/>
                <w:sz w:val="22"/>
                <w:szCs w:val="22"/>
              </w:rPr>
              <w:tab/>
              <w:t>USD</w:t>
            </w:r>
            <w:r w:rsidR="00E22575">
              <w:rPr>
                <w:rFonts w:ascii="Arial" w:hAnsi="Arial" w:cs="Arial"/>
                <w:sz w:val="22"/>
                <w:szCs w:val="22"/>
              </w:rPr>
              <w:t xml:space="preserve"> </w:t>
            </w:r>
          </w:p>
          <w:p w:rsidR="00E22575" w:rsidRPr="00E22575" w:rsidRDefault="00E22575" w:rsidP="00E22575">
            <w:pPr>
              <w:autoSpaceDE w:val="0"/>
              <w:autoSpaceDN w:val="0"/>
              <w:adjustRightInd w:val="0"/>
              <w:outlineLvl w:val="0"/>
              <w:rPr>
                <w:ins w:id="94" w:author="Author" w:date="2019-12-11T16:36:00Z"/>
                <w:rFonts w:ascii="Arial" w:hAnsi="Arial" w:cs="Arial"/>
                <w:b/>
                <w:color w:val="1F497D"/>
                <w:sz w:val="22"/>
                <w:szCs w:val="22"/>
              </w:rPr>
            </w:pPr>
            <w:ins w:id="95" w:author="Author" w:date="2019-12-11T16:36:00Z">
              <w:r w:rsidRPr="00E22575">
                <w:rPr>
                  <w:rFonts w:ascii="Arial" w:hAnsi="Arial" w:cs="Arial"/>
                  <w:color w:val="1F497D"/>
                  <w:sz w:val="22"/>
                  <w:szCs w:val="22"/>
                </w:rPr>
                <w:t>Russell 1000 Index</w:t>
              </w:r>
              <w:r w:rsidRPr="00E22575">
                <w:rPr>
                  <w:rFonts w:ascii="Arial" w:hAnsi="Arial" w:cs="Arial"/>
                  <w:b/>
                  <w:color w:val="1F497D"/>
                  <w:sz w:val="22"/>
                  <w:szCs w:val="22"/>
                </w:rPr>
                <w:t xml:space="preserve"> </w:t>
              </w:r>
            </w:ins>
            <w:r>
              <w:rPr>
                <w:rFonts w:ascii="Arial" w:hAnsi="Arial" w:cs="Arial"/>
                <w:b/>
                <w:color w:val="1F497D"/>
                <w:sz w:val="22"/>
                <w:szCs w:val="22"/>
              </w:rPr>
              <w:t xml:space="preserve">    </w:t>
            </w:r>
            <w:r w:rsidRPr="00E22575">
              <w:rPr>
                <w:rFonts w:ascii="Arial" w:hAnsi="Arial" w:cs="Arial"/>
                <w:color w:val="1F497D"/>
                <w:sz w:val="22"/>
                <w:szCs w:val="22"/>
              </w:rPr>
              <w:t>USD</w:t>
            </w:r>
          </w:p>
          <w:p w:rsidR="00076B10" w:rsidRDefault="00E22575">
            <w:pPr>
              <w:autoSpaceDE w:val="0"/>
              <w:autoSpaceDN w:val="0"/>
              <w:adjustRightInd w:val="0"/>
              <w:rPr>
                <w:ins w:id="96" w:author="Author" w:date="2019-12-11T16:38:00Z"/>
                <w:rFonts w:ascii="Arial" w:hAnsi="Arial" w:cs="Arial"/>
                <w:sz w:val="22"/>
                <w:szCs w:val="22"/>
              </w:rPr>
            </w:pPr>
            <w:r>
              <w:rPr>
                <w:rFonts w:ascii="Arial" w:hAnsi="Arial" w:cs="Arial"/>
                <w:sz w:val="22"/>
                <w:szCs w:val="22"/>
              </w:rPr>
              <w:t xml:space="preserve">Russell 2000 Index     </w:t>
            </w:r>
            <w:r w:rsidR="000A521F" w:rsidRPr="00663F69">
              <w:rPr>
                <w:rFonts w:ascii="Arial" w:hAnsi="Arial" w:cs="Arial"/>
                <w:sz w:val="22"/>
                <w:szCs w:val="22"/>
              </w:rPr>
              <w:t>USD</w:t>
            </w:r>
          </w:p>
          <w:p w:rsidR="00E22575" w:rsidRPr="00663F69" w:rsidRDefault="00E22575">
            <w:pPr>
              <w:autoSpaceDE w:val="0"/>
              <w:autoSpaceDN w:val="0"/>
              <w:adjustRightInd w:val="0"/>
              <w:rPr>
                <w:rFonts w:ascii="Arial" w:hAnsi="Arial" w:cs="Arial"/>
                <w:sz w:val="22"/>
                <w:szCs w:val="22"/>
              </w:rPr>
            </w:pPr>
            <w:ins w:id="97" w:author="Author" w:date="2019-12-11T16:38:00Z">
              <w:r w:rsidRPr="00E22575">
                <w:rPr>
                  <w:rFonts w:ascii="Arial" w:hAnsi="Arial" w:cs="Arial"/>
                  <w:color w:val="1F497D"/>
                  <w:sz w:val="22"/>
                  <w:szCs w:val="22"/>
                </w:rPr>
                <w:t xml:space="preserve">Russell </w:t>
              </w:r>
            </w:ins>
            <w:r>
              <w:rPr>
                <w:rFonts w:ascii="Arial" w:hAnsi="Arial" w:cs="Arial"/>
                <w:color w:val="1F497D"/>
                <w:sz w:val="22"/>
                <w:szCs w:val="22"/>
              </w:rPr>
              <w:t>3</w:t>
            </w:r>
            <w:ins w:id="98" w:author="Author" w:date="2019-12-11T16:38:00Z">
              <w:r w:rsidRPr="00E22575">
                <w:rPr>
                  <w:rFonts w:ascii="Arial" w:hAnsi="Arial" w:cs="Arial"/>
                  <w:color w:val="1F497D"/>
                  <w:sz w:val="22"/>
                  <w:szCs w:val="22"/>
                </w:rPr>
                <w:t>000 Index</w:t>
              </w:r>
              <w:r w:rsidRPr="00E22575">
                <w:rPr>
                  <w:rFonts w:ascii="Arial" w:hAnsi="Arial" w:cs="Arial"/>
                  <w:b/>
                  <w:color w:val="1F497D"/>
                  <w:sz w:val="22"/>
                  <w:szCs w:val="22"/>
                </w:rPr>
                <w:t xml:space="preserve"> </w:t>
              </w:r>
              <w:r>
                <w:rPr>
                  <w:rFonts w:ascii="Arial" w:hAnsi="Arial" w:cs="Arial"/>
                  <w:b/>
                  <w:color w:val="1F497D"/>
                  <w:sz w:val="22"/>
                  <w:szCs w:val="22"/>
                </w:rPr>
                <w:t xml:space="preserve">    </w:t>
              </w:r>
              <w:r w:rsidRPr="00E22575">
                <w:rPr>
                  <w:rFonts w:ascii="Arial" w:hAnsi="Arial" w:cs="Arial"/>
                  <w:color w:val="1F497D"/>
                  <w:sz w:val="22"/>
                  <w:szCs w:val="22"/>
                </w:rPr>
                <w:t>USD</w:t>
              </w:r>
            </w:ins>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NDX Nasdaq 100</w:t>
            </w:r>
            <w:r w:rsidRPr="00663F69">
              <w:rPr>
                <w:rFonts w:ascii="Arial" w:hAnsi="Arial" w:cs="Arial"/>
                <w:sz w:val="22"/>
                <w:szCs w:val="22"/>
              </w:rPr>
              <w:tab/>
              <w:t>USD</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DIA Dow Jones 30</w:t>
            </w:r>
            <w:r w:rsidRPr="00663F69">
              <w:rPr>
                <w:rFonts w:ascii="Arial" w:hAnsi="Arial" w:cs="Arial"/>
                <w:sz w:val="22"/>
                <w:szCs w:val="22"/>
              </w:rPr>
              <w:tab/>
              <w:t>USD</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MID S&amp;P Mid 400</w:t>
            </w:r>
            <w:r w:rsidRPr="00663F69">
              <w:rPr>
                <w:rFonts w:ascii="Arial" w:hAnsi="Arial" w:cs="Arial"/>
                <w:sz w:val="22"/>
                <w:szCs w:val="22"/>
              </w:rPr>
              <w:tab/>
              <w:t>USD</w:t>
            </w:r>
          </w:p>
          <w:p w:rsidR="00076B10" w:rsidRPr="00663F69" w:rsidRDefault="000A521F">
            <w:pPr>
              <w:autoSpaceDE w:val="0"/>
              <w:autoSpaceDN w:val="0"/>
              <w:adjustRightInd w:val="0"/>
              <w:rPr>
                <w:rFonts w:ascii="Arial" w:hAnsi="Arial" w:cs="Arial"/>
                <w:sz w:val="22"/>
                <w:szCs w:val="22"/>
              </w:rPr>
            </w:pPr>
            <w:proofErr w:type="spellStart"/>
            <w:r w:rsidRPr="00663F69">
              <w:rPr>
                <w:rFonts w:ascii="Arial" w:hAnsi="Arial" w:cs="Arial"/>
                <w:sz w:val="22"/>
                <w:szCs w:val="22"/>
              </w:rPr>
              <w:t>Eurostoxx</w:t>
            </w:r>
            <w:proofErr w:type="spellEnd"/>
            <w:r w:rsidRPr="00663F69">
              <w:rPr>
                <w:rFonts w:ascii="Arial" w:hAnsi="Arial" w:cs="Arial"/>
                <w:sz w:val="22"/>
                <w:szCs w:val="22"/>
              </w:rPr>
              <w:t xml:space="preserve"> 50</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 xml:space="preserve">FTSE </w:t>
            </w:r>
            <w:proofErr w:type="spellStart"/>
            <w:r w:rsidRPr="00663F69">
              <w:rPr>
                <w:rFonts w:ascii="Arial" w:hAnsi="Arial" w:cs="Arial"/>
                <w:sz w:val="22"/>
                <w:szCs w:val="22"/>
              </w:rPr>
              <w:t>FTSE</w:t>
            </w:r>
            <w:proofErr w:type="spellEnd"/>
            <w:r w:rsidRPr="00663F69">
              <w:rPr>
                <w:rFonts w:ascii="Arial" w:hAnsi="Arial" w:cs="Arial"/>
                <w:sz w:val="22"/>
                <w:szCs w:val="22"/>
              </w:rPr>
              <w:t xml:space="preserve"> 100</w:t>
            </w:r>
            <w:r w:rsidRPr="00663F69">
              <w:rPr>
                <w:rFonts w:ascii="Arial" w:hAnsi="Arial" w:cs="Arial"/>
                <w:sz w:val="22"/>
                <w:szCs w:val="22"/>
              </w:rPr>
              <w:tab/>
              <w:t>GBP</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 xml:space="preserve">FTSE MIB </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AEX Index</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OMX Index</w:t>
            </w:r>
            <w:r w:rsidRPr="00663F69">
              <w:rPr>
                <w:rFonts w:ascii="Arial" w:hAnsi="Arial" w:cs="Arial"/>
                <w:sz w:val="22"/>
                <w:szCs w:val="22"/>
              </w:rPr>
              <w:tab/>
            </w:r>
            <w:r w:rsidRPr="00663F69">
              <w:rPr>
                <w:rFonts w:ascii="Arial" w:hAnsi="Arial" w:cs="Arial"/>
                <w:sz w:val="22"/>
                <w:szCs w:val="22"/>
              </w:rPr>
              <w:tab/>
              <w:t>SEK</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SMI Swiss Index</w:t>
            </w:r>
            <w:r w:rsidRPr="00663F69">
              <w:rPr>
                <w:rFonts w:ascii="Arial" w:hAnsi="Arial" w:cs="Arial"/>
                <w:sz w:val="22"/>
                <w:szCs w:val="22"/>
              </w:rPr>
              <w:tab/>
              <w:t>CHF</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DAX 30</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lastRenderedPageBreak/>
              <w:t>CAC 40 Index</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NKY Nikkei 225</w:t>
            </w:r>
            <w:r w:rsidRPr="00663F69">
              <w:rPr>
                <w:rFonts w:ascii="Arial" w:hAnsi="Arial" w:cs="Arial"/>
                <w:sz w:val="22"/>
                <w:szCs w:val="22"/>
              </w:rPr>
              <w:tab/>
              <w:t>JPY</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HSI Hang Seng Index</w:t>
            </w:r>
            <w:r w:rsidRPr="00663F69">
              <w:rPr>
                <w:rFonts w:ascii="Arial" w:hAnsi="Arial" w:cs="Arial"/>
                <w:sz w:val="22"/>
                <w:szCs w:val="22"/>
              </w:rPr>
              <w:tab/>
              <w:t>HKD</w:t>
            </w:r>
          </w:p>
          <w:p w:rsidR="00BD2356" w:rsidRPr="00663F69" w:rsidRDefault="00BD2356">
            <w:pPr>
              <w:autoSpaceDE w:val="0"/>
              <w:autoSpaceDN w:val="0"/>
              <w:adjustRightInd w:val="0"/>
              <w:rPr>
                <w:rFonts w:ascii="Arial" w:hAnsi="Arial" w:cs="Arial"/>
                <w:sz w:val="22"/>
                <w:szCs w:val="22"/>
              </w:rPr>
            </w:pPr>
            <w:r w:rsidRPr="00663F69">
              <w:rPr>
                <w:rFonts w:ascii="Arial" w:hAnsi="Arial" w:cs="Arial"/>
                <w:sz w:val="22"/>
                <w:szCs w:val="22"/>
              </w:rPr>
              <w:t xml:space="preserve">MSCI® Daily Total Return Net Brazil USD </w:t>
            </w:r>
            <w:r w:rsidR="00C5094C" w:rsidRPr="00663F69">
              <w:rPr>
                <w:rFonts w:ascii="Arial" w:hAnsi="Arial" w:cs="Arial"/>
                <w:sz w:val="22"/>
                <w:szCs w:val="22"/>
              </w:rPr>
              <w:t>–</w:t>
            </w:r>
            <w:r w:rsidRPr="00663F69">
              <w:rPr>
                <w:rFonts w:ascii="Arial" w:hAnsi="Arial" w:cs="Arial"/>
                <w:sz w:val="22"/>
                <w:szCs w:val="22"/>
              </w:rPr>
              <w:t xml:space="preserve">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Brazil Index USD Total Return (Net Dividends)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Emerging Markets Net Total Return USD Index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Emerging Latin America Net Total Return USD Index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Canada Net Total Return USD Index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Daily TR Gross Canada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Emerging Markets Mexico Net Total Return USD Index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Daily TR Net Emerging Markets Chile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Daily TR Net Emerging Markets Peru USD</w:t>
            </w:r>
          </w:p>
          <w:p w:rsidR="00C5094C" w:rsidRDefault="00C5094C">
            <w:pPr>
              <w:autoSpaceDE w:val="0"/>
              <w:autoSpaceDN w:val="0"/>
              <w:adjustRightInd w:val="0"/>
              <w:rPr>
                <w:ins w:id="99" w:author="Author" w:date="2019-12-10T14:17:00Z"/>
                <w:rFonts w:ascii="Arial" w:hAnsi="Arial" w:cs="Arial"/>
                <w:sz w:val="22"/>
                <w:szCs w:val="22"/>
              </w:rPr>
            </w:pPr>
            <w:r w:rsidRPr="00663F69">
              <w:rPr>
                <w:rFonts w:ascii="Arial" w:hAnsi="Arial" w:cs="Arial"/>
                <w:sz w:val="22"/>
                <w:szCs w:val="22"/>
              </w:rPr>
              <w:t>MSCI®  Daily TR Net Emerging Markets Colombia USD</w:t>
            </w:r>
          </w:p>
          <w:p w:rsidR="007A33C3" w:rsidRPr="007A33C3" w:rsidRDefault="007A33C3" w:rsidP="007A33C3">
            <w:pPr>
              <w:rPr>
                <w:ins w:id="100" w:author="Author" w:date="2019-12-10T14:17:00Z"/>
                <w:rFonts w:ascii="Arial" w:hAnsi="Arial" w:cs="Arial"/>
                <w:sz w:val="22"/>
                <w:szCs w:val="22"/>
              </w:rPr>
            </w:pPr>
            <w:ins w:id="101" w:author="Author" w:date="2019-12-10T14:17:00Z">
              <w:r w:rsidRPr="007A33C3">
                <w:rPr>
                  <w:rFonts w:ascii="Arial" w:hAnsi="Arial" w:cs="Arial"/>
                  <w:sz w:val="22"/>
                  <w:szCs w:val="22"/>
                </w:rPr>
                <w:t xml:space="preserve">MSCI® Daily TR Gross USA USD </w:t>
              </w:r>
            </w:ins>
          </w:p>
          <w:p w:rsidR="007A33C3" w:rsidRPr="007A33C3" w:rsidRDefault="007A33C3" w:rsidP="007A33C3">
            <w:pPr>
              <w:rPr>
                <w:ins w:id="102" w:author="Author" w:date="2019-12-10T14:17:00Z"/>
                <w:rFonts w:ascii="Arial" w:hAnsi="Arial" w:cs="Arial"/>
                <w:sz w:val="22"/>
                <w:szCs w:val="22"/>
              </w:rPr>
            </w:pPr>
            <w:ins w:id="103" w:author="Author" w:date="2019-12-10T14:17:00Z">
              <w:r w:rsidRPr="007A33C3">
                <w:rPr>
                  <w:rFonts w:ascii="Arial" w:hAnsi="Arial" w:cs="Arial"/>
                  <w:sz w:val="22"/>
                  <w:szCs w:val="22"/>
                </w:rPr>
                <w:t xml:space="preserve">MSCI® Daily TR Net USA USD </w:t>
              </w:r>
            </w:ins>
          </w:p>
          <w:p w:rsidR="007A33C3" w:rsidRPr="007A33C3" w:rsidRDefault="007A33C3" w:rsidP="007A33C3">
            <w:pPr>
              <w:rPr>
                <w:ins w:id="104" w:author="Author" w:date="2019-12-10T14:17:00Z"/>
                <w:rFonts w:ascii="Arial" w:hAnsi="Arial" w:cs="Arial"/>
                <w:sz w:val="22"/>
                <w:szCs w:val="22"/>
              </w:rPr>
            </w:pPr>
            <w:ins w:id="105" w:author="Author" w:date="2019-12-10T14:17:00Z">
              <w:r w:rsidRPr="007A33C3">
                <w:rPr>
                  <w:rFonts w:ascii="Arial" w:hAnsi="Arial" w:cs="Arial"/>
                  <w:sz w:val="22"/>
                  <w:szCs w:val="22"/>
                </w:rPr>
                <w:t xml:space="preserve">MSCI® Daily TR Gross North America </w:t>
              </w:r>
            </w:ins>
          </w:p>
          <w:p w:rsidR="007A33C3" w:rsidRPr="007A33C3" w:rsidRDefault="007A33C3" w:rsidP="007A33C3">
            <w:pPr>
              <w:rPr>
                <w:ins w:id="106" w:author="Author" w:date="2019-12-10T14:17:00Z"/>
                <w:rFonts w:ascii="Arial" w:hAnsi="Arial" w:cs="Arial"/>
                <w:sz w:val="22"/>
                <w:szCs w:val="22"/>
              </w:rPr>
            </w:pPr>
            <w:ins w:id="107" w:author="Author" w:date="2019-12-10T14:17:00Z">
              <w:r w:rsidRPr="007A33C3">
                <w:rPr>
                  <w:rFonts w:ascii="Arial" w:hAnsi="Arial" w:cs="Arial"/>
                  <w:sz w:val="22"/>
                  <w:szCs w:val="22"/>
                </w:rPr>
                <w:t xml:space="preserve">MSCI® Daily TR Net North America </w:t>
              </w:r>
            </w:ins>
          </w:p>
          <w:p w:rsidR="00C5094C" w:rsidRPr="00663F69" w:rsidRDefault="00C5094C">
            <w:pPr>
              <w:autoSpaceDE w:val="0"/>
              <w:autoSpaceDN w:val="0"/>
              <w:adjustRightInd w:val="0"/>
              <w:rPr>
                <w:rFonts w:ascii="Arial" w:hAnsi="Arial" w:cs="Arial"/>
                <w:sz w:val="22"/>
                <w:szCs w:val="22"/>
              </w:rPr>
            </w:pPr>
            <w:proofErr w:type="spellStart"/>
            <w:r w:rsidRPr="00663F69">
              <w:rPr>
                <w:rFonts w:ascii="Arial" w:hAnsi="Arial" w:cs="Arial"/>
                <w:sz w:val="22"/>
                <w:szCs w:val="22"/>
              </w:rPr>
              <w:t>Ibovespa</w:t>
            </w:r>
            <w:proofErr w:type="spellEnd"/>
            <w:r w:rsidRPr="00663F69">
              <w:rPr>
                <w:rFonts w:ascii="Arial" w:hAnsi="Arial" w:cs="Arial"/>
                <w:sz w:val="22"/>
                <w:szCs w:val="22"/>
              </w:rPr>
              <w:t xml:space="preserve"> </w:t>
            </w:r>
            <w:proofErr w:type="spellStart"/>
            <w:r w:rsidRPr="00663F69">
              <w:rPr>
                <w:rFonts w:ascii="Arial" w:hAnsi="Arial" w:cs="Arial"/>
                <w:sz w:val="22"/>
                <w:szCs w:val="22"/>
              </w:rPr>
              <w:t>Brasil</w:t>
            </w:r>
            <w:proofErr w:type="spellEnd"/>
            <w:r w:rsidRPr="00663F69">
              <w:rPr>
                <w:rFonts w:ascii="Arial" w:hAnsi="Arial" w:cs="Arial"/>
                <w:sz w:val="22"/>
                <w:szCs w:val="22"/>
              </w:rPr>
              <w:t xml:space="preserve"> Sao Paulo Stock Exchange Index (IBOV)</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Custom Baskets</w:t>
            </w:r>
            <w:r w:rsidRPr="00663F69">
              <w:rPr>
                <w:rFonts w:ascii="Arial" w:hAnsi="Arial" w:cs="Arial"/>
                <w:sz w:val="22"/>
                <w:szCs w:val="22"/>
              </w:rPr>
              <w:tab/>
              <w:t>Currency of underlying equities in basket.</w:t>
            </w:r>
          </w:p>
          <w:p w:rsidR="00076B10" w:rsidRPr="00663F69" w:rsidRDefault="00076B10">
            <w:pPr>
              <w:autoSpaceDE w:val="0"/>
              <w:autoSpaceDN w:val="0"/>
              <w:adjustRightInd w:val="0"/>
              <w:rPr>
                <w:rFonts w:ascii="Arial" w:hAnsi="Arial" w:cs="Arial"/>
                <w:b/>
                <w:bCs/>
                <w:sz w:val="22"/>
                <w:szCs w:val="22"/>
              </w:rPr>
            </w:pP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lastRenderedPageBreak/>
              <w:t>Contract Size</w:t>
            </w:r>
          </w:p>
        </w:tc>
        <w:tc>
          <w:tcPr>
            <w:tcW w:w="7508" w:type="dxa"/>
            <w:vAlign w:val="center"/>
          </w:tcPr>
          <w:p w:rsidR="00076B10" w:rsidRPr="00663F69" w:rsidRDefault="00890C9F">
            <w:pPr>
              <w:autoSpaceDE w:val="0"/>
              <w:autoSpaceDN w:val="0"/>
              <w:adjustRightInd w:val="0"/>
              <w:rPr>
                <w:rFonts w:ascii="Arial" w:hAnsi="Arial" w:cs="Arial"/>
                <w:bCs/>
                <w:sz w:val="22"/>
                <w:szCs w:val="22"/>
              </w:rPr>
            </w:pPr>
            <w:r w:rsidRPr="00663F69">
              <w:rPr>
                <w:rFonts w:ascii="Arial" w:hAnsi="Arial" w:cs="Arial"/>
                <w:bCs/>
                <w:sz w:val="22"/>
                <w:szCs w:val="22"/>
              </w:rPr>
              <w:t>1 unit, incremental size is 1 unit</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Tenor</w:t>
            </w:r>
          </w:p>
        </w:tc>
        <w:tc>
          <w:tcPr>
            <w:tcW w:w="750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As agreed by Participants, 1 day to 50 years.</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Trade Date</w:t>
            </w:r>
          </w:p>
        </w:tc>
        <w:tc>
          <w:tcPr>
            <w:tcW w:w="750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Date which trade terms are agreed.</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Trade Types</w:t>
            </w:r>
          </w:p>
        </w:tc>
        <w:tc>
          <w:tcPr>
            <w:tcW w:w="750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Outrights, Spreads: Equity swap in one index versus an equity swap in another</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Trade Start Types</w:t>
            </w:r>
          </w:p>
        </w:tc>
        <w:tc>
          <w:tcPr>
            <w:tcW w:w="7508" w:type="dxa"/>
            <w:vAlign w:val="center"/>
          </w:tcPr>
          <w:p w:rsidR="00076B10" w:rsidRPr="00663F69" w:rsidRDefault="003916EA">
            <w:pPr>
              <w:autoSpaceDE w:val="0"/>
              <w:autoSpaceDN w:val="0"/>
              <w:adjustRightInd w:val="0"/>
              <w:rPr>
                <w:rFonts w:ascii="Arial" w:hAnsi="Arial" w:cs="Arial"/>
                <w:bCs/>
                <w:sz w:val="22"/>
                <w:szCs w:val="22"/>
              </w:rPr>
            </w:pPr>
            <w:r w:rsidRPr="00663F69">
              <w:rPr>
                <w:rFonts w:ascii="Arial" w:hAnsi="Arial" w:cs="Arial"/>
                <w:bCs/>
                <w:sz w:val="22"/>
                <w:szCs w:val="22"/>
              </w:rPr>
              <w:t>Immediate and delayed start</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Quote Conventions</w:t>
            </w:r>
          </w:p>
        </w:tc>
        <w:tc>
          <w:tcPr>
            <w:tcW w:w="750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Quoted in bps as a spread or fixed rate.</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Trading Hours</w:t>
            </w:r>
          </w:p>
        </w:tc>
        <w:tc>
          <w:tcPr>
            <w:tcW w:w="7508" w:type="dxa"/>
            <w:vAlign w:val="center"/>
          </w:tcPr>
          <w:p w:rsidR="00076B10" w:rsidRPr="00663F69" w:rsidRDefault="00314F3D">
            <w:pPr>
              <w:autoSpaceDE w:val="0"/>
              <w:autoSpaceDN w:val="0"/>
              <w:adjustRightInd w:val="0"/>
              <w:rPr>
                <w:rFonts w:ascii="Arial" w:hAnsi="Arial" w:cs="Arial"/>
                <w:b/>
                <w:bCs/>
                <w:sz w:val="22"/>
                <w:szCs w:val="22"/>
              </w:rPr>
            </w:pPr>
            <w:r w:rsidRPr="00663F69">
              <w:rPr>
                <w:rFonts w:ascii="Arial" w:hAnsi="Arial" w:cs="Arial"/>
                <w:b/>
                <w:bCs/>
                <w:sz w:val="22"/>
                <w:szCs w:val="22"/>
              </w:rPr>
              <w:t>Trading Hours of Tradition SEF</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Settlement</w:t>
            </w:r>
          </w:p>
        </w:tc>
        <w:tc>
          <w:tcPr>
            <w:tcW w:w="7508"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sz w:val="22"/>
                <w:szCs w:val="22"/>
              </w:rPr>
              <w:t>Cash settlement based on floating rate schedule.</w:t>
            </w:r>
          </w:p>
          <w:p w:rsidR="00076B10" w:rsidRPr="00663F69" w:rsidRDefault="00076B10">
            <w:pPr>
              <w:autoSpaceDE w:val="0"/>
              <w:autoSpaceDN w:val="0"/>
              <w:adjustRightInd w:val="0"/>
              <w:rPr>
                <w:rFonts w:ascii="Arial" w:hAnsi="Arial" w:cs="Arial"/>
                <w:b/>
                <w:bCs/>
                <w:sz w:val="22"/>
                <w:szCs w:val="22"/>
              </w:rPr>
            </w:pP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Settlement Payments</w:t>
            </w:r>
          </w:p>
        </w:tc>
        <w:tc>
          <w:tcPr>
            <w:tcW w:w="7508" w:type="dxa"/>
            <w:vAlign w:val="center"/>
          </w:tcPr>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 xml:space="preserve">An equity index TRS </w:t>
            </w:r>
            <w:proofErr w:type="spellStart"/>
            <w:r w:rsidRPr="00663F69">
              <w:rPr>
                <w:rFonts w:ascii="Arial" w:hAnsi="Arial" w:cs="Arial"/>
                <w:sz w:val="22"/>
                <w:szCs w:val="22"/>
              </w:rPr>
              <w:t>Payor</w:t>
            </w:r>
            <w:proofErr w:type="spellEnd"/>
            <w:r w:rsidRPr="00663F69">
              <w:rPr>
                <w:rFonts w:ascii="Arial" w:hAnsi="Arial" w:cs="Arial"/>
                <w:sz w:val="22"/>
                <w:szCs w:val="22"/>
              </w:rPr>
              <w:t xml:space="preserve"> of LIBOR / Receiver of Index Return receives appreciation and dividends of the index / pays depreciation of, if any, on index, and pays a rate of interest plus a differential on the underlying notional amount of the TRS.</w:t>
            </w:r>
          </w:p>
          <w:p w:rsidR="00076B10" w:rsidRPr="00663F69" w:rsidRDefault="00076B10">
            <w:pPr>
              <w:autoSpaceDE w:val="0"/>
              <w:autoSpaceDN w:val="0"/>
              <w:adjustRightInd w:val="0"/>
              <w:rPr>
                <w:rFonts w:ascii="Arial" w:hAnsi="Arial" w:cs="Arial"/>
                <w:sz w:val="22"/>
                <w:szCs w:val="22"/>
              </w:rPr>
            </w:pP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An Equity Index TRS Receiver of LIBOR / Payer of Index Return pays appreciation and dividends of the index / receives depreciation of, if any, on index, and receives a rate of interest plus a differential on the underlying notional amount of the TRS.</w:t>
            </w:r>
          </w:p>
          <w:p w:rsidR="00076B10" w:rsidRPr="00663F69" w:rsidRDefault="00076B10">
            <w:pPr>
              <w:autoSpaceDE w:val="0"/>
              <w:autoSpaceDN w:val="0"/>
              <w:adjustRightInd w:val="0"/>
              <w:rPr>
                <w:rFonts w:ascii="Arial" w:hAnsi="Arial" w:cs="Arial"/>
                <w:b/>
                <w:bCs/>
                <w:sz w:val="22"/>
                <w:szCs w:val="22"/>
              </w:rPr>
            </w:pP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Payment Frequency</w:t>
            </w:r>
          </w:p>
        </w:tc>
        <w:tc>
          <w:tcPr>
            <w:tcW w:w="750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Determined by agreed Libor (3m, 6m, etc.) or agreed fixed rate frequency.</w:t>
            </w:r>
          </w:p>
        </w:tc>
      </w:tr>
      <w:tr w:rsidR="00663F69"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t>Day Count</w:t>
            </w:r>
          </w:p>
        </w:tc>
        <w:tc>
          <w:tcPr>
            <w:tcW w:w="750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sz w:val="22"/>
                <w:szCs w:val="22"/>
              </w:rPr>
              <w:t>Act/360</w:t>
            </w:r>
          </w:p>
        </w:tc>
      </w:tr>
      <w:tr w:rsidR="00663F69"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t>Maturity</w:t>
            </w:r>
          </w:p>
        </w:tc>
        <w:tc>
          <w:tcPr>
            <w:tcW w:w="750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sz w:val="22"/>
                <w:szCs w:val="22"/>
              </w:rPr>
              <w:t>As agreed by Participants; any maturity up to 50 years.</w:t>
            </w:r>
          </w:p>
        </w:tc>
      </w:tr>
      <w:tr w:rsidR="00663F69"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lastRenderedPageBreak/>
              <w:t>Notional Amount</w:t>
            </w:r>
          </w:p>
        </w:tc>
        <w:tc>
          <w:tcPr>
            <w:tcW w:w="750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Cs/>
                <w:sz w:val="22"/>
                <w:szCs w:val="22"/>
              </w:rPr>
              <w:t>Any amount a</w:t>
            </w:r>
            <w:r w:rsidRPr="00663F69">
              <w:rPr>
                <w:rFonts w:ascii="Arial" w:hAnsi="Arial" w:cs="Arial"/>
                <w:sz w:val="22"/>
                <w:szCs w:val="22"/>
              </w:rPr>
              <w:t>s agreed by Participants.</w:t>
            </w:r>
          </w:p>
        </w:tc>
      </w:tr>
      <w:tr w:rsidR="00663F69"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t>Leg Conventions</w:t>
            </w:r>
          </w:p>
        </w:tc>
        <w:tc>
          <w:tcPr>
            <w:tcW w:w="7508" w:type="dxa"/>
            <w:vAlign w:val="center"/>
          </w:tcPr>
          <w:p w:rsidR="00467AAE" w:rsidRPr="00663F69" w:rsidRDefault="00467AAE">
            <w:pPr>
              <w:autoSpaceDE w:val="0"/>
              <w:autoSpaceDN w:val="0"/>
              <w:adjustRightInd w:val="0"/>
              <w:outlineLvl w:val="0"/>
              <w:rPr>
                <w:rFonts w:ascii="Arial" w:hAnsi="Arial" w:cs="Arial"/>
                <w:sz w:val="22"/>
                <w:szCs w:val="22"/>
              </w:rPr>
            </w:pPr>
            <w:r w:rsidRPr="00663F69">
              <w:rPr>
                <w:rFonts w:ascii="Arial" w:hAnsi="Arial" w:cs="Arial"/>
                <w:b/>
                <w:bCs/>
                <w:sz w:val="22"/>
                <w:szCs w:val="22"/>
              </w:rPr>
              <w:t xml:space="preserve">Floating Leg - </w:t>
            </w:r>
            <w:proofErr w:type="spellStart"/>
            <w:r w:rsidRPr="00663F69">
              <w:rPr>
                <w:rFonts w:ascii="Arial" w:hAnsi="Arial" w:cs="Arial"/>
                <w:sz w:val="22"/>
                <w:szCs w:val="22"/>
              </w:rPr>
              <w:t>Cashflow</w:t>
            </w:r>
            <w:proofErr w:type="spellEnd"/>
            <w:r w:rsidRPr="00663F69">
              <w:rPr>
                <w:rFonts w:ascii="Arial" w:hAnsi="Arial" w:cs="Arial"/>
                <w:sz w:val="22"/>
                <w:szCs w:val="22"/>
              </w:rPr>
              <w:t xml:space="preserve">: </w:t>
            </w:r>
            <w:proofErr w:type="spellStart"/>
            <w:r w:rsidRPr="00663F69">
              <w:rPr>
                <w:rFonts w:ascii="Arial" w:hAnsi="Arial" w:cs="Arial"/>
                <w:sz w:val="22"/>
                <w:szCs w:val="22"/>
              </w:rPr>
              <w:t>xM</w:t>
            </w:r>
            <w:proofErr w:type="spellEnd"/>
            <w:r w:rsidRPr="00663F69">
              <w:rPr>
                <w:rFonts w:ascii="Arial" w:hAnsi="Arial" w:cs="Arial"/>
                <w:sz w:val="22"/>
                <w:szCs w:val="22"/>
              </w:rPr>
              <w:t xml:space="preserve"> LIBOR + Spread or an agreed fixed rate</w:t>
            </w:r>
          </w:p>
          <w:p w:rsidR="00467AAE" w:rsidRPr="00663F69" w:rsidRDefault="00467AAE">
            <w:pPr>
              <w:autoSpaceDE w:val="0"/>
              <w:autoSpaceDN w:val="0"/>
              <w:adjustRightInd w:val="0"/>
              <w:outlineLvl w:val="0"/>
              <w:rPr>
                <w:rFonts w:ascii="Arial" w:hAnsi="Arial" w:cs="Arial"/>
                <w:sz w:val="22"/>
                <w:szCs w:val="22"/>
              </w:rPr>
            </w:pPr>
            <w:r w:rsidRPr="00663F69">
              <w:rPr>
                <w:rFonts w:ascii="Arial" w:hAnsi="Arial" w:cs="Arial"/>
                <w:b/>
                <w:bCs/>
                <w:sz w:val="22"/>
                <w:szCs w:val="22"/>
              </w:rPr>
              <w:t xml:space="preserve">Equity Leg  - </w:t>
            </w:r>
            <w:r w:rsidRPr="00663F69">
              <w:rPr>
                <w:rFonts w:ascii="Arial" w:hAnsi="Arial" w:cs="Arial"/>
                <w:sz w:val="22"/>
                <w:szCs w:val="22"/>
              </w:rPr>
              <w:t>Notional x (% increase of equity index over floating rate period)</w:t>
            </w:r>
          </w:p>
        </w:tc>
      </w:tr>
      <w:tr w:rsidR="00663F69"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t>Business Day Convention</w:t>
            </w:r>
          </w:p>
        </w:tc>
        <w:tc>
          <w:tcPr>
            <w:tcW w:w="7508" w:type="dxa"/>
            <w:vAlign w:val="center"/>
          </w:tcPr>
          <w:p w:rsidR="00467AAE" w:rsidRPr="00663F69" w:rsidRDefault="00467AAE">
            <w:pPr>
              <w:autoSpaceDE w:val="0"/>
              <w:autoSpaceDN w:val="0"/>
              <w:adjustRightInd w:val="0"/>
              <w:outlineLvl w:val="0"/>
              <w:rPr>
                <w:rFonts w:ascii="Arial" w:hAnsi="Arial" w:cs="Arial"/>
                <w:sz w:val="22"/>
                <w:szCs w:val="22"/>
              </w:rPr>
            </w:pPr>
            <w:r w:rsidRPr="00663F69">
              <w:rPr>
                <w:rFonts w:ascii="Arial" w:hAnsi="Arial" w:cs="Arial"/>
                <w:sz w:val="22"/>
                <w:szCs w:val="22"/>
              </w:rPr>
              <w:t>As agreed by Participants.</w:t>
            </w:r>
          </w:p>
        </w:tc>
      </w:tr>
      <w:tr w:rsidR="00663F69"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t>Breaks/Resets</w:t>
            </w:r>
          </w:p>
        </w:tc>
        <w:tc>
          <w:tcPr>
            <w:tcW w:w="7508" w:type="dxa"/>
            <w:vAlign w:val="center"/>
          </w:tcPr>
          <w:p w:rsidR="00467AAE" w:rsidRPr="00663F69" w:rsidRDefault="00467AAE" w:rsidP="00467AAE">
            <w:pPr>
              <w:autoSpaceDE w:val="0"/>
              <w:autoSpaceDN w:val="0"/>
              <w:adjustRightInd w:val="0"/>
              <w:rPr>
                <w:rFonts w:ascii="Arial" w:hAnsi="Arial" w:cs="Arial"/>
                <w:b/>
                <w:bCs/>
                <w:sz w:val="22"/>
                <w:szCs w:val="22"/>
              </w:rPr>
            </w:pPr>
            <w:r w:rsidRPr="00663F69">
              <w:rPr>
                <w:rFonts w:ascii="Arial" w:hAnsi="Arial" w:cs="Arial"/>
                <w:sz w:val="22"/>
                <w:szCs w:val="22"/>
              </w:rPr>
              <w:t xml:space="preserve">As agreed by counterparties. </w:t>
            </w:r>
          </w:p>
        </w:tc>
      </w:tr>
      <w:tr w:rsidR="00467AAE"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t>Minimum and Incremental Price</w:t>
            </w:r>
          </w:p>
        </w:tc>
        <w:tc>
          <w:tcPr>
            <w:tcW w:w="7508" w:type="dxa"/>
            <w:vAlign w:val="center"/>
          </w:tcPr>
          <w:p w:rsidR="00467AAE" w:rsidRPr="00663F69" w:rsidRDefault="00314F3D" w:rsidP="00314F3D">
            <w:pPr>
              <w:autoSpaceDE w:val="0"/>
              <w:autoSpaceDN w:val="0"/>
              <w:adjustRightInd w:val="0"/>
              <w:rPr>
                <w:rFonts w:ascii="Arial" w:hAnsi="Arial" w:cs="Arial"/>
                <w:bCs/>
                <w:sz w:val="22"/>
                <w:szCs w:val="22"/>
              </w:rPr>
            </w:pPr>
            <w:r w:rsidRPr="00663F69">
              <w:rPr>
                <w:rFonts w:ascii="Arial" w:hAnsi="Arial" w:cs="Arial"/>
                <w:sz w:val="22"/>
                <w:szCs w:val="22"/>
              </w:rPr>
              <w:t>There is no minimum price or incremental price for a contract.</w:t>
            </w:r>
          </w:p>
        </w:tc>
      </w:tr>
    </w:tbl>
    <w:p w:rsidR="00076B10" w:rsidRPr="00663F69" w:rsidRDefault="00076B10">
      <w:pPr>
        <w:autoSpaceDE w:val="0"/>
        <w:autoSpaceDN w:val="0"/>
        <w:adjustRightInd w:val="0"/>
        <w:rPr>
          <w:rFonts w:ascii="Arial" w:hAnsi="Arial" w:cs="Arial"/>
          <w:b/>
          <w:bCs/>
          <w:sz w:val="22"/>
          <w:szCs w:val="22"/>
        </w:rPr>
      </w:pPr>
    </w:p>
    <w:p w:rsidR="00076B10" w:rsidRPr="00663F69" w:rsidRDefault="00076B10">
      <w:pPr>
        <w:autoSpaceDE w:val="0"/>
        <w:autoSpaceDN w:val="0"/>
        <w:adjustRightInd w:val="0"/>
        <w:rPr>
          <w:rFonts w:ascii="Arial" w:hAnsi="Arial" w:cs="Arial"/>
          <w:sz w:val="22"/>
          <w:szCs w:val="22"/>
        </w:rPr>
      </w:pPr>
    </w:p>
    <w:p w:rsidR="00076B10" w:rsidRPr="00663F69" w:rsidRDefault="000A521F">
      <w:pPr>
        <w:autoSpaceDE w:val="0"/>
        <w:autoSpaceDN w:val="0"/>
        <w:adjustRightInd w:val="0"/>
        <w:outlineLvl w:val="0"/>
        <w:rPr>
          <w:rFonts w:ascii="Arial" w:hAnsi="Arial" w:cs="Arial"/>
          <w:b/>
          <w:sz w:val="22"/>
          <w:szCs w:val="22"/>
          <w:u w:val="single"/>
        </w:rPr>
      </w:pPr>
      <w:r w:rsidRPr="00663F69">
        <w:rPr>
          <w:rFonts w:ascii="Arial" w:hAnsi="Arial" w:cs="Arial"/>
          <w:b/>
          <w:sz w:val="22"/>
          <w:szCs w:val="22"/>
          <w:u w:val="single"/>
        </w:rPr>
        <w:br w:type="page"/>
      </w:r>
      <w:r w:rsidRPr="00663F69">
        <w:rPr>
          <w:rFonts w:ascii="Arial" w:hAnsi="Arial" w:cs="Arial"/>
          <w:b/>
          <w:sz w:val="22"/>
          <w:szCs w:val="22"/>
          <w:u w:val="single"/>
        </w:rPr>
        <w:lastRenderedPageBreak/>
        <w:t>(2) Variance Swaps:</w:t>
      </w:r>
    </w:p>
    <w:p w:rsidR="00076B10" w:rsidRPr="00663F69" w:rsidRDefault="00076B10">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7550"/>
      </w:tblGrid>
      <w:tr w:rsidR="00663F69" w:rsidRPr="00663F69" w:rsidTr="008F4B27">
        <w:trPr>
          <w:trHeight w:val="432"/>
        </w:trPr>
        <w:tc>
          <w:tcPr>
            <w:tcW w:w="2026" w:type="dxa"/>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Contract Description</w:t>
            </w:r>
          </w:p>
        </w:tc>
        <w:tc>
          <w:tcPr>
            <w:tcW w:w="7550" w:type="dxa"/>
            <w:vAlign w:val="center"/>
          </w:tcPr>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The variance swap is a product that is used to take a direct view on the volatility of a broad-based security index.</w:t>
            </w:r>
          </w:p>
          <w:p w:rsidR="00076B10" w:rsidRPr="00663F69" w:rsidRDefault="00076B10">
            <w:pPr>
              <w:autoSpaceDE w:val="0"/>
              <w:autoSpaceDN w:val="0"/>
              <w:adjustRightInd w:val="0"/>
              <w:rPr>
                <w:rFonts w:ascii="Arial" w:hAnsi="Arial" w:cs="Arial"/>
                <w:b/>
                <w:bCs/>
                <w:sz w:val="22"/>
                <w:szCs w:val="22"/>
              </w:rPr>
            </w:pP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Available Underlying Indexes</w:t>
            </w:r>
          </w:p>
        </w:tc>
        <w:tc>
          <w:tcPr>
            <w:tcW w:w="7550" w:type="dxa"/>
            <w:vAlign w:val="center"/>
          </w:tcPr>
          <w:p w:rsidR="00076B10" w:rsidRPr="00663F69" w:rsidRDefault="000A521F">
            <w:pPr>
              <w:autoSpaceDE w:val="0"/>
              <w:autoSpaceDN w:val="0"/>
              <w:adjustRightInd w:val="0"/>
              <w:outlineLvl w:val="0"/>
              <w:rPr>
                <w:rFonts w:ascii="Arial" w:hAnsi="Arial" w:cs="Arial"/>
                <w:b/>
                <w:bCs/>
                <w:sz w:val="22"/>
                <w:szCs w:val="22"/>
              </w:rPr>
            </w:pPr>
            <w:r w:rsidRPr="00663F69">
              <w:rPr>
                <w:rFonts w:ascii="Arial" w:hAnsi="Arial" w:cs="Arial"/>
                <w:b/>
                <w:bCs/>
                <w:sz w:val="22"/>
                <w:szCs w:val="22"/>
              </w:rPr>
              <w:t>Index</w:t>
            </w:r>
            <w:r w:rsidRPr="00663F69">
              <w:rPr>
                <w:rFonts w:ascii="Arial" w:hAnsi="Arial" w:cs="Arial"/>
                <w:b/>
                <w:bCs/>
                <w:sz w:val="22"/>
                <w:szCs w:val="22"/>
              </w:rPr>
              <w:tab/>
            </w:r>
            <w:r w:rsidRPr="00663F69">
              <w:rPr>
                <w:rFonts w:ascii="Arial" w:hAnsi="Arial" w:cs="Arial"/>
                <w:b/>
                <w:bCs/>
                <w:sz w:val="22"/>
                <w:szCs w:val="22"/>
              </w:rPr>
              <w:tab/>
            </w:r>
            <w:r w:rsidRPr="00663F69">
              <w:rPr>
                <w:rFonts w:ascii="Arial" w:hAnsi="Arial" w:cs="Arial"/>
                <w:b/>
                <w:bCs/>
                <w:sz w:val="22"/>
                <w:szCs w:val="22"/>
              </w:rPr>
              <w:tab/>
              <w:t>Currency</w:t>
            </w:r>
          </w:p>
          <w:p w:rsidR="00076B10" w:rsidRDefault="000A521F">
            <w:pPr>
              <w:autoSpaceDE w:val="0"/>
              <w:autoSpaceDN w:val="0"/>
              <w:adjustRightInd w:val="0"/>
              <w:rPr>
                <w:ins w:id="108" w:author="Author" w:date="2019-12-11T16:39:00Z"/>
                <w:rFonts w:ascii="Arial" w:hAnsi="Arial" w:cs="Arial"/>
                <w:sz w:val="22"/>
                <w:szCs w:val="22"/>
              </w:rPr>
            </w:pPr>
            <w:r w:rsidRPr="00663F69">
              <w:rPr>
                <w:rFonts w:ascii="Arial" w:hAnsi="Arial" w:cs="Arial"/>
                <w:sz w:val="22"/>
                <w:szCs w:val="22"/>
              </w:rPr>
              <w:t>SPX S&amp;P 500</w:t>
            </w:r>
            <w:r w:rsidRPr="00663F69">
              <w:rPr>
                <w:rFonts w:ascii="Arial" w:hAnsi="Arial" w:cs="Arial"/>
                <w:sz w:val="22"/>
                <w:szCs w:val="22"/>
              </w:rPr>
              <w:tab/>
            </w:r>
            <w:r w:rsidRPr="00663F69">
              <w:rPr>
                <w:rFonts w:ascii="Arial" w:hAnsi="Arial" w:cs="Arial"/>
                <w:sz w:val="22"/>
                <w:szCs w:val="22"/>
              </w:rPr>
              <w:tab/>
              <w:t>USD</w:t>
            </w:r>
          </w:p>
          <w:p w:rsidR="00E22575" w:rsidRPr="00E22575" w:rsidRDefault="00E22575" w:rsidP="00E22575">
            <w:pPr>
              <w:autoSpaceDE w:val="0"/>
              <w:autoSpaceDN w:val="0"/>
              <w:adjustRightInd w:val="0"/>
              <w:outlineLvl w:val="0"/>
              <w:rPr>
                <w:ins w:id="109" w:author="Author" w:date="2019-12-11T16:39:00Z"/>
                <w:rFonts w:ascii="Arial" w:hAnsi="Arial" w:cs="Arial"/>
                <w:b/>
                <w:color w:val="1F497D"/>
                <w:sz w:val="22"/>
                <w:szCs w:val="22"/>
              </w:rPr>
            </w:pPr>
            <w:ins w:id="110" w:author="Author" w:date="2019-12-11T16:39:00Z">
              <w:r w:rsidRPr="00E22575">
                <w:rPr>
                  <w:rFonts w:ascii="Arial" w:hAnsi="Arial" w:cs="Arial"/>
                  <w:color w:val="1F497D"/>
                  <w:sz w:val="22"/>
                  <w:szCs w:val="22"/>
                </w:rPr>
                <w:t>Russell 1000 Index</w:t>
              </w:r>
              <w:r w:rsidRPr="00E22575">
                <w:rPr>
                  <w:rFonts w:ascii="Arial" w:hAnsi="Arial" w:cs="Arial"/>
                  <w:b/>
                  <w:color w:val="1F497D"/>
                  <w:sz w:val="22"/>
                  <w:szCs w:val="22"/>
                </w:rPr>
                <w:t xml:space="preserve"> </w:t>
              </w:r>
              <w:r>
                <w:rPr>
                  <w:rFonts w:ascii="Arial" w:hAnsi="Arial" w:cs="Arial"/>
                  <w:b/>
                  <w:color w:val="1F497D"/>
                  <w:sz w:val="22"/>
                  <w:szCs w:val="22"/>
                </w:rPr>
                <w:t xml:space="preserve">    </w:t>
              </w:r>
              <w:r w:rsidRPr="00E22575">
                <w:rPr>
                  <w:rFonts w:ascii="Arial" w:hAnsi="Arial" w:cs="Arial"/>
                  <w:color w:val="1F497D"/>
                  <w:sz w:val="22"/>
                  <w:szCs w:val="22"/>
                </w:rPr>
                <w:t>USD</w:t>
              </w:r>
            </w:ins>
          </w:p>
          <w:p w:rsidR="00076B10" w:rsidRDefault="000A521F">
            <w:pPr>
              <w:autoSpaceDE w:val="0"/>
              <w:autoSpaceDN w:val="0"/>
              <w:adjustRightInd w:val="0"/>
              <w:rPr>
                <w:ins w:id="111" w:author="Author" w:date="2019-12-11T16:40:00Z"/>
                <w:rFonts w:ascii="Arial" w:hAnsi="Arial" w:cs="Arial"/>
                <w:sz w:val="22"/>
                <w:szCs w:val="22"/>
              </w:rPr>
            </w:pPr>
            <w:r w:rsidRPr="00663F69">
              <w:rPr>
                <w:rFonts w:ascii="Arial" w:hAnsi="Arial" w:cs="Arial"/>
                <w:sz w:val="22"/>
                <w:szCs w:val="22"/>
              </w:rPr>
              <w:t>Russell 2000</w:t>
            </w:r>
            <w:r w:rsidRPr="00663F69">
              <w:rPr>
                <w:rFonts w:ascii="Arial" w:hAnsi="Arial" w:cs="Arial"/>
                <w:sz w:val="22"/>
                <w:szCs w:val="22"/>
              </w:rPr>
              <w:tab/>
            </w:r>
            <w:r w:rsidR="00E22575">
              <w:rPr>
                <w:rFonts w:ascii="Arial" w:hAnsi="Arial" w:cs="Arial"/>
                <w:sz w:val="22"/>
                <w:szCs w:val="22"/>
              </w:rPr>
              <w:t xml:space="preserve">            </w:t>
            </w:r>
            <w:r w:rsidRPr="00663F69">
              <w:rPr>
                <w:rFonts w:ascii="Arial" w:hAnsi="Arial" w:cs="Arial"/>
                <w:sz w:val="22"/>
                <w:szCs w:val="22"/>
              </w:rPr>
              <w:t>USD</w:t>
            </w:r>
          </w:p>
          <w:p w:rsidR="00E22575" w:rsidRPr="00663F69" w:rsidRDefault="00E22575">
            <w:pPr>
              <w:autoSpaceDE w:val="0"/>
              <w:autoSpaceDN w:val="0"/>
              <w:adjustRightInd w:val="0"/>
              <w:rPr>
                <w:rFonts w:ascii="Arial" w:hAnsi="Arial" w:cs="Arial"/>
                <w:sz w:val="22"/>
                <w:szCs w:val="22"/>
              </w:rPr>
            </w:pPr>
            <w:ins w:id="112" w:author="Author" w:date="2019-12-11T16:40:00Z">
              <w:r>
                <w:rPr>
                  <w:rFonts w:ascii="Arial" w:hAnsi="Arial" w:cs="Arial"/>
                  <w:color w:val="1F497D"/>
                  <w:sz w:val="22"/>
                  <w:szCs w:val="22"/>
                </w:rPr>
                <w:t>Russell 3</w:t>
              </w:r>
              <w:r w:rsidRPr="00E22575">
                <w:rPr>
                  <w:rFonts w:ascii="Arial" w:hAnsi="Arial" w:cs="Arial"/>
                  <w:color w:val="1F497D"/>
                  <w:sz w:val="22"/>
                  <w:szCs w:val="22"/>
                </w:rPr>
                <w:t>000 Index</w:t>
              </w:r>
              <w:r w:rsidRPr="00E22575">
                <w:rPr>
                  <w:rFonts w:ascii="Arial" w:hAnsi="Arial" w:cs="Arial"/>
                  <w:b/>
                  <w:color w:val="1F497D"/>
                  <w:sz w:val="22"/>
                  <w:szCs w:val="22"/>
                </w:rPr>
                <w:t xml:space="preserve"> </w:t>
              </w:r>
              <w:r>
                <w:rPr>
                  <w:rFonts w:ascii="Arial" w:hAnsi="Arial" w:cs="Arial"/>
                  <w:b/>
                  <w:color w:val="1F497D"/>
                  <w:sz w:val="22"/>
                  <w:szCs w:val="22"/>
                </w:rPr>
                <w:t xml:space="preserve">    </w:t>
              </w:r>
              <w:r w:rsidRPr="00E22575">
                <w:rPr>
                  <w:rFonts w:ascii="Arial" w:hAnsi="Arial" w:cs="Arial"/>
                  <w:color w:val="1F497D"/>
                  <w:sz w:val="22"/>
                  <w:szCs w:val="22"/>
                </w:rPr>
                <w:t>USD</w:t>
              </w:r>
            </w:ins>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NDX Nasdaq 100</w:t>
            </w:r>
            <w:r w:rsidRPr="00663F69">
              <w:rPr>
                <w:rFonts w:ascii="Arial" w:hAnsi="Arial" w:cs="Arial"/>
                <w:sz w:val="22"/>
                <w:szCs w:val="22"/>
              </w:rPr>
              <w:tab/>
              <w:t>USD</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DIA Dow Jones 30</w:t>
            </w:r>
            <w:r w:rsidRPr="00663F69">
              <w:rPr>
                <w:rFonts w:ascii="Arial" w:hAnsi="Arial" w:cs="Arial"/>
                <w:sz w:val="22"/>
                <w:szCs w:val="22"/>
              </w:rPr>
              <w:tab/>
              <w:t>USD</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MID S&amp;P Mid 400</w:t>
            </w:r>
            <w:r w:rsidRPr="00663F69">
              <w:rPr>
                <w:rFonts w:ascii="Arial" w:hAnsi="Arial" w:cs="Arial"/>
                <w:sz w:val="22"/>
                <w:szCs w:val="22"/>
              </w:rPr>
              <w:tab/>
              <w:t>USD</w:t>
            </w:r>
          </w:p>
          <w:p w:rsidR="00076B10" w:rsidRPr="00663F69" w:rsidRDefault="000A521F">
            <w:pPr>
              <w:autoSpaceDE w:val="0"/>
              <w:autoSpaceDN w:val="0"/>
              <w:adjustRightInd w:val="0"/>
              <w:rPr>
                <w:rFonts w:ascii="Arial" w:hAnsi="Arial" w:cs="Arial"/>
                <w:sz w:val="22"/>
                <w:szCs w:val="22"/>
              </w:rPr>
            </w:pPr>
            <w:proofErr w:type="spellStart"/>
            <w:r w:rsidRPr="00663F69">
              <w:rPr>
                <w:rFonts w:ascii="Arial" w:hAnsi="Arial" w:cs="Arial"/>
                <w:sz w:val="22"/>
                <w:szCs w:val="22"/>
              </w:rPr>
              <w:t>Eurostoxx</w:t>
            </w:r>
            <w:proofErr w:type="spellEnd"/>
            <w:r w:rsidRPr="00663F69">
              <w:rPr>
                <w:rFonts w:ascii="Arial" w:hAnsi="Arial" w:cs="Arial"/>
                <w:sz w:val="22"/>
                <w:szCs w:val="22"/>
              </w:rPr>
              <w:t xml:space="preserve"> 50</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 xml:space="preserve">FTSE </w:t>
            </w:r>
            <w:proofErr w:type="spellStart"/>
            <w:r w:rsidRPr="00663F69">
              <w:rPr>
                <w:rFonts w:ascii="Arial" w:hAnsi="Arial" w:cs="Arial"/>
                <w:sz w:val="22"/>
                <w:szCs w:val="22"/>
              </w:rPr>
              <w:t>FTSE</w:t>
            </w:r>
            <w:proofErr w:type="spellEnd"/>
            <w:r w:rsidRPr="00663F69">
              <w:rPr>
                <w:rFonts w:ascii="Arial" w:hAnsi="Arial" w:cs="Arial"/>
                <w:sz w:val="22"/>
                <w:szCs w:val="22"/>
              </w:rPr>
              <w:t xml:space="preserve"> 100</w:t>
            </w:r>
            <w:r w:rsidRPr="00663F69">
              <w:rPr>
                <w:rFonts w:ascii="Arial" w:hAnsi="Arial" w:cs="Arial"/>
                <w:sz w:val="22"/>
                <w:szCs w:val="22"/>
              </w:rPr>
              <w:tab/>
              <w:t>GBP</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 xml:space="preserve">FTSE MIB </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AEX Index</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OMX Index</w:t>
            </w:r>
            <w:r w:rsidRPr="00663F69">
              <w:rPr>
                <w:rFonts w:ascii="Arial" w:hAnsi="Arial" w:cs="Arial"/>
                <w:sz w:val="22"/>
                <w:szCs w:val="22"/>
              </w:rPr>
              <w:tab/>
            </w:r>
            <w:r w:rsidRPr="00663F69">
              <w:rPr>
                <w:rFonts w:ascii="Arial" w:hAnsi="Arial" w:cs="Arial"/>
                <w:sz w:val="22"/>
                <w:szCs w:val="22"/>
              </w:rPr>
              <w:tab/>
              <w:t>SEK</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SMI Swiss Index</w:t>
            </w:r>
            <w:r w:rsidRPr="00663F69">
              <w:rPr>
                <w:rFonts w:ascii="Arial" w:hAnsi="Arial" w:cs="Arial"/>
                <w:sz w:val="22"/>
                <w:szCs w:val="22"/>
              </w:rPr>
              <w:tab/>
              <w:t>CHF</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DAX 30</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CAC 40 Index</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NKY Nikkei 225</w:t>
            </w:r>
            <w:r w:rsidRPr="00663F69">
              <w:rPr>
                <w:rFonts w:ascii="Arial" w:hAnsi="Arial" w:cs="Arial"/>
                <w:sz w:val="22"/>
                <w:szCs w:val="22"/>
              </w:rPr>
              <w:tab/>
              <w:t>JPY</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HSI Hang Seng Index</w:t>
            </w:r>
            <w:r w:rsidRPr="00663F69">
              <w:rPr>
                <w:rFonts w:ascii="Arial" w:hAnsi="Arial" w:cs="Arial"/>
                <w:sz w:val="22"/>
                <w:szCs w:val="22"/>
              </w:rPr>
              <w:tab/>
              <w:t>HKD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Total Return Net Brazil USD –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Brazil Index USD Total Return (Net Dividends)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Emerging Markets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Emerging Latin America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Canada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TR Gross Canada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Emerging Markets Mexico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TR Net Emerging Markets Chile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TR Net Emerging Markets Peru USD</w:t>
            </w:r>
          </w:p>
          <w:p w:rsidR="00C5094C" w:rsidRDefault="00C5094C" w:rsidP="00C5094C">
            <w:pPr>
              <w:autoSpaceDE w:val="0"/>
              <w:autoSpaceDN w:val="0"/>
              <w:adjustRightInd w:val="0"/>
              <w:rPr>
                <w:ins w:id="113" w:author="Author" w:date="2019-12-10T14:15:00Z"/>
                <w:rFonts w:ascii="Arial" w:hAnsi="Arial" w:cs="Arial"/>
                <w:sz w:val="22"/>
                <w:szCs w:val="22"/>
              </w:rPr>
            </w:pPr>
            <w:r w:rsidRPr="00663F69">
              <w:rPr>
                <w:rFonts w:ascii="Arial" w:hAnsi="Arial" w:cs="Arial"/>
                <w:sz w:val="22"/>
                <w:szCs w:val="22"/>
              </w:rPr>
              <w:t>MSCI®  Daily TR Net Emerging Markets Colombia USD</w:t>
            </w:r>
          </w:p>
          <w:p w:rsidR="007A33C3" w:rsidRPr="007A33C3" w:rsidRDefault="007A33C3" w:rsidP="007A33C3">
            <w:pPr>
              <w:rPr>
                <w:ins w:id="114" w:author="Author" w:date="2019-12-10T14:15:00Z"/>
                <w:rFonts w:ascii="Arial" w:hAnsi="Arial" w:cs="Arial"/>
                <w:sz w:val="22"/>
                <w:szCs w:val="22"/>
              </w:rPr>
            </w:pPr>
            <w:ins w:id="115" w:author="Author" w:date="2019-12-10T14:15:00Z">
              <w:r w:rsidRPr="007A33C3">
                <w:rPr>
                  <w:rFonts w:ascii="Arial" w:hAnsi="Arial" w:cs="Arial"/>
                  <w:sz w:val="22"/>
                  <w:szCs w:val="22"/>
                </w:rPr>
                <w:t>MSCI</w:t>
              </w:r>
            </w:ins>
            <w:ins w:id="116" w:author="Author" w:date="2019-12-10T14:16:00Z">
              <w:r w:rsidRPr="007A33C3">
                <w:rPr>
                  <w:rFonts w:ascii="Arial" w:hAnsi="Arial" w:cs="Arial"/>
                  <w:sz w:val="22"/>
                  <w:szCs w:val="22"/>
                </w:rPr>
                <w:t>®</w:t>
              </w:r>
            </w:ins>
            <w:ins w:id="117" w:author="Author" w:date="2019-12-10T14:15:00Z">
              <w:r w:rsidRPr="007A33C3">
                <w:rPr>
                  <w:rFonts w:ascii="Arial" w:hAnsi="Arial" w:cs="Arial"/>
                  <w:sz w:val="22"/>
                  <w:szCs w:val="22"/>
                </w:rPr>
                <w:t xml:space="preserve"> Daily TR Gross USA USD </w:t>
              </w:r>
            </w:ins>
          </w:p>
          <w:p w:rsidR="007A33C3" w:rsidRPr="007A33C3" w:rsidRDefault="007A33C3" w:rsidP="007A33C3">
            <w:pPr>
              <w:rPr>
                <w:ins w:id="118" w:author="Author" w:date="2019-12-10T14:16:00Z"/>
                <w:rFonts w:ascii="Arial" w:hAnsi="Arial" w:cs="Arial"/>
                <w:sz w:val="22"/>
                <w:szCs w:val="22"/>
              </w:rPr>
            </w:pPr>
            <w:ins w:id="119" w:author="Author" w:date="2019-12-10T14:16:00Z">
              <w:r w:rsidRPr="007A33C3">
                <w:rPr>
                  <w:rFonts w:ascii="Arial" w:hAnsi="Arial" w:cs="Arial"/>
                  <w:sz w:val="22"/>
                  <w:szCs w:val="22"/>
                </w:rPr>
                <w:t xml:space="preserve">MSCI® Daily TR Net USA USD </w:t>
              </w:r>
            </w:ins>
          </w:p>
          <w:p w:rsidR="007A33C3" w:rsidRPr="007A33C3" w:rsidRDefault="007A33C3" w:rsidP="007A33C3">
            <w:pPr>
              <w:rPr>
                <w:ins w:id="120" w:author="Author" w:date="2019-12-10T14:16:00Z"/>
                <w:rFonts w:ascii="Arial" w:hAnsi="Arial" w:cs="Arial"/>
                <w:sz w:val="22"/>
                <w:szCs w:val="22"/>
              </w:rPr>
            </w:pPr>
            <w:ins w:id="121" w:author="Author" w:date="2019-12-10T14:16:00Z">
              <w:r w:rsidRPr="007A33C3">
                <w:rPr>
                  <w:rFonts w:ascii="Arial" w:hAnsi="Arial" w:cs="Arial"/>
                  <w:sz w:val="22"/>
                  <w:szCs w:val="22"/>
                </w:rPr>
                <w:t xml:space="preserve">MSCI® Daily TR Gross North America </w:t>
              </w:r>
            </w:ins>
          </w:p>
          <w:p w:rsidR="007A33C3" w:rsidRPr="007A33C3" w:rsidRDefault="007A33C3" w:rsidP="007A33C3">
            <w:pPr>
              <w:rPr>
                <w:ins w:id="122" w:author="Author" w:date="2019-12-10T14:16:00Z"/>
                <w:rFonts w:ascii="Arial" w:hAnsi="Arial" w:cs="Arial"/>
                <w:sz w:val="22"/>
                <w:szCs w:val="22"/>
              </w:rPr>
            </w:pPr>
            <w:ins w:id="123" w:author="Author" w:date="2019-12-10T14:16:00Z">
              <w:r w:rsidRPr="007A33C3">
                <w:rPr>
                  <w:rFonts w:ascii="Arial" w:hAnsi="Arial" w:cs="Arial"/>
                  <w:sz w:val="22"/>
                  <w:szCs w:val="22"/>
                </w:rPr>
                <w:t xml:space="preserve">MSCI® Daily TR Net North America </w:t>
              </w:r>
            </w:ins>
          </w:p>
          <w:p w:rsidR="00C5094C" w:rsidRDefault="00C5094C" w:rsidP="00C5094C">
            <w:pPr>
              <w:autoSpaceDE w:val="0"/>
              <w:autoSpaceDN w:val="0"/>
              <w:adjustRightInd w:val="0"/>
              <w:rPr>
                <w:ins w:id="124" w:author="Author" w:date="2019-12-10T14:15:00Z"/>
                <w:rFonts w:ascii="Arial" w:hAnsi="Arial" w:cs="Arial"/>
                <w:sz w:val="22"/>
                <w:szCs w:val="22"/>
              </w:rPr>
            </w:pPr>
            <w:proofErr w:type="spellStart"/>
            <w:r w:rsidRPr="00663F69">
              <w:rPr>
                <w:rFonts w:ascii="Arial" w:hAnsi="Arial" w:cs="Arial"/>
                <w:sz w:val="22"/>
                <w:szCs w:val="22"/>
              </w:rPr>
              <w:t>Ibovespa</w:t>
            </w:r>
            <w:proofErr w:type="spellEnd"/>
            <w:r w:rsidRPr="00663F69">
              <w:rPr>
                <w:rFonts w:ascii="Arial" w:hAnsi="Arial" w:cs="Arial"/>
                <w:sz w:val="22"/>
                <w:szCs w:val="22"/>
              </w:rPr>
              <w:t xml:space="preserve"> </w:t>
            </w:r>
            <w:proofErr w:type="spellStart"/>
            <w:r w:rsidRPr="00663F69">
              <w:rPr>
                <w:rFonts w:ascii="Arial" w:hAnsi="Arial" w:cs="Arial"/>
                <w:sz w:val="22"/>
                <w:szCs w:val="22"/>
              </w:rPr>
              <w:t>Brasil</w:t>
            </w:r>
            <w:proofErr w:type="spellEnd"/>
            <w:r w:rsidRPr="00663F69">
              <w:rPr>
                <w:rFonts w:ascii="Arial" w:hAnsi="Arial" w:cs="Arial"/>
                <w:sz w:val="22"/>
                <w:szCs w:val="22"/>
              </w:rPr>
              <w:t xml:space="preserve"> Sao Paulo Stock Exchange Index (IBOV)</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Custom Baskets</w:t>
            </w:r>
            <w:r w:rsidRPr="00663F69">
              <w:rPr>
                <w:rFonts w:ascii="Arial" w:hAnsi="Arial" w:cs="Arial"/>
                <w:sz w:val="22"/>
                <w:szCs w:val="22"/>
              </w:rPr>
              <w:tab/>
              <w:t>Currency of underlying equities in basket.</w:t>
            </w:r>
          </w:p>
          <w:p w:rsidR="00076B10" w:rsidRPr="00663F69" w:rsidRDefault="00076B10">
            <w:pPr>
              <w:autoSpaceDE w:val="0"/>
              <w:autoSpaceDN w:val="0"/>
              <w:adjustRightInd w:val="0"/>
              <w:rPr>
                <w:rFonts w:ascii="Arial" w:hAnsi="Arial" w:cs="Arial"/>
                <w:b/>
                <w:bCs/>
                <w:sz w:val="22"/>
                <w:szCs w:val="22"/>
              </w:rPr>
            </w:pP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Contract Size</w:t>
            </w:r>
          </w:p>
        </w:tc>
        <w:tc>
          <w:tcPr>
            <w:tcW w:w="7550"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sz w:val="22"/>
                <w:szCs w:val="22"/>
              </w:rPr>
              <w:t>Variance Swap contracts are quoted in “Vega” amounts.</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The minimum contract size is 1,000 of the currency of which the underlying index settles in.</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Tenor</w:t>
            </w:r>
          </w:p>
        </w:tc>
        <w:tc>
          <w:tcPr>
            <w:tcW w:w="7550" w:type="dxa"/>
            <w:vAlign w:val="center"/>
          </w:tcPr>
          <w:p w:rsidR="00076B10" w:rsidRPr="00663F69" w:rsidRDefault="000A521F" w:rsidP="00F91502">
            <w:pPr>
              <w:autoSpaceDE w:val="0"/>
              <w:autoSpaceDN w:val="0"/>
              <w:adjustRightInd w:val="0"/>
              <w:rPr>
                <w:rFonts w:ascii="Arial" w:hAnsi="Arial" w:cs="Arial"/>
                <w:b/>
                <w:bCs/>
                <w:sz w:val="22"/>
                <w:szCs w:val="22"/>
              </w:rPr>
            </w:pPr>
            <w:r w:rsidRPr="00663F69">
              <w:rPr>
                <w:rFonts w:ascii="Arial" w:hAnsi="Arial" w:cs="Arial"/>
                <w:sz w:val="22"/>
                <w:szCs w:val="22"/>
              </w:rPr>
              <w:t>Tenors of any duration greater than 0 years and less than 50 years.</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Trade Types</w:t>
            </w:r>
          </w:p>
        </w:tc>
        <w:tc>
          <w:tcPr>
            <w:tcW w:w="7550" w:type="dxa"/>
            <w:vAlign w:val="center"/>
          </w:tcPr>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Capped – The maximum payout of the contract is capped at an agreed price.</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Uncapped – There is no maximum payout on the contract.</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Trade Start Types</w:t>
            </w:r>
          </w:p>
        </w:tc>
        <w:tc>
          <w:tcPr>
            <w:tcW w:w="7550" w:type="dxa"/>
            <w:vAlign w:val="center"/>
          </w:tcPr>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Immediate – The observation period of the swap begins immediately.</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Forward – The observation period of the swap begins on an agreed-upon date in the future.</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lastRenderedPageBreak/>
              <w:t>Quote Conventions</w:t>
            </w:r>
          </w:p>
        </w:tc>
        <w:tc>
          <w:tcPr>
            <w:tcW w:w="7550"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sz w:val="22"/>
                <w:szCs w:val="22"/>
              </w:rPr>
              <w:t>BPS – Vega; Variance Swap contracts are quoted in volatility percentage points.</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Trading Hours</w:t>
            </w:r>
          </w:p>
        </w:tc>
        <w:tc>
          <w:tcPr>
            <w:tcW w:w="7550" w:type="dxa"/>
            <w:vAlign w:val="center"/>
          </w:tcPr>
          <w:p w:rsidR="00076B10" w:rsidRPr="00663F69" w:rsidRDefault="00890C9F">
            <w:pPr>
              <w:autoSpaceDE w:val="0"/>
              <w:autoSpaceDN w:val="0"/>
              <w:adjustRightInd w:val="0"/>
              <w:rPr>
                <w:rFonts w:ascii="Arial" w:hAnsi="Arial" w:cs="Arial"/>
                <w:bCs/>
                <w:sz w:val="22"/>
                <w:szCs w:val="22"/>
              </w:rPr>
            </w:pPr>
            <w:r w:rsidRPr="00663F69">
              <w:rPr>
                <w:rFonts w:ascii="Arial" w:hAnsi="Arial" w:cs="Arial"/>
                <w:bCs/>
                <w:sz w:val="22"/>
                <w:szCs w:val="22"/>
              </w:rPr>
              <w:t>Tradition SEF trading hours.</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sz w:val="22"/>
                <w:szCs w:val="22"/>
              </w:rPr>
              <w:t xml:space="preserve">Expiration Date </w:t>
            </w:r>
          </w:p>
        </w:tc>
        <w:tc>
          <w:tcPr>
            <w:tcW w:w="7550" w:type="dxa"/>
            <w:vAlign w:val="center"/>
          </w:tcPr>
          <w:p w:rsidR="00076B10" w:rsidRPr="00663F69" w:rsidRDefault="000A521F" w:rsidP="00F91502">
            <w:pPr>
              <w:autoSpaceDE w:val="0"/>
              <w:autoSpaceDN w:val="0"/>
              <w:adjustRightInd w:val="0"/>
              <w:rPr>
                <w:rFonts w:ascii="Arial" w:hAnsi="Arial" w:cs="Arial"/>
                <w:sz w:val="22"/>
                <w:szCs w:val="22"/>
              </w:rPr>
            </w:pPr>
            <w:r w:rsidRPr="00663F69">
              <w:rPr>
                <w:rFonts w:ascii="Arial" w:hAnsi="Arial" w:cs="Arial"/>
                <w:sz w:val="22"/>
                <w:szCs w:val="22"/>
              </w:rPr>
              <w:t>This is the date on which the swap expires, and the date upon which the final rate of volatility shall be calculated on using the detailed formula. [As agreed by the counterparties.</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Settlement</w:t>
            </w:r>
          </w:p>
        </w:tc>
        <w:tc>
          <w:tcPr>
            <w:tcW w:w="7550" w:type="dxa"/>
            <w:vAlign w:val="center"/>
          </w:tcPr>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 xml:space="preserve">Variance swaps are cash settled. If the difference between the realized Variance and the Variance Strike is positive, then the seller pays the difference to the buyer. If the difference between the realized Variance and the Variance Strike is negative, then the buyer pays the difference to the seller. </w:t>
            </w:r>
          </w:p>
          <w:p w:rsidR="00076B10" w:rsidRPr="00663F69" w:rsidRDefault="00076B10">
            <w:pPr>
              <w:autoSpaceDE w:val="0"/>
              <w:autoSpaceDN w:val="0"/>
              <w:adjustRightInd w:val="0"/>
              <w:rPr>
                <w:rFonts w:ascii="Arial" w:hAnsi="Arial" w:cs="Arial"/>
                <w:sz w:val="22"/>
                <w:szCs w:val="22"/>
              </w:rPr>
            </w:pP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Settlement of a Variance Swap occurs after the expiration date and in line with the settlement convention of the underlying equity index.</w:t>
            </w:r>
          </w:p>
          <w:p w:rsidR="00076B10" w:rsidRPr="00663F69" w:rsidRDefault="00076B10">
            <w:pPr>
              <w:autoSpaceDE w:val="0"/>
              <w:autoSpaceDN w:val="0"/>
              <w:adjustRightInd w:val="0"/>
              <w:rPr>
                <w:rFonts w:ascii="Arial" w:hAnsi="Arial" w:cs="Arial"/>
                <w:b/>
                <w:bCs/>
                <w:sz w:val="22"/>
                <w:szCs w:val="22"/>
              </w:rPr>
            </w:pP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Settlement Payments</w:t>
            </w:r>
          </w:p>
        </w:tc>
        <w:tc>
          <w:tcPr>
            <w:tcW w:w="7550" w:type="dxa"/>
            <w:vAlign w:val="center"/>
          </w:tcPr>
          <w:p w:rsidR="00076B10" w:rsidRPr="00663F69" w:rsidRDefault="00433030">
            <w:pPr>
              <w:autoSpaceDE w:val="0"/>
              <w:autoSpaceDN w:val="0"/>
              <w:adjustRightInd w:val="0"/>
              <w:rPr>
                <w:rFonts w:ascii="Arial" w:hAnsi="Arial" w:cs="Arial"/>
                <w:bCs/>
                <w:sz w:val="22"/>
                <w:szCs w:val="22"/>
              </w:rPr>
            </w:pPr>
            <w:r w:rsidRPr="00663F69">
              <w:rPr>
                <w:rFonts w:ascii="Arial" w:hAnsi="Arial" w:cs="Arial"/>
                <w:sz w:val="22"/>
                <w:szCs w:val="22"/>
              </w:rPr>
              <w:t>Payment Date: T+2 (adjustments according to Following Business Days Conventions)</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Minimum Price or Incremental Price</w:t>
            </w:r>
          </w:p>
        </w:tc>
        <w:tc>
          <w:tcPr>
            <w:tcW w:w="7550" w:type="dxa"/>
            <w:vAlign w:val="center"/>
          </w:tcPr>
          <w:p w:rsidR="00076B10" w:rsidRPr="00663F69" w:rsidRDefault="00314F3D" w:rsidP="00314F3D">
            <w:pPr>
              <w:autoSpaceDE w:val="0"/>
              <w:autoSpaceDN w:val="0"/>
              <w:adjustRightInd w:val="0"/>
              <w:rPr>
                <w:rFonts w:ascii="Arial" w:hAnsi="Arial" w:cs="Arial"/>
                <w:b/>
                <w:bCs/>
                <w:sz w:val="22"/>
                <w:szCs w:val="22"/>
              </w:rPr>
            </w:pPr>
            <w:r w:rsidRPr="00663F69">
              <w:rPr>
                <w:rFonts w:ascii="Arial" w:hAnsi="Arial" w:cs="Arial"/>
                <w:sz w:val="22"/>
                <w:szCs w:val="22"/>
              </w:rPr>
              <w:t>There is</w:t>
            </w:r>
            <w:r w:rsidR="000A521F" w:rsidRPr="00663F69">
              <w:rPr>
                <w:rFonts w:ascii="Arial" w:hAnsi="Arial" w:cs="Arial"/>
                <w:sz w:val="22"/>
                <w:szCs w:val="22"/>
              </w:rPr>
              <w:t xml:space="preserve"> no minimum price or incremental price for a Variance Swap contract.</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Payment Frequency</w:t>
            </w:r>
          </w:p>
        </w:tc>
        <w:tc>
          <w:tcPr>
            <w:tcW w:w="7550" w:type="dxa"/>
            <w:vAlign w:val="center"/>
          </w:tcPr>
          <w:p w:rsidR="00076B10" w:rsidRPr="00663F69" w:rsidRDefault="00F91502">
            <w:pPr>
              <w:autoSpaceDE w:val="0"/>
              <w:autoSpaceDN w:val="0"/>
              <w:adjustRightInd w:val="0"/>
              <w:rPr>
                <w:rFonts w:ascii="Arial" w:hAnsi="Arial" w:cs="Arial"/>
                <w:b/>
                <w:bCs/>
                <w:sz w:val="22"/>
                <w:szCs w:val="22"/>
              </w:rPr>
            </w:pPr>
            <w:r w:rsidRPr="00663F69">
              <w:rPr>
                <w:rFonts w:ascii="Arial" w:hAnsi="Arial" w:cs="Arial"/>
                <w:bCs/>
                <w:sz w:val="22"/>
                <w:szCs w:val="22"/>
              </w:rPr>
              <w:t>One time</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Payments Exchange</w:t>
            </w:r>
          </w:p>
        </w:tc>
        <w:tc>
          <w:tcPr>
            <w:tcW w:w="7550"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sz w:val="22"/>
                <w:szCs w:val="22"/>
              </w:rPr>
              <w:t>The buyer of a variance swap pays a fixed rate (the Variance Strike) in exchange for a payout based on the daily realized variance.</w:t>
            </w:r>
          </w:p>
          <w:p w:rsidR="00076B10" w:rsidRPr="00663F69" w:rsidRDefault="00076B10">
            <w:pPr>
              <w:autoSpaceDE w:val="0"/>
              <w:autoSpaceDN w:val="0"/>
              <w:adjustRightInd w:val="0"/>
              <w:outlineLvl w:val="0"/>
              <w:rPr>
                <w:rFonts w:ascii="Arial" w:hAnsi="Arial" w:cs="Arial"/>
                <w:sz w:val="22"/>
                <w:szCs w:val="22"/>
              </w:rPr>
            </w:pPr>
          </w:p>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sz w:val="22"/>
                <w:szCs w:val="22"/>
              </w:rPr>
              <w:t>The seller of a variance swap receives a fixed rate (the Variance Strike) in exchange for a payout based on the daily realized variance.</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Day Count</w:t>
            </w:r>
          </w:p>
        </w:tc>
        <w:tc>
          <w:tcPr>
            <w:tcW w:w="7550" w:type="dxa"/>
            <w:vAlign w:val="center"/>
          </w:tcPr>
          <w:p w:rsidR="00076B10" w:rsidRPr="00663F69" w:rsidRDefault="008F4B27">
            <w:pPr>
              <w:autoSpaceDE w:val="0"/>
              <w:autoSpaceDN w:val="0"/>
              <w:adjustRightInd w:val="0"/>
              <w:rPr>
                <w:rFonts w:ascii="Arial" w:hAnsi="Arial" w:cs="Arial"/>
                <w:bCs/>
                <w:sz w:val="22"/>
                <w:szCs w:val="22"/>
              </w:rPr>
            </w:pPr>
            <w:r w:rsidRPr="00663F69">
              <w:rPr>
                <w:rFonts w:ascii="Arial" w:hAnsi="Arial" w:cs="Arial"/>
                <w:sz w:val="22"/>
                <w:szCs w:val="22"/>
              </w:rPr>
              <w:t>Business Days Per Year = 252</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Notional Amount</w:t>
            </w:r>
          </w:p>
        </w:tc>
        <w:tc>
          <w:tcPr>
            <w:tcW w:w="7550" w:type="dxa"/>
            <w:vAlign w:val="center"/>
          </w:tcPr>
          <w:p w:rsidR="00076B10" w:rsidRPr="00663F69" w:rsidRDefault="008F4B27">
            <w:pPr>
              <w:autoSpaceDE w:val="0"/>
              <w:autoSpaceDN w:val="0"/>
              <w:adjustRightInd w:val="0"/>
              <w:rPr>
                <w:rFonts w:ascii="Arial" w:hAnsi="Arial" w:cs="Arial"/>
                <w:bCs/>
                <w:sz w:val="22"/>
                <w:szCs w:val="22"/>
              </w:rPr>
            </w:pPr>
            <w:r w:rsidRPr="00663F69">
              <w:rPr>
                <w:rFonts w:ascii="Arial" w:hAnsi="Arial" w:cs="Arial"/>
                <w:bCs/>
                <w:sz w:val="22"/>
                <w:szCs w:val="22"/>
              </w:rPr>
              <w:t>Minimum size 1 contract</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Leg Conventions</w:t>
            </w:r>
          </w:p>
        </w:tc>
        <w:tc>
          <w:tcPr>
            <w:tcW w:w="7550"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b/>
                <w:sz w:val="22"/>
                <w:szCs w:val="22"/>
              </w:rPr>
              <w:t xml:space="preserve">Floating Leg Rate - </w:t>
            </w:r>
            <w:r w:rsidRPr="00663F69">
              <w:rPr>
                <w:rFonts w:ascii="Arial" w:hAnsi="Arial" w:cs="Arial"/>
                <w:sz w:val="22"/>
                <w:szCs w:val="22"/>
              </w:rPr>
              <w:t>The realized variance rate that is calculated on the expiration date.</w:t>
            </w:r>
          </w:p>
          <w:p w:rsidR="00076B10" w:rsidRPr="00663F69" w:rsidRDefault="000A521F">
            <w:pPr>
              <w:autoSpaceDE w:val="0"/>
              <w:autoSpaceDN w:val="0"/>
              <w:adjustRightInd w:val="0"/>
              <w:outlineLvl w:val="0"/>
              <w:rPr>
                <w:rFonts w:ascii="Arial" w:hAnsi="Arial" w:cs="Arial"/>
                <w:b/>
                <w:sz w:val="22"/>
                <w:szCs w:val="22"/>
              </w:rPr>
            </w:pPr>
            <w:r w:rsidRPr="00663F69">
              <w:rPr>
                <w:rFonts w:ascii="Arial" w:hAnsi="Arial" w:cs="Arial"/>
                <w:b/>
                <w:sz w:val="22"/>
                <w:szCs w:val="22"/>
              </w:rPr>
              <w:t xml:space="preserve">Fixed Leg Rate - </w:t>
            </w:r>
            <w:r w:rsidRPr="00663F69">
              <w:rPr>
                <w:rFonts w:ascii="Arial" w:hAnsi="Arial" w:cs="Arial"/>
                <w:sz w:val="22"/>
                <w:szCs w:val="22"/>
              </w:rPr>
              <w:t>The agreed fixed rate of Variance (Traded Price).</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Observation Start Date</w:t>
            </w:r>
          </w:p>
        </w:tc>
        <w:tc>
          <w:tcPr>
            <w:tcW w:w="7550" w:type="dxa"/>
            <w:vAlign w:val="center"/>
          </w:tcPr>
          <w:p w:rsidR="00076B10" w:rsidRPr="00663F69" w:rsidRDefault="008F4B27" w:rsidP="008F4B27">
            <w:pPr>
              <w:rPr>
                <w:rFonts w:ascii="Arial" w:hAnsi="Arial" w:cs="Arial"/>
                <w:bCs/>
                <w:sz w:val="22"/>
                <w:szCs w:val="22"/>
              </w:rPr>
            </w:pPr>
            <w:r w:rsidRPr="00663F69">
              <w:rPr>
                <w:rFonts w:ascii="Arial" w:hAnsi="Arial" w:cs="Arial"/>
                <w:sz w:val="22"/>
                <w:szCs w:val="22"/>
              </w:rPr>
              <w:t>This is an agreed trading day of the underlying either on or an agreed number of days after the date on which the contract is agreed.</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Number of Observations (N)</w:t>
            </w:r>
          </w:p>
        </w:tc>
        <w:tc>
          <w:tcPr>
            <w:tcW w:w="7550"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The number of observations will be the number of trading days of the underlying index between the observation start date and the expiration date.</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Business Day Convention</w:t>
            </w:r>
          </w:p>
        </w:tc>
        <w:tc>
          <w:tcPr>
            <w:tcW w:w="7550"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sz w:val="22"/>
                <w:szCs w:val="22"/>
              </w:rPr>
              <w:t>The “Target Following” business day convention will apply (if any date is a non-business day, the date is moved forward to the next business day).</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Minimum and Incremental Price</w:t>
            </w:r>
          </w:p>
        </w:tc>
        <w:tc>
          <w:tcPr>
            <w:tcW w:w="7550" w:type="dxa"/>
            <w:vAlign w:val="center"/>
          </w:tcPr>
          <w:p w:rsidR="00076B10" w:rsidRPr="00663F69" w:rsidRDefault="00890C9F" w:rsidP="00890C9F">
            <w:pPr>
              <w:rPr>
                <w:rFonts w:ascii="Arial" w:hAnsi="Arial" w:cs="Arial"/>
                <w:b/>
                <w:bCs/>
                <w:sz w:val="22"/>
                <w:szCs w:val="22"/>
              </w:rPr>
            </w:pPr>
            <w:r w:rsidRPr="00663F69">
              <w:rPr>
                <w:rFonts w:ascii="Arial" w:hAnsi="Arial" w:cs="Arial"/>
                <w:sz w:val="22"/>
                <w:szCs w:val="22"/>
              </w:rPr>
              <w:t>Variance Swap contracts are quoted in volatility percentage points. There is no minimum price or minimum incremental price for a Variance Swap contract.</w:t>
            </w:r>
            <w:r w:rsidRPr="00663F69">
              <w:rPr>
                <w:rFonts w:ascii="Arial" w:hAnsi="Arial" w:cs="Arial"/>
                <w:b/>
                <w:bCs/>
                <w:sz w:val="22"/>
                <w:szCs w:val="22"/>
              </w:rPr>
              <w:t xml:space="preserve"> </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Applicable Formula</w:t>
            </w:r>
          </w:p>
        </w:tc>
        <w:tc>
          <w:tcPr>
            <w:tcW w:w="7550"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b/>
                <w:sz w:val="22"/>
                <w:szCs w:val="22"/>
              </w:rPr>
              <w:t xml:space="preserve">Variance Calculation Formula - </w:t>
            </w:r>
            <w:r w:rsidRPr="00663F69">
              <w:rPr>
                <w:rFonts w:ascii="Arial" w:hAnsi="Arial" w:cs="Arial"/>
                <w:sz w:val="22"/>
                <w:szCs w:val="22"/>
              </w:rPr>
              <w:t>The final realized rate of variance shall be calculated using the following formula:</w:t>
            </w:r>
          </w:p>
          <w:tbl>
            <w:tblPr>
              <w:tblW w:w="0" w:type="auto"/>
              <w:tblCellSpacing w:w="15" w:type="dxa"/>
              <w:tblCellMar>
                <w:left w:w="0" w:type="dxa"/>
                <w:right w:w="0" w:type="dxa"/>
              </w:tblCellMar>
              <w:tblLook w:val="0000" w:firstRow="0" w:lastRow="0" w:firstColumn="0" w:lastColumn="0" w:noHBand="0" w:noVBand="0"/>
            </w:tblPr>
            <w:tblGrid>
              <w:gridCol w:w="81"/>
              <w:gridCol w:w="7253"/>
            </w:tblGrid>
            <w:tr w:rsidR="00663F69" w:rsidRPr="00663F69">
              <w:trPr>
                <w:tblCellSpacing w:w="15" w:type="dxa"/>
              </w:trPr>
              <w:tc>
                <w:tcPr>
                  <w:tcW w:w="0" w:type="auto"/>
                  <w:tcMar>
                    <w:top w:w="15" w:type="dxa"/>
                    <w:left w:w="15" w:type="dxa"/>
                    <w:bottom w:w="15" w:type="dxa"/>
                    <w:right w:w="15" w:type="dxa"/>
                  </w:tcMar>
                </w:tcPr>
                <w:p w:rsidR="00076B10" w:rsidRPr="00663F69" w:rsidRDefault="00076B10">
                  <w:pPr>
                    <w:rPr>
                      <w:rFonts w:ascii="Arial" w:hAnsi="Arial" w:cs="Arial"/>
                      <w:b/>
                      <w:bCs/>
                      <w:sz w:val="22"/>
                      <w:szCs w:val="22"/>
                    </w:rPr>
                  </w:pPr>
                </w:p>
              </w:tc>
              <w:tc>
                <w:tcPr>
                  <w:tcW w:w="0" w:type="auto"/>
                  <w:tcMar>
                    <w:top w:w="15" w:type="dxa"/>
                    <w:left w:w="15" w:type="dxa"/>
                    <w:bottom w:w="15" w:type="dxa"/>
                    <w:right w:w="15" w:type="dxa"/>
                  </w:tcMar>
                </w:tcPr>
                <w:p w:rsidR="00076B10" w:rsidRPr="00663F69" w:rsidRDefault="000A521F">
                  <w:pPr>
                    <w:rPr>
                      <w:rFonts w:ascii="Arial" w:hAnsi="Arial" w:cs="Arial"/>
                      <w:sz w:val="22"/>
                      <w:szCs w:val="22"/>
                    </w:rPr>
                  </w:pPr>
                  <w:r w:rsidRPr="00663F69">
                    <w:rPr>
                      <w:rFonts w:ascii="Arial" w:hAnsi="Arial" w:cs="Arial"/>
                      <w:sz w:val="22"/>
                      <w:szCs w:val="22"/>
                    </w:rPr>
                    <w:t>Actually realized Daily Volatility is defined according to the following formula;</w:t>
                  </w:r>
                </w:p>
                <w:p w:rsidR="00076B10" w:rsidRPr="00663F69" w:rsidRDefault="00BB1786">
                  <w:pPr>
                    <w:rPr>
                      <w:rFonts w:ascii="Arial" w:hAnsi="Arial" w:cs="Arial"/>
                      <w:sz w:val="22"/>
                      <w:szCs w:val="22"/>
                    </w:rPr>
                  </w:pPr>
                  <w:r w:rsidRPr="00663F69">
                    <w:rPr>
                      <w:rFonts w:ascii="Arial" w:hAnsi="Arial" w:cs="Arial"/>
                      <w:noProof/>
                      <w:sz w:val="22"/>
                      <w:szCs w:val="22"/>
                    </w:rPr>
                    <w:lastRenderedPageBreak/>
                    <w:drawing>
                      <wp:inline distT="0" distB="0" distL="0" distR="0" wp14:anchorId="30541EE9" wp14:editId="2632B0EE">
                        <wp:extent cx="2232660" cy="5207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32660" cy="520700"/>
                                </a:xfrm>
                                <a:prstGeom prst="rect">
                                  <a:avLst/>
                                </a:prstGeom>
                                <a:noFill/>
                                <a:ln>
                                  <a:noFill/>
                                </a:ln>
                              </pic:spPr>
                            </pic:pic>
                          </a:graphicData>
                        </a:graphic>
                      </wp:inline>
                    </w:drawing>
                  </w:r>
                </w:p>
                <w:p w:rsidR="00076B10" w:rsidRPr="00663F69" w:rsidRDefault="000A521F">
                  <w:pPr>
                    <w:rPr>
                      <w:rFonts w:ascii="Arial" w:hAnsi="Arial" w:cs="Arial"/>
                      <w:sz w:val="22"/>
                      <w:szCs w:val="22"/>
                    </w:rPr>
                  </w:pPr>
                  <w:r w:rsidRPr="00663F69">
                    <w:rPr>
                      <w:rFonts w:ascii="Arial" w:hAnsi="Arial" w:cs="Arial"/>
                      <w:sz w:val="22"/>
                      <w:szCs w:val="22"/>
                    </w:rPr>
                    <w:t>where,</w:t>
                  </w:r>
                </w:p>
                <w:p w:rsidR="00076B10" w:rsidRPr="00663F69" w:rsidRDefault="000A521F">
                  <w:pPr>
                    <w:rPr>
                      <w:rFonts w:ascii="Arial" w:hAnsi="Arial" w:cs="Arial"/>
                      <w:sz w:val="22"/>
                      <w:szCs w:val="22"/>
                    </w:rPr>
                  </w:pPr>
                  <w:r w:rsidRPr="00663F69">
                    <w:rPr>
                      <w:rFonts w:ascii="Arial" w:hAnsi="Arial" w:cs="Arial"/>
                      <w:sz w:val="22"/>
                      <w:szCs w:val="22"/>
                    </w:rPr>
                    <w:t>n = Number of Observations, meaning the number of days that, as of the Trade Date, are expected to be Scheduled Trading Days for the period from the Trade Date to, and including, the Scheduled Valuation Date;</w:t>
                  </w:r>
                </w:p>
                <w:p w:rsidR="00076B10" w:rsidRPr="00663F69" w:rsidRDefault="000A521F">
                  <w:pPr>
                    <w:rPr>
                      <w:rFonts w:ascii="Arial" w:hAnsi="Arial" w:cs="Arial"/>
                      <w:sz w:val="22"/>
                      <w:szCs w:val="22"/>
                    </w:rPr>
                  </w:pPr>
                  <w:r w:rsidRPr="00663F69">
                    <w:rPr>
                      <w:rFonts w:ascii="Arial" w:hAnsi="Arial" w:cs="Arial"/>
                      <w:sz w:val="22"/>
                      <w:szCs w:val="22"/>
                    </w:rPr>
                    <w:t>m = n, unless there is a market disruption event</w:t>
                  </w:r>
                </w:p>
                <w:p w:rsidR="00076B10" w:rsidRPr="00663F69" w:rsidRDefault="000A521F">
                  <w:pPr>
                    <w:rPr>
                      <w:rFonts w:ascii="Arial" w:hAnsi="Arial" w:cs="Arial"/>
                      <w:sz w:val="22"/>
                      <w:szCs w:val="22"/>
                    </w:rPr>
                  </w:pPr>
                  <w:r w:rsidRPr="00663F69">
                    <w:rPr>
                      <w:rFonts w:ascii="Arial" w:hAnsi="Arial" w:cs="Arial"/>
                      <w:sz w:val="22"/>
                      <w:szCs w:val="22"/>
                    </w:rPr>
                    <w:t xml:space="preserve">Pi = the daily closing price of the on the </w:t>
                  </w:r>
                  <w:proofErr w:type="spellStart"/>
                  <w:r w:rsidRPr="00663F69">
                    <w:rPr>
                      <w:rFonts w:ascii="Arial" w:hAnsi="Arial" w:cs="Arial"/>
                      <w:sz w:val="22"/>
                      <w:szCs w:val="22"/>
                    </w:rPr>
                    <w:t>ith</w:t>
                  </w:r>
                  <w:proofErr w:type="spellEnd"/>
                  <w:r w:rsidRPr="00663F69">
                    <w:rPr>
                      <w:rFonts w:ascii="Arial" w:hAnsi="Arial" w:cs="Arial"/>
                      <w:sz w:val="22"/>
                      <w:szCs w:val="22"/>
                    </w:rPr>
                    <w:t xml:space="preserve"> business day starting on the day following Trade Date (i=2), and Pm shall be equal to the Closing Level of the on the Final Valuation Date.</w:t>
                  </w:r>
                </w:p>
                <w:p w:rsidR="00076B10" w:rsidRPr="00663F69" w:rsidRDefault="000A521F">
                  <w:pPr>
                    <w:rPr>
                      <w:rFonts w:ascii="Arial" w:hAnsi="Arial" w:cs="Arial"/>
                      <w:sz w:val="22"/>
                      <w:szCs w:val="22"/>
                    </w:rPr>
                  </w:pPr>
                  <w:r w:rsidRPr="00663F69">
                    <w:rPr>
                      <w:rFonts w:ascii="Arial" w:hAnsi="Arial" w:cs="Arial"/>
                      <w:sz w:val="22"/>
                      <w:szCs w:val="22"/>
                    </w:rPr>
                    <w:t>If the Final Valuation Date is a listed option expiration date, then Pm is equal to the expiration print. Business Days Per Year = 252</w:t>
                  </w:r>
                </w:p>
              </w:tc>
            </w:tr>
          </w:tbl>
          <w:p w:rsidR="00076B10" w:rsidRPr="00663F69" w:rsidRDefault="00076B10">
            <w:pPr>
              <w:autoSpaceDE w:val="0"/>
              <w:autoSpaceDN w:val="0"/>
              <w:adjustRightInd w:val="0"/>
              <w:rPr>
                <w:rFonts w:ascii="Arial" w:hAnsi="Arial" w:cs="Arial"/>
                <w:b/>
                <w:bCs/>
                <w:sz w:val="22"/>
                <w:szCs w:val="22"/>
              </w:rPr>
            </w:pPr>
          </w:p>
        </w:tc>
      </w:tr>
      <w:tr w:rsidR="00076B10"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lastRenderedPageBreak/>
              <w:t xml:space="preserve">Market Disruption </w:t>
            </w:r>
          </w:p>
        </w:tc>
        <w:tc>
          <w:tcPr>
            <w:tcW w:w="7550" w:type="dxa"/>
            <w:vAlign w:val="center"/>
          </w:tcPr>
          <w:p w:rsidR="00076B10" w:rsidRPr="00663F69" w:rsidRDefault="008F4B27" w:rsidP="00314F3D">
            <w:pPr>
              <w:autoSpaceDE w:val="0"/>
              <w:autoSpaceDN w:val="0"/>
              <w:adjustRightInd w:val="0"/>
              <w:rPr>
                <w:rFonts w:ascii="Arial" w:hAnsi="Arial" w:cs="Arial"/>
                <w:sz w:val="22"/>
                <w:szCs w:val="22"/>
              </w:rPr>
            </w:pPr>
            <w:r w:rsidRPr="00663F69">
              <w:rPr>
                <w:rFonts w:ascii="Arial" w:hAnsi="Arial" w:cs="Arial"/>
                <w:sz w:val="22"/>
                <w:szCs w:val="22"/>
              </w:rPr>
              <w:t>A Market Disruption event is triggered if member shares of the Index which account for 20 percent or more of capitalization of the Index are not trading. If a Market Disruption occurs on a business day, then that day will be omitted from the series Pi, so that m is reduced by one, but no corresponding adjustment will be made to the count n of business days.</w:t>
            </w:r>
          </w:p>
        </w:tc>
      </w:tr>
    </w:tbl>
    <w:p w:rsidR="00076B10" w:rsidRPr="00663F69" w:rsidRDefault="00076B10">
      <w:pPr>
        <w:autoSpaceDE w:val="0"/>
        <w:autoSpaceDN w:val="0"/>
        <w:adjustRightInd w:val="0"/>
        <w:outlineLvl w:val="0"/>
        <w:rPr>
          <w:rFonts w:ascii="Arial" w:hAnsi="Arial" w:cs="Arial"/>
          <w:b/>
          <w:bCs/>
          <w:sz w:val="22"/>
          <w:szCs w:val="22"/>
        </w:rPr>
      </w:pPr>
    </w:p>
    <w:p w:rsidR="00076B10" w:rsidRPr="00663F69" w:rsidRDefault="00076B10">
      <w:pPr>
        <w:autoSpaceDE w:val="0"/>
        <w:autoSpaceDN w:val="0"/>
        <w:adjustRightInd w:val="0"/>
        <w:rPr>
          <w:rFonts w:ascii="Arial" w:hAnsi="Arial" w:cs="Arial"/>
          <w:sz w:val="22"/>
          <w:szCs w:val="22"/>
        </w:rPr>
      </w:pPr>
    </w:p>
    <w:p w:rsidR="00076B10" w:rsidRPr="00663F69" w:rsidRDefault="000A521F">
      <w:pPr>
        <w:autoSpaceDE w:val="0"/>
        <w:autoSpaceDN w:val="0"/>
        <w:adjustRightInd w:val="0"/>
        <w:rPr>
          <w:rFonts w:ascii="Arial" w:hAnsi="Arial" w:cs="Arial"/>
          <w:b/>
          <w:sz w:val="22"/>
          <w:szCs w:val="22"/>
        </w:rPr>
      </w:pPr>
      <w:r w:rsidRPr="00663F69">
        <w:rPr>
          <w:rFonts w:ascii="Arial" w:hAnsi="Arial" w:cs="Arial"/>
          <w:b/>
          <w:sz w:val="22"/>
          <w:szCs w:val="22"/>
        </w:rPr>
        <w:br w:type="page"/>
      </w:r>
      <w:r w:rsidRPr="00663F69">
        <w:rPr>
          <w:rFonts w:ascii="Arial" w:hAnsi="Arial" w:cs="Arial"/>
          <w:b/>
          <w:sz w:val="22"/>
          <w:szCs w:val="22"/>
        </w:rPr>
        <w:lastRenderedPageBreak/>
        <w:t>(3) Volatility Swaps</w:t>
      </w:r>
    </w:p>
    <w:p w:rsidR="00076B10" w:rsidRPr="00663F69" w:rsidRDefault="00076B10">
      <w:pPr>
        <w:autoSpaceDE w:val="0"/>
        <w:autoSpaceDN w:val="0"/>
        <w:adjustRightInd w:val="0"/>
        <w:rPr>
          <w:rFonts w:ascii="Arial" w:hAnsi="Arial" w:cs="Arial"/>
          <w:b/>
          <w:sz w:val="22"/>
          <w:szCs w:val="22"/>
        </w:rPr>
      </w:pPr>
    </w:p>
    <w:p w:rsidR="00076B10" w:rsidRPr="00663F69" w:rsidRDefault="00076B10">
      <w:pPr>
        <w:autoSpaceDE w:val="0"/>
        <w:autoSpaceDN w:val="0"/>
        <w:adjustRightInd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578"/>
      </w:tblGrid>
      <w:tr w:rsidR="00663F69" w:rsidRPr="00663F69" w:rsidTr="005546E2">
        <w:trPr>
          <w:trHeight w:val="432"/>
        </w:trPr>
        <w:tc>
          <w:tcPr>
            <w:tcW w:w="199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Contract Description</w:t>
            </w:r>
          </w:p>
        </w:tc>
        <w:tc>
          <w:tcPr>
            <w:tcW w:w="7578" w:type="dxa"/>
            <w:vAlign w:val="center"/>
          </w:tcPr>
          <w:p w:rsidR="00076B10" w:rsidRPr="00663F69" w:rsidRDefault="00433030" w:rsidP="00433030">
            <w:pPr>
              <w:autoSpaceDE w:val="0"/>
              <w:autoSpaceDN w:val="0"/>
              <w:adjustRightInd w:val="0"/>
              <w:rPr>
                <w:rFonts w:ascii="Arial" w:hAnsi="Arial" w:cs="Arial"/>
                <w:b/>
                <w:bCs/>
                <w:sz w:val="22"/>
                <w:szCs w:val="22"/>
              </w:rPr>
            </w:pPr>
            <w:r w:rsidRPr="00663F69">
              <w:rPr>
                <w:rFonts w:ascii="Arial" w:hAnsi="Arial" w:cs="Arial"/>
                <w:sz w:val="22"/>
                <w:szCs w:val="22"/>
              </w:rPr>
              <w:t xml:space="preserve">A </w:t>
            </w:r>
            <w:r w:rsidRPr="00663F69">
              <w:rPr>
                <w:rFonts w:ascii="Arial" w:hAnsi="Arial" w:cs="Arial"/>
                <w:b/>
                <w:bCs/>
                <w:sz w:val="22"/>
                <w:szCs w:val="22"/>
              </w:rPr>
              <w:t>volatility swap</w:t>
            </w:r>
            <w:r w:rsidRPr="00663F69">
              <w:rPr>
                <w:rFonts w:ascii="Arial" w:hAnsi="Arial" w:cs="Arial"/>
                <w:sz w:val="22"/>
                <w:szCs w:val="22"/>
              </w:rPr>
              <w:t xml:space="preserve"> is a </w:t>
            </w:r>
            <w:hyperlink r:id="rId33" w:tooltip="Forward contract" w:history="1">
              <w:r w:rsidRPr="00663F69">
                <w:rPr>
                  <w:rStyle w:val="Hyperlink"/>
                  <w:rFonts w:ascii="Arial" w:hAnsi="Arial" w:cs="Arial"/>
                  <w:color w:val="auto"/>
                  <w:sz w:val="22"/>
                  <w:szCs w:val="22"/>
                  <w:u w:val="none"/>
                </w:rPr>
                <w:t>swap</w:t>
              </w:r>
            </w:hyperlink>
            <w:r w:rsidRPr="00663F69">
              <w:rPr>
                <w:rFonts w:ascii="Arial" w:hAnsi="Arial" w:cs="Arial"/>
                <w:sz w:val="22"/>
                <w:szCs w:val="22"/>
              </w:rPr>
              <w:t xml:space="preserve"> on the future realized </w:t>
            </w:r>
            <w:hyperlink r:id="rId34" w:tooltip="Volatility (finance)" w:history="1">
              <w:r w:rsidRPr="00663F69">
                <w:rPr>
                  <w:rStyle w:val="Hyperlink"/>
                  <w:rFonts w:ascii="Arial" w:hAnsi="Arial" w:cs="Arial"/>
                  <w:color w:val="auto"/>
                  <w:sz w:val="22"/>
                  <w:szCs w:val="22"/>
                  <w:u w:val="none"/>
                </w:rPr>
                <w:t>volatility</w:t>
              </w:r>
            </w:hyperlink>
            <w:r w:rsidRPr="00663F69">
              <w:rPr>
                <w:rFonts w:ascii="Arial" w:hAnsi="Arial" w:cs="Arial"/>
                <w:sz w:val="22"/>
                <w:szCs w:val="22"/>
              </w:rPr>
              <w:t xml:space="preserve"> of a given underlying asset. Volatility swaps allow trading of volatility of an asset directly, much as they would trade a price index.</w:t>
            </w:r>
          </w:p>
        </w:tc>
      </w:tr>
      <w:tr w:rsidR="00663F69" w:rsidRPr="00663F69" w:rsidTr="005546E2">
        <w:trPr>
          <w:trHeight w:val="432"/>
        </w:trPr>
        <w:tc>
          <w:tcPr>
            <w:tcW w:w="199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Available Underlying Indexes</w:t>
            </w:r>
          </w:p>
        </w:tc>
        <w:tc>
          <w:tcPr>
            <w:tcW w:w="7578" w:type="dxa"/>
            <w:vAlign w:val="center"/>
          </w:tcPr>
          <w:p w:rsidR="005546E2" w:rsidRPr="00663F69" w:rsidRDefault="005546E2" w:rsidP="005546E2">
            <w:pPr>
              <w:autoSpaceDE w:val="0"/>
              <w:autoSpaceDN w:val="0"/>
              <w:adjustRightInd w:val="0"/>
              <w:outlineLvl w:val="0"/>
              <w:rPr>
                <w:rFonts w:ascii="Arial" w:hAnsi="Arial" w:cs="Arial"/>
                <w:b/>
                <w:bCs/>
                <w:sz w:val="22"/>
                <w:szCs w:val="22"/>
              </w:rPr>
            </w:pPr>
            <w:r w:rsidRPr="00663F69">
              <w:rPr>
                <w:rFonts w:ascii="Arial" w:hAnsi="Arial" w:cs="Arial"/>
                <w:b/>
                <w:bCs/>
                <w:sz w:val="22"/>
                <w:szCs w:val="22"/>
              </w:rPr>
              <w:t>Index</w:t>
            </w:r>
            <w:r w:rsidRPr="00663F69">
              <w:rPr>
                <w:rFonts w:ascii="Arial" w:hAnsi="Arial" w:cs="Arial"/>
                <w:b/>
                <w:bCs/>
                <w:sz w:val="22"/>
                <w:szCs w:val="22"/>
              </w:rPr>
              <w:tab/>
            </w:r>
            <w:r w:rsidRPr="00663F69">
              <w:rPr>
                <w:rFonts w:ascii="Arial" w:hAnsi="Arial" w:cs="Arial"/>
                <w:b/>
                <w:bCs/>
                <w:sz w:val="22"/>
                <w:szCs w:val="22"/>
              </w:rPr>
              <w:tab/>
            </w:r>
            <w:r w:rsidRPr="00663F69">
              <w:rPr>
                <w:rFonts w:ascii="Arial" w:hAnsi="Arial" w:cs="Arial"/>
                <w:b/>
                <w:bCs/>
                <w:sz w:val="22"/>
                <w:szCs w:val="22"/>
              </w:rPr>
              <w:tab/>
              <w:t>Currency</w:t>
            </w:r>
          </w:p>
          <w:p w:rsidR="005546E2" w:rsidRDefault="005546E2" w:rsidP="005546E2">
            <w:pPr>
              <w:autoSpaceDE w:val="0"/>
              <w:autoSpaceDN w:val="0"/>
              <w:adjustRightInd w:val="0"/>
              <w:rPr>
                <w:ins w:id="125" w:author="Author" w:date="2019-12-11T16:39:00Z"/>
                <w:rFonts w:ascii="Arial" w:hAnsi="Arial" w:cs="Arial"/>
                <w:sz w:val="22"/>
                <w:szCs w:val="22"/>
              </w:rPr>
            </w:pPr>
            <w:r w:rsidRPr="00663F69">
              <w:rPr>
                <w:rFonts w:ascii="Arial" w:hAnsi="Arial" w:cs="Arial"/>
                <w:sz w:val="22"/>
                <w:szCs w:val="22"/>
              </w:rPr>
              <w:t>SPX S&amp;P 500</w:t>
            </w:r>
            <w:r w:rsidRPr="00663F69">
              <w:rPr>
                <w:rFonts w:ascii="Arial" w:hAnsi="Arial" w:cs="Arial"/>
                <w:sz w:val="22"/>
                <w:szCs w:val="22"/>
              </w:rPr>
              <w:tab/>
            </w:r>
            <w:r w:rsidRPr="00663F69">
              <w:rPr>
                <w:rFonts w:ascii="Arial" w:hAnsi="Arial" w:cs="Arial"/>
                <w:sz w:val="22"/>
                <w:szCs w:val="22"/>
              </w:rPr>
              <w:tab/>
              <w:t>USD</w:t>
            </w:r>
          </w:p>
          <w:p w:rsidR="00E22575" w:rsidRPr="00E22575" w:rsidRDefault="00E22575" w:rsidP="00E22575">
            <w:pPr>
              <w:autoSpaceDE w:val="0"/>
              <w:autoSpaceDN w:val="0"/>
              <w:adjustRightInd w:val="0"/>
              <w:outlineLvl w:val="0"/>
              <w:rPr>
                <w:ins w:id="126" w:author="Author" w:date="2019-12-11T16:40:00Z"/>
                <w:rFonts w:ascii="Arial" w:hAnsi="Arial" w:cs="Arial"/>
                <w:b/>
                <w:color w:val="1F497D"/>
                <w:sz w:val="22"/>
                <w:szCs w:val="22"/>
              </w:rPr>
            </w:pPr>
            <w:ins w:id="127" w:author="Author" w:date="2019-12-11T16:40:00Z">
              <w:r w:rsidRPr="00E22575">
                <w:rPr>
                  <w:rFonts w:ascii="Arial" w:hAnsi="Arial" w:cs="Arial"/>
                  <w:color w:val="1F497D"/>
                  <w:sz w:val="22"/>
                  <w:szCs w:val="22"/>
                </w:rPr>
                <w:t>Russell 1000 Index</w:t>
              </w:r>
              <w:r w:rsidRPr="00E22575">
                <w:rPr>
                  <w:rFonts w:ascii="Arial" w:hAnsi="Arial" w:cs="Arial"/>
                  <w:b/>
                  <w:color w:val="1F497D"/>
                  <w:sz w:val="22"/>
                  <w:szCs w:val="22"/>
                </w:rPr>
                <w:t xml:space="preserve"> </w:t>
              </w:r>
              <w:r>
                <w:rPr>
                  <w:rFonts w:ascii="Arial" w:hAnsi="Arial" w:cs="Arial"/>
                  <w:b/>
                  <w:color w:val="1F497D"/>
                  <w:sz w:val="22"/>
                  <w:szCs w:val="22"/>
                </w:rPr>
                <w:t xml:space="preserve">    </w:t>
              </w:r>
              <w:r w:rsidRPr="00E22575">
                <w:rPr>
                  <w:rFonts w:ascii="Arial" w:hAnsi="Arial" w:cs="Arial"/>
                  <w:color w:val="1F497D"/>
                  <w:sz w:val="22"/>
                  <w:szCs w:val="22"/>
                </w:rPr>
                <w:t>USD</w:t>
              </w:r>
            </w:ins>
          </w:p>
          <w:p w:rsidR="005546E2" w:rsidRDefault="005546E2" w:rsidP="005546E2">
            <w:pPr>
              <w:autoSpaceDE w:val="0"/>
              <w:autoSpaceDN w:val="0"/>
              <w:adjustRightInd w:val="0"/>
              <w:rPr>
                <w:ins w:id="128" w:author="Author" w:date="2019-12-11T16:40:00Z"/>
                <w:rFonts w:ascii="Arial" w:hAnsi="Arial" w:cs="Arial"/>
                <w:sz w:val="22"/>
                <w:szCs w:val="22"/>
              </w:rPr>
            </w:pPr>
            <w:r w:rsidRPr="00663F69">
              <w:rPr>
                <w:rFonts w:ascii="Arial" w:hAnsi="Arial" w:cs="Arial"/>
                <w:sz w:val="22"/>
                <w:szCs w:val="22"/>
              </w:rPr>
              <w:t>Russell 2000</w:t>
            </w:r>
            <w:r w:rsidRPr="00663F69">
              <w:rPr>
                <w:rFonts w:ascii="Arial" w:hAnsi="Arial" w:cs="Arial"/>
                <w:sz w:val="22"/>
                <w:szCs w:val="22"/>
              </w:rPr>
              <w:tab/>
            </w:r>
            <w:r w:rsidR="00E22575">
              <w:rPr>
                <w:rFonts w:ascii="Arial" w:hAnsi="Arial" w:cs="Arial"/>
                <w:sz w:val="22"/>
                <w:szCs w:val="22"/>
              </w:rPr>
              <w:t xml:space="preserve">            </w:t>
            </w:r>
            <w:r w:rsidRPr="00663F69">
              <w:rPr>
                <w:rFonts w:ascii="Arial" w:hAnsi="Arial" w:cs="Arial"/>
                <w:sz w:val="22"/>
                <w:szCs w:val="22"/>
              </w:rPr>
              <w:t>USD</w:t>
            </w:r>
          </w:p>
          <w:p w:rsidR="00E22575" w:rsidRPr="00663F69" w:rsidRDefault="00E22575" w:rsidP="005546E2">
            <w:pPr>
              <w:autoSpaceDE w:val="0"/>
              <w:autoSpaceDN w:val="0"/>
              <w:adjustRightInd w:val="0"/>
              <w:rPr>
                <w:rFonts w:ascii="Arial" w:hAnsi="Arial" w:cs="Arial"/>
                <w:sz w:val="22"/>
                <w:szCs w:val="22"/>
              </w:rPr>
            </w:pPr>
            <w:ins w:id="129" w:author="Author" w:date="2019-12-11T16:40:00Z">
              <w:r>
                <w:rPr>
                  <w:rFonts w:ascii="Arial" w:hAnsi="Arial" w:cs="Arial"/>
                  <w:color w:val="1F497D"/>
                  <w:sz w:val="22"/>
                  <w:szCs w:val="22"/>
                </w:rPr>
                <w:t>Russell 3</w:t>
              </w:r>
              <w:r w:rsidRPr="00E22575">
                <w:rPr>
                  <w:rFonts w:ascii="Arial" w:hAnsi="Arial" w:cs="Arial"/>
                  <w:color w:val="1F497D"/>
                  <w:sz w:val="22"/>
                  <w:szCs w:val="22"/>
                </w:rPr>
                <w:t>000 Index</w:t>
              </w:r>
              <w:r w:rsidRPr="00E22575">
                <w:rPr>
                  <w:rFonts w:ascii="Arial" w:hAnsi="Arial" w:cs="Arial"/>
                  <w:b/>
                  <w:color w:val="1F497D"/>
                  <w:sz w:val="22"/>
                  <w:szCs w:val="22"/>
                </w:rPr>
                <w:t xml:space="preserve"> </w:t>
              </w:r>
              <w:r>
                <w:rPr>
                  <w:rFonts w:ascii="Arial" w:hAnsi="Arial" w:cs="Arial"/>
                  <w:b/>
                  <w:color w:val="1F497D"/>
                  <w:sz w:val="22"/>
                  <w:szCs w:val="22"/>
                </w:rPr>
                <w:t xml:space="preserve">    </w:t>
              </w:r>
              <w:r w:rsidRPr="00E22575">
                <w:rPr>
                  <w:rFonts w:ascii="Arial" w:hAnsi="Arial" w:cs="Arial"/>
                  <w:color w:val="1F497D"/>
                  <w:sz w:val="22"/>
                  <w:szCs w:val="22"/>
                </w:rPr>
                <w:t>USD</w:t>
              </w:r>
            </w:ins>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NDX Nasdaq 100</w:t>
            </w:r>
            <w:r w:rsidRPr="00663F69">
              <w:rPr>
                <w:rFonts w:ascii="Arial" w:hAnsi="Arial" w:cs="Arial"/>
                <w:sz w:val="22"/>
                <w:szCs w:val="22"/>
              </w:rPr>
              <w:tab/>
              <w:t>USD</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DIA Dow Jones 30</w:t>
            </w:r>
            <w:r w:rsidRPr="00663F69">
              <w:rPr>
                <w:rFonts w:ascii="Arial" w:hAnsi="Arial" w:cs="Arial"/>
                <w:sz w:val="22"/>
                <w:szCs w:val="22"/>
              </w:rPr>
              <w:tab/>
              <w:t>USD</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MID S&amp;P Mid 400</w:t>
            </w:r>
            <w:r w:rsidRPr="00663F69">
              <w:rPr>
                <w:rFonts w:ascii="Arial" w:hAnsi="Arial" w:cs="Arial"/>
                <w:sz w:val="22"/>
                <w:szCs w:val="22"/>
              </w:rPr>
              <w:tab/>
              <w:t>USD</w:t>
            </w:r>
          </w:p>
          <w:p w:rsidR="005546E2" w:rsidRPr="00663F69" w:rsidRDefault="005546E2" w:rsidP="005546E2">
            <w:pPr>
              <w:autoSpaceDE w:val="0"/>
              <w:autoSpaceDN w:val="0"/>
              <w:adjustRightInd w:val="0"/>
              <w:rPr>
                <w:rFonts w:ascii="Arial" w:hAnsi="Arial" w:cs="Arial"/>
                <w:sz w:val="22"/>
                <w:szCs w:val="22"/>
              </w:rPr>
            </w:pPr>
            <w:proofErr w:type="spellStart"/>
            <w:r w:rsidRPr="00663F69">
              <w:rPr>
                <w:rFonts w:ascii="Arial" w:hAnsi="Arial" w:cs="Arial"/>
                <w:sz w:val="22"/>
                <w:szCs w:val="22"/>
              </w:rPr>
              <w:t>Eurostoxx</w:t>
            </w:r>
            <w:proofErr w:type="spellEnd"/>
            <w:r w:rsidRPr="00663F69">
              <w:rPr>
                <w:rFonts w:ascii="Arial" w:hAnsi="Arial" w:cs="Arial"/>
                <w:sz w:val="22"/>
                <w:szCs w:val="22"/>
              </w:rPr>
              <w:t xml:space="preserve"> 50</w:t>
            </w:r>
            <w:r w:rsidRPr="00663F69">
              <w:rPr>
                <w:rFonts w:ascii="Arial" w:hAnsi="Arial" w:cs="Arial"/>
                <w:sz w:val="22"/>
                <w:szCs w:val="22"/>
              </w:rPr>
              <w:tab/>
            </w:r>
            <w:r w:rsidRPr="00663F69">
              <w:rPr>
                <w:rFonts w:ascii="Arial" w:hAnsi="Arial" w:cs="Arial"/>
                <w:sz w:val="22"/>
                <w:szCs w:val="22"/>
              </w:rPr>
              <w:tab/>
              <w:t>EUR</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 xml:space="preserve">FTSE </w:t>
            </w:r>
            <w:proofErr w:type="spellStart"/>
            <w:r w:rsidRPr="00663F69">
              <w:rPr>
                <w:rFonts w:ascii="Arial" w:hAnsi="Arial" w:cs="Arial"/>
                <w:sz w:val="22"/>
                <w:szCs w:val="22"/>
              </w:rPr>
              <w:t>FTSE</w:t>
            </w:r>
            <w:proofErr w:type="spellEnd"/>
            <w:r w:rsidRPr="00663F69">
              <w:rPr>
                <w:rFonts w:ascii="Arial" w:hAnsi="Arial" w:cs="Arial"/>
                <w:sz w:val="22"/>
                <w:szCs w:val="22"/>
              </w:rPr>
              <w:t xml:space="preserve"> 100</w:t>
            </w:r>
            <w:r w:rsidRPr="00663F69">
              <w:rPr>
                <w:rFonts w:ascii="Arial" w:hAnsi="Arial" w:cs="Arial"/>
                <w:sz w:val="22"/>
                <w:szCs w:val="22"/>
              </w:rPr>
              <w:tab/>
              <w:t>GBP</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 xml:space="preserve">FTSE MIB </w:t>
            </w:r>
            <w:r w:rsidRPr="00663F69">
              <w:rPr>
                <w:rFonts w:ascii="Arial" w:hAnsi="Arial" w:cs="Arial"/>
                <w:sz w:val="22"/>
                <w:szCs w:val="22"/>
              </w:rPr>
              <w:tab/>
            </w:r>
            <w:r w:rsidRPr="00663F69">
              <w:rPr>
                <w:rFonts w:ascii="Arial" w:hAnsi="Arial" w:cs="Arial"/>
                <w:sz w:val="22"/>
                <w:szCs w:val="22"/>
              </w:rPr>
              <w:tab/>
              <w:t>EUR</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AEX Index</w:t>
            </w:r>
            <w:r w:rsidRPr="00663F69">
              <w:rPr>
                <w:rFonts w:ascii="Arial" w:hAnsi="Arial" w:cs="Arial"/>
                <w:sz w:val="22"/>
                <w:szCs w:val="22"/>
              </w:rPr>
              <w:tab/>
            </w:r>
            <w:r w:rsidRPr="00663F69">
              <w:rPr>
                <w:rFonts w:ascii="Arial" w:hAnsi="Arial" w:cs="Arial"/>
                <w:sz w:val="22"/>
                <w:szCs w:val="22"/>
              </w:rPr>
              <w:tab/>
              <w:t>EUR</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OMX Index</w:t>
            </w:r>
            <w:r w:rsidRPr="00663F69">
              <w:rPr>
                <w:rFonts w:ascii="Arial" w:hAnsi="Arial" w:cs="Arial"/>
                <w:sz w:val="22"/>
                <w:szCs w:val="22"/>
              </w:rPr>
              <w:tab/>
            </w:r>
            <w:r w:rsidRPr="00663F69">
              <w:rPr>
                <w:rFonts w:ascii="Arial" w:hAnsi="Arial" w:cs="Arial"/>
                <w:sz w:val="22"/>
                <w:szCs w:val="22"/>
              </w:rPr>
              <w:tab/>
              <w:t>SEK</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SMI Swiss Index</w:t>
            </w:r>
            <w:r w:rsidRPr="00663F69">
              <w:rPr>
                <w:rFonts w:ascii="Arial" w:hAnsi="Arial" w:cs="Arial"/>
                <w:sz w:val="22"/>
                <w:szCs w:val="22"/>
              </w:rPr>
              <w:tab/>
              <w:t>CHF</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DAX 30</w:t>
            </w:r>
            <w:r w:rsidRPr="00663F69">
              <w:rPr>
                <w:rFonts w:ascii="Arial" w:hAnsi="Arial" w:cs="Arial"/>
                <w:sz w:val="22"/>
                <w:szCs w:val="22"/>
              </w:rPr>
              <w:tab/>
            </w:r>
            <w:r w:rsidRPr="00663F69">
              <w:rPr>
                <w:rFonts w:ascii="Arial" w:hAnsi="Arial" w:cs="Arial"/>
                <w:sz w:val="22"/>
                <w:szCs w:val="22"/>
              </w:rPr>
              <w:tab/>
            </w:r>
            <w:r w:rsidRPr="00663F69">
              <w:rPr>
                <w:rFonts w:ascii="Arial" w:hAnsi="Arial" w:cs="Arial"/>
                <w:sz w:val="22"/>
                <w:szCs w:val="22"/>
              </w:rPr>
              <w:tab/>
              <w:t>EUR</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CAC 40 Index</w:t>
            </w:r>
            <w:r w:rsidRPr="00663F69">
              <w:rPr>
                <w:rFonts w:ascii="Arial" w:hAnsi="Arial" w:cs="Arial"/>
                <w:sz w:val="22"/>
                <w:szCs w:val="22"/>
              </w:rPr>
              <w:tab/>
            </w:r>
            <w:r w:rsidRPr="00663F69">
              <w:rPr>
                <w:rFonts w:ascii="Arial" w:hAnsi="Arial" w:cs="Arial"/>
                <w:sz w:val="22"/>
                <w:szCs w:val="22"/>
              </w:rPr>
              <w:tab/>
              <w:t>EUR</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NKY Nikkei 225</w:t>
            </w:r>
            <w:r w:rsidRPr="00663F69">
              <w:rPr>
                <w:rFonts w:ascii="Arial" w:hAnsi="Arial" w:cs="Arial"/>
                <w:sz w:val="22"/>
                <w:szCs w:val="22"/>
              </w:rPr>
              <w:tab/>
            </w:r>
            <w:r w:rsidRPr="00663F69">
              <w:rPr>
                <w:rFonts w:ascii="Arial" w:hAnsi="Arial" w:cs="Arial"/>
                <w:sz w:val="22"/>
                <w:szCs w:val="22"/>
              </w:rPr>
              <w:tab/>
              <w:t>JPY</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HSI Hang Seng Index</w:t>
            </w:r>
            <w:r w:rsidRPr="00663F69">
              <w:rPr>
                <w:rFonts w:ascii="Arial" w:hAnsi="Arial" w:cs="Arial"/>
                <w:sz w:val="22"/>
                <w:szCs w:val="22"/>
              </w:rPr>
              <w:tab/>
              <w:t>HKD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Total Return Net Brazil USD –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Brazil Index USD Total Return (Net Dividends)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Emerging Markets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Emerging Latin America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Canada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TR Gross Canada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Emerging Markets Mexico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TR Net Emerging Markets Chile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TR Net Emerging Markets Peru USD</w:t>
            </w:r>
          </w:p>
          <w:p w:rsidR="00C5094C" w:rsidRDefault="00C5094C" w:rsidP="00C5094C">
            <w:pPr>
              <w:autoSpaceDE w:val="0"/>
              <w:autoSpaceDN w:val="0"/>
              <w:adjustRightInd w:val="0"/>
              <w:rPr>
                <w:ins w:id="130" w:author="Author" w:date="2019-12-10T14:18:00Z"/>
                <w:rFonts w:ascii="Arial" w:hAnsi="Arial" w:cs="Arial"/>
                <w:sz w:val="22"/>
                <w:szCs w:val="22"/>
              </w:rPr>
            </w:pPr>
            <w:r w:rsidRPr="00663F69">
              <w:rPr>
                <w:rFonts w:ascii="Arial" w:hAnsi="Arial" w:cs="Arial"/>
                <w:sz w:val="22"/>
                <w:szCs w:val="22"/>
              </w:rPr>
              <w:t>MSCI®  Daily TR Net Emerging Markets Colombia USD</w:t>
            </w:r>
          </w:p>
          <w:p w:rsidR="007A33C3" w:rsidRPr="007A33C3" w:rsidRDefault="007A33C3" w:rsidP="007A33C3">
            <w:pPr>
              <w:rPr>
                <w:ins w:id="131" w:author="Author" w:date="2019-12-10T14:18:00Z"/>
                <w:rFonts w:ascii="Arial" w:hAnsi="Arial" w:cs="Arial"/>
                <w:sz w:val="22"/>
                <w:szCs w:val="22"/>
              </w:rPr>
            </w:pPr>
            <w:ins w:id="132" w:author="Author" w:date="2019-12-10T14:18:00Z">
              <w:r w:rsidRPr="007A33C3">
                <w:rPr>
                  <w:rFonts w:ascii="Arial" w:hAnsi="Arial" w:cs="Arial"/>
                  <w:sz w:val="22"/>
                  <w:szCs w:val="22"/>
                </w:rPr>
                <w:t xml:space="preserve">MSCI® Daily TR Gross USA USD </w:t>
              </w:r>
            </w:ins>
          </w:p>
          <w:p w:rsidR="007A33C3" w:rsidRPr="007A33C3" w:rsidRDefault="007A33C3" w:rsidP="007A33C3">
            <w:pPr>
              <w:rPr>
                <w:ins w:id="133" w:author="Author" w:date="2019-12-10T14:18:00Z"/>
                <w:rFonts w:ascii="Arial" w:hAnsi="Arial" w:cs="Arial"/>
                <w:sz w:val="22"/>
                <w:szCs w:val="22"/>
              </w:rPr>
            </w:pPr>
            <w:ins w:id="134" w:author="Author" w:date="2019-12-10T14:18:00Z">
              <w:r w:rsidRPr="007A33C3">
                <w:rPr>
                  <w:rFonts w:ascii="Arial" w:hAnsi="Arial" w:cs="Arial"/>
                  <w:sz w:val="22"/>
                  <w:szCs w:val="22"/>
                </w:rPr>
                <w:t xml:space="preserve">MSCI® Daily TR Net USA USD </w:t>
              </w:r>
            </w:ins>
          </w:p>
          <w:p w:rsidR="007A33C3" w:rsidRPr="007A33C3" w:rsidRDefault="007A33C3" w:rsidP="007A33C3">
            <w:pPr>
              <w:rPr>
                <w:ins w:id="135" w:author="Author" w:date="2019-12-10T14:18:00Z"/>
                <w:rFonts w:ascii="Arial" w:hAnsi="Arial" w:cs="Arial"/>
                <w:sz w:val="22"/>
                <w:szCs w:val="22"/>
              </w:rPr>
            </w:pPr>
            <w:ins w:id="136" w:author="Author" w:date="2019-12-10T14:18:00Z">
              <w:r w:rsidRPr="007A33C3">
                <w:rPr>
                  <w:rFonts w:ascii="Arial" w:hAnsi="Arial" w:cs="Arial"/>
                  <w:sz w:val="22"/>
                  <w:szCs w:val="22"/>
                </w:rPr>
                <w:t xml:space="preserve">MSCI® Daily TR Gross North America </w:t>
              </w:r>
            </w:ins>
          </w:p>
          <w:p w:rsidR="007A33C3" w:rsidRPr="007A33C3" w:rsidRDefault="007A33C3" w:rsidP="007A33C3">
            <w:pPr>
              <w:rPr>
                <w:rFonts w:ascii="Arial" w:hAnsi="Arial" w:cs="Arial"/>
                <w:sz w:val="22"/>
                <w:szCs w:val="22"/>
              </w:rPr>
            </w:pPr>
            <w:ins w:id="137" w:author="Author" w:date="2019-12-10T14:18:00Z">
              <w:r w:rsidRPr="007A33C3">
                <w:rPr>
                  <w:rFonts w:ascii="Arial" w:hAnsi="Arial" w:cs="Arial"/>
                  <w:sz w:val="22"/>
                  <w:szCs w:val="22"/>
                </w:rPr>
                <w:t xml:space="preserve">MSCI® Daily TR Net North America </w:t>
              </w:r>
            </w:ins>
          </w:p>
          <w:p w:rsidR="00C5094C" w:rsidRPr="00663F69" w:rsidRDefault="00C5094C" w:rsidP="00C5094C">
            <w:pPr>
              <w:autoSpaceDE w:val="0"/>
              <w:autoSpaceDN w:val="0"/>
              <w:adjustRightInd w:val="0"/>
              <w:rPr>
                <w:rFonts w:ascii="Arial" w:hAnsi="Arial" w:cs="Arial"/>
                <w:sz w:val="22"/>
                <w:szCs w:val="22"/>
              </w:rPr>
            </w:pPr>
            <w:proofErr w:type="spellStart"/>
            <w:r w:rsidRPr="00663F69">
              <w:rPr>
                <w:rFonts w:ascii="Arial" w:hAnsi="Arial" w:cs="Arial"/>
                <w:sz w:val="22"/>
                <w:szCs w:val="22"/>
              </w:rPr>
              <w:t>Ibovespa</w:t>
            </w:r>
            <w:proofErr w:type="spellEnd"/>
            <w:r w:rsidRPr="00663F69">
              <w:rPr>
                <w:rFonts w:ascii="Arial" w:hAnsi="Arial" w:cs="Arial"/>
                <w:sz w:val="22"/>
                <w:szCs w:val="22"/>
              </w:rPr>
              <w:t xml:space="preserve"> </w:t>
            </w:r>
            <w:proofErr w:type="spellStart"/>
            <w:r w:rsidRPr="00663F69">
              <w:rPr>
                <w:rFonts w:ascii="Arial" w:hAnsi="Arial" w:cs="Arial"/>
                <w:sz w:val="22"/>
                <w:szCs w:val="22"/>
              </w:rPr>
              <w:t>Brasil</w:t>
            </w:r>
            <w:proofErr w:type="spellEnd"/>
            <w:r w:rsidRPr="00663F69">
              <w:rPr>
                <w:rFonts w:ascii="Arial" w:hAnsi="Arial" w:cs="Arial"/>
                <w:sz w:val="22"/>
                <w:szCs w:val="22"/>
              </w:rPr>
              <w:t xml:space="preserve"> Sao Paulo Stock Exchange Index (IBOV)</w:t>
            </w:r>
          </w:p>
          <w:p w:rsidR="00076B10" w:rsidRPr="00663F69" w:rsidRDefault="005546E2" w:rsidP="005546E2">
            <w:pPr>
              <w:autoSpaceDE w:val="0"/>
              <w:autoSpaceDN w:val="0"/>
              <w:adjustRightInd w:val="0"/>
              <w:rPr>
                <w:rFonts w:ascii="Arial" w:hAnsi="Arial" w:cs="Arial"/>
                <w:b/>
                <w:bCs/>
                <w:sz w:val="22"/>
                <w:szCs w:val="22"/>
              </w:rPr>
            </w:pPr>
            <w:r w:rsidRPr="00663F69">
              <w:rPr>
                <w:rFonts w:ascii="Arial" w:hAnsi="Arial" w:cs="Arial"/>
                <w:sz w:val="22"/>
                <w:szCs w:val="22"/>
              </w:rPr>
              <w:t>Custom Baskets</w:t>
            </w:r>
            <w:r w:rsidRPr="00663F69">
              <w:rPr>
                <w:rFonts w:ascii="Arial" w:hAnsi="Arial" w:cs="Arial"/>
                <w:sz w:val="22"/>
                <w:szCs w:val="22"/>
              </w:rPr>
              <w:tab/>
              <w:t>Currency of underlying equities in basket.</w:t>
            </w:r>
          </w:p>
        </w:tc>
      </w:tr>
      <w:tr w:rsidR="00663F69" w:rsidRPr="00663F69" w:rsidTr="005546E2">
        <w:trPr>
          <w:trHeight w:val="432"/>
        </w:trPr>
        <w:tc>
          <w:tcPr>
            <w:tcW w:w="199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Contract Size</w:t>
            </w:r>
          </w:p>
        </w:tc>
        <w:tc>
          <w:tcPr>
            <w:tcW w:w="7578" w:type="dxa"/>
            <w:vAlign w:val="center"/>
          </w:tcPr>
          <w:p w:rsidR="00076B10" w:rsidRPr="00663F69" w:rsidRDefault="005546E2" w:rsidP="005546E2">
            <w:pPr>
              <w:rPr>
                <w:rFonts w:ascii="Arial" w:hAnsi="Arial" w:cs="Arial"/>
                <w:b/>
                <w:bCs/>
                <w:sz w:val="22"/>
                <w:szCs w:val="22"/>
              </w:rPr>
            </w:pPr>
            <w:r w:rsidRPr="00663F69">
              <w:rPr>
                <w:rFonts w:ascii="Arial" w:hAnsi="Arial" w:cs="Arial"/>
                <w:sz w:val="22"/>
                <w:szCs w:val="22"/>
              </w:rPr>
              <w:t>The minimum contract size is 1,000 of the currency of which the underlying index settles in.</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Tenor</w:t>
            </w:r>
          </w:p>
        </w:tc>
        <w:tc>
          <w:tcPr>
            <w:tcW w:w="7578" w:type="dxa"/>
            <w:vAlign w:val="center"/>
          </w:tcPr>
          <w:p w:rsidR="005546E2" w:rsidRPr="00663F69" w:rsidRDefault="005546E2" w:rsidP="008A5D90">
            <w:pPr>
              <w:autoSpaceDE w:val="0"/>
              <w:autoSpaceDN w:val="0"/>
              <w:adjustRightInd w:val="0"/>
              <w:rPr>
                <w:rFonts w:ascii="Arial" w:hAnsi="Arial" w:cs="Arial"/>
                <w:b/>
                <w:bCs/>
                <w:sz w:val="22"/>
                <w:szCs w:val="22"/>
              </w:rPr>
            </w:pPr>
            <w:r w:rsidRPr="00663F69">
              <w:rPr>
                <w:rFonts w:ascii="Arial" w:hAnsi="Arial" w:cs="Arial"/>
                <w:sz w:val="22"/>
                <w:szCs w:val="22"/>
              </w:rPr>
              <w:t>Tenors of any duration greater than 0 years and less than 50 years.</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Trade Types</w:t>
            </w:r>
          </w:p>
        </w:tc>
        <w:tc>
          <w:tcPr>
            <w:tcW w:w="7578" w:type="dxa"/>
            <w:vAlign w:val="center"/>
          </w:tcPr>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Capped – The maximum payout of the contract is capped at an agreed price.</w:t>
            </w:r>
          </w:p>
          <w:p w:rsidR="005546E2" w:rsidRPr="00663F69" w:rsidRDefault="005546E2" w:rsidP="005546E2">
            <w:pPr>
              <w:autoSpaceDE w:val="0"/>
              <w:autoSpaceDN w:val="0"/>
              <w:adjustRightInd w:val="0"/>
              <w:rPr>
                <w:rFonts w:ascii="Arial" w:hAnsi="Arial" w:cs="Arial"/>
                <w:b/>
                <w:bCs/>
                <w:sz w:val="22"/>
                <w:szCs w:val="22"/>
              </w:rPr>
            </w:pPr>
            <w:r w:rsidRPr="00663F69">
              <w:rPr>
                <w:rFonts w:ascii="Arial" w:hAnsi="Arial" w:cs="Arial"/>
                <w:sz w:val="22"/>
                <w:szCs w:val="22"/>
              </w:rPr>
              <w:t>Uncapped – There is no maximum payout on the contract.</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Trade Start Types</w:t>
            </w:r>
          </w:p>
        </w:tc>
        <w:tc>
          <w:tcPr>
            <w:tcW w:w="7578" w:type="dxa"/>
            <w:vAlign w:val="center"/>
          </w:tcPr>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Immediate – The observation period of the swap begins immediately.</w:t>
            </w:r>
          </w:p>
          <w:p w:rsidR="005546E2" w:rsidRPr="00663F69" w:rsidRDefault="005546E2" w:rsidP="005546E2">
            <w:pPr>
              <w:autoSpaceDE w:val="0"/>
              <w:autoSpaceDN w:val="0"/>
              <w:adjustRightInd w:val="0"/>
              <w:rPr>
                <w:rFonts w:ascii="Arial" w:hAnsi="Arial" w:cs="Arial"/>
                <w:b/>
                <w:bCs/>
                <w:sz w:val="22"/>
                <w:szCs w:val="22"/>
              </w:rPr>
            </w:pPr>
            <w:r w:rsidRPr="00663F69">
              <w:rPr>
                <w:rFonts w:ascii="Arial" w:hAnsi="Arial" w:cs="Arial"/>
                <w:sz w:val="22"/>
                <w:szCs w:val="22"/>
              </w:rPr>
              <w:t>Forward – The observation period of the swap begins on an agreed-upon date in the future.</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lastRenderedPageBreak/>
              <w:t>Quote Conventions</w:t>
            </w:r>
          </w:p>
        </w:tc>
        <w:tc>
          <w:tcPr>
            <w:tcW w:w="757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sz w:val="22"/>
                <w:szCs w:val="22"/>
              </w:rPr>
              <w:t>volatility percentage points</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Trading Hours</w:t>
            </w:r>
          </w:p>
        </w:tc>
        <w:tc>
          <w:tcPr>
            <w:tcW w:w="7578" w:type="dxa"/>
            <w:vAlign w:val="center"/>
          </w:tcPr>
          <w:p w:rsidR="005546E2" w:rsidRPr="00663F69" w:rsidRDefault="005546E2">
            <w:pPr>
              <w:autoSpaceDE w:val="0"/>
              <w:autoSpaceDN w:val="0"/>
              <w:adjustRightInd w:val="0"/>
              <w:rPr>
                <w:rFonts w:ascii="Arial" w:hAnsi="Arial" w:cs="Arial"/>
                <w:bCs/>
                <w:sz w:val="22"/>
                <w:szCs w:val="22"/>
              </w:rPr>
            </w:pPr>
            <w:r w:rsidRPr="00663F69">
              <w:rPr>
                <w:rFonts w:ascii="Arial" w:hAnsi="Arial" w:cs="Arial"/>
                <w:bCs/>
                <w:sz w:val="22"/>
                <w:szCs w:val="22"/>
              </w:rPr>
              <w:t>Operating hours of Tradition SEF</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Settlement</w:t>
            </w:r>
          </w:p>
        </w:tc>
        <w:tc>
          <w:tcPr>
            <w:tcW w:w="7578" w:type="dxa"/>
            <w:vAlign w:val="center"/>
          </w:tcPr>
          <w:p w:rsidR="005546E2" w:rsidRPr="00663F69" w:rsidRDefault="005546E2">
            <w:pPr>
              <w:autoSpaceDE w:val="0"/>
              <w:autoSpaceDN w:val="0"/>
              <w:adjustRightInd w:val="0"/>
              <w:rPr>
                <w:rFonts w:ascii="Arial" w:hAnsi="Arial" w:cs="Arial"/>
                <w:sz w:val="22"/>
                <w:szCs w:val="22"/>
              </w:rPr>
            </w:pPr>
            <w:r w:rsidRPr="00663F69">
              <w:rPr>
                <w:rFonts w:ascii="Arial" w:hAnsi="Arial" w:cs="Arial"/>
                <w:sz w:val="22"/>
                <w:szCs w:val="22"/>
              </w:rPr>
              <w:t>If Realized Volatility is greater than the Volatility Strike the Swap Seller pays Swap Buyer a final payment as follows:  Vega Notional * (Realized Volatility - Volatility Strike)</w:t>
            </w:r>
          </w:p>
          <w:p w:rsidR="005546E2" w:rsidRPr="00663F69" w:rsidRDefault="005546E2">
            <w:pPr>
              <w:autoSpaceDE w:val="0"/>
              <w:autoSpaceDN w:val="0"/>
              <w:adjustRightInd w:val="0"/>
              <w:rPr>
                <w:rFonts w:ascii="Arial" w:hAnsi="Arial" w:cs="Arial"/>
                <w:sz w:val="22"/>
                <w:szCs w:val="22"/>
              </w:rPr>
            </w:pPr>
          </w:p>
          <w:p w:rsidR="005546E2" w:rsidRPr="00663F69" w:rsidRDefault="005546E2">
            <w:pPr>
              <w:autoSpaceDE w:val="0"/>
              <w:autoSpaceDN w:val="0"/>
              <w:adjustRightInd w:val="0"/>
              <w:rPr>
                <w:rFonts w:ascii="Arial" w:hAnsi="Arial" w:cs="Arial"/>
                <w:sz w:val="22"/>
                <w:szCs w:val="22"/>
              </w:rPr>
            </w:pPr>
            <w:r w:rsidRPr="00663F69">
              <w:rPr>
                <w:rFonts w:ascii="Arial" w:hAnsi="Arial" w:cs="Arial"/>
                <w:sz w:val="22"/>
                <w:szCs w:val="22"/>
              </w:rPr>
              <w:t>If Realized Volatility less than Volatility Strike then Swap Buyer pays Swap Seller a final payment as follows:</w:t>
            </w:r>
          </w:p>
          <w:p w:rsidR="005546E2" w:rsidRPr="00663F69" w:rsidRDefault="005546E2">
            <w:pPr>
              <w:autoSpaceDE w:val="0"/>
              <w:autoSpaceDN w:val="0"/>
              <w:adjustRightInd w:val="0"/>
              <w:rPr>
                <w:rFonts w:ascii="Arial" w:hAnsi="Arial" w:cs="Arial"/>
                <w:sz w:val="22"/>
                <w:szCs w:val="22"/>
              </w:rPr>
            </w:pPr>
            <w:r w:rsidRPr="00663F69">
              <w:rPr>
                <w:rFonts w:ascii="Arial" w:hAnsi="Arial" w:cs="Arial"/>
                <w:sz w:val="22"/>
                <w:szCs w:val="22"/>
              </w:rPr>
              <w:t>Vega Notional * (Realized Volatility - Volatility Strike)</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Settlement Payments</w:t>
            </w:r>
          </w:p>
        </w:tc>
        <w:tc>
          <w:tcPr>
            <w:tcW w:w="757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sz w:val="22"/>
                <w:szCs w:val="22"/>
              </w:rPr>
              <w:t>Payment Date: T+2 (adjustments according to Following Business Days Conventions)</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Payment Frequency</w:t>
            </w:r>
          </w:p>
        </w:tc>
        <w:tc>
          <w:tcPr>
            <w:tcW w:w="7578" w:type="dxa"/>
            <w:vAlign w:val="center"/>
          </w:tcPr>
          <w:p w:rsidR="005546E2" w:rsidRPr="00663F69" w:rsidRDefault="005546E2">
            <w:pPr>
              <w:autoSpaceDE w:val="0"/>
              <w:autoSpaceDN w:val="0"/>
              <w:adjustRightInd w:val="0"/>
              <w:rPr>
                <w:rFonts w:ascii="Arial" w:hAnsi="Arial" w:cs="Arial"/>
                <w:bCs/>
                <w:sz w:val="22"/>
                <w:szCs w:val="22"/>
              </w:rPr>
            </w:pPr>
            <w:r w:rsidRPr="00663F69">
              <w:rPr>
                <w:rFonts w:ascii="Arial" w:hAnsi="Arial" w:cs="Arial"/>
                <w:bCs/>
                <w:sz w:val="22"/>
                <w:szCs w:val="22"/>
              </w:rPr>
              <w:t>One time</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Payments Exchange</w:t>
            </w:r>
          </w:p>
        </w:tc>
        <w:tc>
          <w:tcPr>
            <w:tcW w:w="7578" w:type="dxa"/>
            <w:vAlign w:val="center"/>
          </w:tcPr>
          <w:p w:rsidR="00E9243E" w:rsidRPr="00663F69" w:rsidRDefault="00E9243E" w:rsidP="00E9243E">
            <w:pPr>
              <w:autoSpaceDE w:val="0"/>
              <w:autoSpaceDN w:val="0"/>
              <w:adjustRightInd w:val="0"/>
              <w:rPr>
                <w:rFonts w:ascii="Arial" w:hAnsi="Arial" w:cs="Arial"/>
                <w:sz w:val="22"/>
                <w:szCs w:val="22"/>
              </w:rPr>
            </w:pPr>
            <w:r w:rsidRPr="00663F69">
              <w:rPr>
                <w:rFonts w:ascii="Arial" w:hAnsi="Arial" w:cs="Arial"/>
                <w:sz w:val="22"/>
                <w:szCs w:val="22"/>
              </w:rPr>
              <w:t>If Realized Volatility &gt; Volatility Strike, swap seller pays swap buyer a final payment as follows:</w:t>
            </w:r>
          </w:p>
          <w:p w:rsidR="00E9243E" w:rsidRPr="00663F69" w:rsidRDefault="00E9243E" w:rsidP="00E9243E">
            <w:pPr>
              <w:autoSpaceDE w:val="0"/>
              <w:autoSpaceDN w:val="0"/>
              <w:adjustRightInd w:val="0"/>
              <w:rPr>
                <w:rFonts w:ascii="Arial" w:hAnsi="Arial" w:cs="Arial"/>
                <w:sz w:val="22"/>
                <w:szCs w:val="22"/>
              </w:rPr>
            </w:pPr>
            <w:r w:rsidRPr="00663F69">
              <w:rPr>
                <w:rFonts w:ascii="Arial" w:hAnsi="Arial" w:cs="Arial"/>
                <w:sz w:val="22"/>
                <w:szCs w:val="22"/>
              </w:rPr>
              <w:t>Vega Notional * (Realized Volatility - Volatility Strike)</w:t>
            </w:r>
          </w:p>
          <w:p w:rsidR="00E9243E" w:rsidRPr="00663F69" w:rsidRDefault="00E9243E" w:rsidP="00E9243E">
            <w:pPr>
              <w:autoSpaceDE w:val="0"/>
              <w:autoSpaceDN w:val="0"/>
              <w:adjustRightInd w:val="0"/>
              <w:rPr>
                <w:rFonts w:ascii="Arial" w:hAnsi="Arial" w:cs="Arial"/>
                <w:sz w:val="22"/>
                <w:szCs w:val="22"/>
              </w:rPr>
            </w:pPr>
            <w:r w:rsidRPr="00663F69">
              <w:rPr>
                <w:rFonts w:ascii="Arial" w:hAnsi="Arial" w:cs="Arial"/>
                <w:sz w:val="22"/>
                <w:szCs w:val="22"/>
              </w:rPr>
              <w:t>If Realized Volatility &lt; Volatility Strike then swap buyer swap seller a final payment as follows:</w:t>
            </w:r>
          </w:p>
          <w:p w:rsidR="005546E2" w:rsidRPr="00663F69" w:rsidRDefault="00E9243E" w:rsidP="00E9243E">
            <w:pPr>
              <w:autoSpaceDE w:val="0"/>
              <w:autoSpaceDN w:val="0"/>
              <w:adjustRightInd w:val="0"/>
              <w:rPr>
                <w:rFonts w:ascii="Arial" w:hAnsi="Arial" w:cs="Arial"/>
                <w:b/>
                <w:bCs/>
                <w:sz w:val="22"/>
                <w:szCs w:val="22"/>
              </w:rPr>
            </w:pPr>
            <w:r w:rsidRPr="00663F69">
              <w:rPr>
                <w:rFonts w:ascii="Arial" w:hAnsi="Arial" w:cs="Arial"/>
                <w:sz w:val="22"/>
                <w:szCs w:val="22"/>
              </w:rPr>
              <w:t>Vega Notional * (Realized Volatility - Volatility Strike)</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Day Count</w:t>
            </w:r>
          </w:p>
        </w:tc>
        <w:tc>
          <w:tcPr>
            <w:tcW w:w="757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sz w:val="22"/>
                <w:szCs w:val="22"/>
              </w:rPr>
              <w:t>Business Days Per Year = 252</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Maturity</w:t>
            </w:r>
          </w:p>
        </w:tc>
        <w:tc>
          <w:tcPr>
            <w:tcW w:w="7578" w:type="dxa"/>
            <w:vAlign w:val="center"/>
          </w:tcPr>
          <w:p w:rsidR="005546E2" w:rsidRPr="00663F69" w:rsidRDefault="005546E2" w:rsidP="00433030">
            <w:pPr>
              <w:rPr>
                <w:rFonts w:ascii="Arial" w:hAnsi="Arial" w:cs="Arial"/>
                <w:b/>
                <w:bCs/>
                <w:sz w:val="22"/>
                <w:szCs w:val="22"/>
              </w:rPr>
            </w:pPr>
            <w:r w:rsidRPr="00663F69">
              <w:rPr>
                <w:rFonts w:ascii="Arial" w:hAnsi="Arial" w:cs="Arial"/>
                <w:sz w:val="22"/>
                <w:szCs w:val="22"/>
              </w:rPr>
              <w:t>the date upon which the final rate of volatility shall be calculated on using the detailed formula</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Notional Amount</w:t>
            </w:r>
          </w:p>
        </w:tc>
        <w:tc>
          <w:tcPr>
            <w:tcW w:w="757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Cs/>
                <w:sz w:val="22"/>
                <w:szCs w:val="22"/>
              </w:rPr>
              <w:t>Minimum size 1 contract</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Leg Conventions</w:t>
            </w:r>
          </w:p>
        </w:tc>
        <w:tc>
          <w:tcPr>
            <w:tcW w:w="7578" w:type="dxa"/>
            <w:vAlign w:val="center"/>
          </w:tcPr>
          <w:p w:rsidR="00E9243E" w:rsidRPr="00663F69" w:rsidRDefault="00E9243E" w:rsidP="00E9243E">
            <w:pPr>
              <w:autoSpaceDE w:val="0"/>
              <w:autoSpaceDN w:val="0"/>
              <w:adjustRightInd w:val="0"/>
              <w:outlineLvl w:val="0"/>
              <w:rPr>
                <w:rFonts w:ascii="Arial" w:hAnsi="Arial" w:cs="Arial"/>
                <w:sz w:val="22"/>
                <w:szCs w:val="22"/>
              </w:rPr>
            </w:pPr>
            <w:r w:rsidRPr="00663F69">
              <w:rPr>
                <w:rFonts w:ascii="Arial" w:hAnsi="Arial" w:cs="Arial"/>
                <w:b/>
                <w:sz w:val="22"/>
                <w:szCs w:val="22"/>
              </w:rPr>
              <w:t xml:space="preserve">Floating Leg Rate - </w:t>
            </w:r>
            <w:r w:rsidRPr="00663F69">
              <w:rPr>
                <w:rFonts w:ascii="Arial" w:hAnsi="Arial" w:cs="Arial"/>
                <w:sz w:val="22"/>
                <w:szCs w:val="22"/>
              </w:rPr>
              <w:t>The realized volatility rate that is calculated on the expiration date.</w:t>
            </w:r>
          </w:p>
          <w:p w:rsidR="005546E2" w:rsidRPr="00663F69" w:rsidRDefault="00E9243E" w:rsidP="00E9243E">
            <w:pPr>
              <w:autoSpaceDE w:val="0"/>
              <w:autoSpaceDN w:val="0"/>
              <w:adjustRightInd w:val="0"/>
              <w:rPr>
                <w:rFonts w:ascii="Arial" w:hAnsi="Arial" w:cs="Arial"/>
                <w:b/>
                <w:bCs/>
                <w:sz w:val="22"/>
                <w:szCs w:val="22"/>
              </w:rPr>
            </w:pPr>
            <w:r w:rsidRPr="00663F69">
              <w:rPr>
                <w:rFonts w:ascii="Arial" w:hAnsi="Arial" w:cs="Arial"/>
                <w:b/>
                <w:sz w:val="22"/>
                <w:szCs w:val="22"/>
              </w:rPr>
              <w:t xml:space="preserve">Fixed Leg Rate - </w:t>
            </w:r>
            <w:r w:rsidRPr="00663F69">
              <w:rPr>
                <w:rFonts w:ascii="Arial" w:hAnsi="Arial" w:cs="Arial"/>
                <w:sz w:val="22"/>
                <w:szCs w:val="22"/>
              </w:rPr>
              <w:t>The agreed fixed rate of Volatility (Traded Price).</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Observation Start Date</w:t>
            </w:r>
          </w:p>
        </w:tc>
        <w:tc>
          <w:tcPr>
            <w:tcW w:w="7578" w:type="dxa"/>
            <w:vAlign w:val="center"/>
          </w:tcPr>
          <w:p w:rsidR="005546E2" w:rsidRPr="00663F69" w:rsidRDefault="00E9243E">
            <w:pPr>
              <w:autoSpaceDE w:val="0"/>
              <w:autoSpaceDN w:val="0"/>
              <w:adjustRightInd w:val="0"/>
              <w:rPr>
                <w:rFonts w:ascii="Arial" w:hAnsi="Arial" w:cs="Arial"/>
                <w:b/>
                <w:bCs/>
                <w:sz w:val="22"/>
                <w:szCs w:val="22"/>
              </w:rPr>
            </w:pPr>
            <w:r w:rsidRPr="00663F69">
              <w:rPr>
                <w:rFonts w:ascii="Arial" w:hAnsi="Arial" w:cs="Arial"/>
                <w:sz w:val="22"/>
                <w:szCs w:val="22"/>
              </w:rPr>
              <w:t>This is an agreed trading day of the underlying either on or an agreed number of days after the date on which the contract is agreed.</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Number of Observations (N)</w:t>
            </w:r>
          </w:p>
        </w:tc>
        <w:tc>
          <w:tcPr>
            <w:tcW w:w="7578" w:type="dxa"/>
            <w:vAlign w:val="center"/>
          </w:tcPr>
          <w:p w:rsidR="005546E2" w:rsidRPr="00663F69" w:rsidRDefault="00E9243E">
            <w:pPr>
              <w:autoSpaceDE w:val="0"/>
              <w:autoSpaceDN w:val="0"/>
              <w:adjustRightInd w:val="0"/>
              <w:rPr>
                <w:rFonts w:ascii="Arial" w:hAnsi="Arial" w:cs="Arial"/>
                <w:b/>
                <w:bCs/>
                <w:sz w:val="22"/>
                <w:szCs w:val="22"/>
              </w:rPr>
            </w:pPr>
            <w:r w:rsidRPr="00663F69">
              <w:rPr>
                <w:rFonts w:ascii="Arial" w:hAnsi="Arial" w:cs="Arial"/>
                <w:sz w:val="22"/>
                <w:szCs w:val="22"/>
              </w:rPr>
              <w:t>The number of observations will be the number of trading days of the underlying index between the observation start date and the expiration date.</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Business Day Convention</w:t>
            </w:r>
          </w:p>
        </w:tc>
        <w:tc>
          <w:tcPr>
            <w:tcW w:w="7578" w:type="dxa"/>
            <w:vAlign w:val="center"/>
          </w:tcPr>
          <w:p w:rsidR="005546E2" w:rsidRPr="00663F69" w:rsidRDefault="00433030">
            <w:pPr>
              <w:autoSpaceDE w:val="0"/>
              <w:autoSpaceDN w:val="0"/>
              <w:adjustRightInd w:val="0"/>
              <w:rPr>
                <w:rFonts w:ascii="Arial" w:hAnsi="Arial" w:cs="Arial"/>
                <w:b/>
                <w:bCs/>
                <w:sz w:val="22"/>
                <w:szCs w:val="22"/>
              </w:rPr>
            </w:pPr>
            <w:r w:rsidRPr="00663F69">
              <w:rPr>
                <w:rFonts w:ascii="Arial" w:hAnsi="Arial" w:cs="Arial"/>
                <w:sz w:val="22"/>
                <w:szCs w:val="22"/>
              </w:rPr>
              <w:t>Business Days Per Year = 252</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Minimum and Incremental Price</w:t>
            </w:r>
          </w:p>
        </w:tc>
        <w:tc>
          <w:tcPr>
            <w:tcW w:w="7578" w:type="dxa"/>
            <w:vAlign w:val="center"/>
          </w:tcPr>
          <w:p w:rsidR="005546E2" w:rsidRPr="00663F69" w:rsidRDefault="00433030">
            <w:pPr>
              <w:autoSpaceDE w:val="0"/>
              <w:autoSpaceDN w:val="0"/>
              <w:adjustRightInd w:val="0"/>
              <w:rPr>
                <w:rFonts w:ascii="Arial" w:hAnsi="Arial" w:cs="Arial"/>
                <w:b/>
                <w:bCs/>
                <w:sz w:val="22"/>
                <w:szCs w:val="22"/>
              </w:rPr>
            </w:pPr>
            <w:r w:rsidRPr="00663F69">
              <w:rPr>
                <w:rFonts w:ascii="Arial" w:hAnsi="Arial" w:cs="Arial"/>
                <w:sz w:val="22"/>
                <w:szCs w:val="22"/>
              </w:rPr>
              <w:t>There is no minimum price or minimum incremental price for a Variance Swap contract.</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Applicable Formula</w:t>
            </w:r>
          </w:p>
        </w:tc>
        <w:tc>
          <w:tcPr>
            <w:tcW w:w="757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 xml:space="preserve">Realized Volatility </w:t>
            </w:r>
          </w:p>
          <w:p w:rsidR="005546E2" w:rsidRPr="00663F69" w:rsidRDefault="005546E2">
            <w:pPr>
              <w:autoSpaceDE w:val="0"/>
              <w:autoSpaceDN w:val="0"/>
              <w:adjustRightInd w:val="0"/>
              <w:rPr>
                <w:rFonts w:ascii="Arial" w:hAnsi="Arial" w:cs="Arial"/>
                <w:sz w:val="22"/>
                <w:szCs w:val="22"/>
              </w:rPr>
            </w:pPr>
            <w:r w:rsidRPr="00663F69">
              <w:rPr>
                <w:rFonts w:ascii="Arial" w:hAnsi="Arial" w:cs="Arial"/>
                <w:sz w:val="22"/>
                <w:szCs w:val="22"/>
              </w:rPr>
              <w:t>Actual realized Daily Volatility is defined according to the following formula;</w:t>
            </w:r>
          </w:p>
          <w:p w:rsidR="005546E2" w:rsidRPr="00663F69" w:rsidRDefault="005546E2">
            <w:pPr>
              <w:autoSpaceDE w:val="0"/>
              <w:autoSpaceDN w:val="0"/>
              <w:adjustRightInd w:val="0"/>
              <w:rPr>
                <w:rFonts w:ascii="Arial" w:hAnsi="Arial" w:cs="Arial"/>
                <w:sz w:val="22"/>
                <w:szCs w:val="22"/>
              </w:rPr>
            </w:pPr>
            <w:r w:rsidRPr="00663F69">
              <w:rPr>
                <w:rFonts w:ascii="Arial" w:hAnsi="Arial" w:cs="Arial"/>
                <w:sz w:val="22"/>
                <w:szCs w:val="22"/>
              </w:rPr>
              <w:t>where,</w:t>
            </w:r>
          </w:p>
          <w:p w:rsidR="005546E2" w:rsidRPr="00663F69" w:rsidRDefault="005546E2">
            <w:pPr>
              <w:autoSpaceDE w:val="0"/>
              <w:autoSpaceDN w:val="0"/>
              <w:adjustRightInd w:val="0"/>
              <w:rPr>
                <w:rFonts w:ascii="Arial" w:hAnsi="Arial" w:cs="Arial"/>
                <w:sz w:val="22"/>
                <w:szCs w:val="22"/>
              </w:rPr>
            </w:pPr>
          </w:p>
          <w:p w:rsidR="00357EDA" w:rsidRPr="00357EDA" w:rsidRDefault="002F1579">
            <w:pPr>
              <w:autoSpaceDE w:val="0"/>
              <w:autoSpaceDN w:val="0"/>
              <w:adjustRightInd w:val="0"/>
              <w:rPr>
                <w:ins w:id="138" w:author="Author" w:date="2019-03-21T11:52:00Z"/>
                <w:rFonts w:ascii="Arial" w:hAnsi="Arial" w:cs="Arial"/>
                <w:sz w:val="22"/>
                <w:szCs w:val="22"/>
              </w:rPr>
            </w:pPr>
            <m:oMathPara>
              <m:oMath>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r>
                              <w:rPr>
                                <w:rFonts w:ascii="Cambria Math" w:hAnsi="Cambria Math"/>
                              </w:rPr>
                              <m:t>[</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m:t>
                                            </m:r>
                                          </m:sub>
                                        </m:sSub>
                                      </m:num>
                                      <m:den>
                                        <m:sSub>
                                          <m:sSubPr>
                                            <m:ctrlPr>
                                              <w:rPr>
                                                <w:rFonts w:ascii="Cambria Math" w:hAnsi="Cambria Math"/>
                                                <w:i/>
                                              </w:rPr>
                                            </m:ctrlPr>
                                          </m:sSubPr>
                                          <m:e>
                                            <m:r>
                                              <w:rPr>
                                                <w:rFonts w:ascii="Cambria Math" w:hAnsi="Cambria Math"/>
                                              </w:rPr>
                                              <m:t>P</m:t>
                                            </m:r>
                                          </m:e>
                                          <m:sub>
                                            <m:r>
                                              <w:rPr>
                                                <w:rFonts w:ascii="Cambria Math" w:hAnsi="Cambria Math"/>
                                              </w:rPr>
                                              <m:t>i-1</m:t>
                                            </m:r>
                                          </m:sub>
                                        </m:sSub>
                                      </m:den>
                                    </m:f>
                                  </m:e>
                                </m:d>
                              </m:e>
                            </m:func>
                            <m:r>
                              <w:rPr>
                                <w:rFonts w:ascii="Cambria Math" w:hAnsi="Cambria Math"/>
                              </w:rPr>
                              <m:t>]^2</m:t>
                            </m:r>
                          </m:e>
                        </m:nary>
                      </m:num>
                      <m:den>
                        <m:r>
                          <w:rPr>
                            <w:rFonts w:ascii="Cambria Math" w:hAnsi="Cambria Math"/>
                          </w:rPr>
                          <m:t>n</m:t>
                        </m:r>
                      </m:den>
                    </m:f>
                  </m:e>
                </m:rad>
                <m:r>
                  <w:rPr>
                    <w:rFonts w:ascii="Cambria Math" w:hAnsi="Cambria Math"/>
                  </w:rPr>
                  <m:t xml:space="preserve"> x </m:t>
                </m:r>
                <m:rad>
                  <m:radPr>
                    <m:degHide m:val="1"/>
                    <m:ctrlPr>
                      <w:rPr>
                        <w:rFonts w:ascii="Cambria Math" w:hAnsi="Cambria Math"/>
                        <w:i/>
                      </w:rPr>
                    </m:ctrlPr>
                  </m:radPr>
                  <m:deg/>
                  <m:e>
                    <m:r>
                      <w:rPr>
                        <w:rFonts w:ascii="Cambria Math" w:hAnsi="Cambria Math"/>
                      </w:rPr>
                      <m:t>Business Days Per Year</m:t>
                    </m:r>
                  </m:e>
                </m:rad>
                <m:r>
                  <w:rPr>
                    <w:rFonts w:ascii="Cambria Math" w:hAnsi="Cambria Math"/>
                  </w:rPr>
                  <m:t xml:space="preserve">    x 100</m:t>
                </m:r>
              </m:oMath>
            </m:oMathPara>
          </w:p>
          <w:p w:rsidR="00107577" w:rsidRDefault="00107577" w:rsidP="00357EDA">
            <w:pPr>
              <w:ind w:left="2880" w:hanging="2880"/>
              <w:rPr>
                <w:rFonts w:ascii="Arial" w:hAnsi="Arial" w:cs="Arial"/>
                <w:sz w:val="22"/>
                <w:szCs w:val="22"/>
              </w:rPr>
            </w:pPr>
          </w:p>
          <w:p w:rsidR="00357EDA" w:rsidRPr="00357EDA" w:rsidRDefault="00357EDA" w:rsidP="00357EDA">
            <w:pPr>
              <w:ind w:left="2880" w:hanging="2880"/>
              <w:rPr>
                <w:rFonts w:ascii="Arial" w:hAnsi="Arial" w:cs="Arial"/>
                <w:sz w:val="22"/>
                <w:szCs w:val="22"/>
              </w:rPr>
            </w:pPr>
            <w:r w:rsidRPr="00357EDA">
              <w:rPr>
                <w:rFonts w:ascii="Arial" w:hAnsi="Arial" w:cs="Arial"/>
                <w:sz w:val="22"/>
                <w:szCs w:val="22"/>
              </w:rPr>
              <w:t xml:space="preserve">where, </w:t>
            </w:r>
          </w:p>
          <w:p w:rsidR="00357EDA" w:rsidRPr="00357EDA" w:rsidRDefault="00357EDA" w:rsidP="00357EDA">
            <w:pPr>
              <w:rPr>
                <w:rFonts w:ascii="Arial" w:hAnsi="Arial" w:cs="Arial"/>
                <w:sz w:val="22"/>
                <w:szCs w:val="22"/>
              </w:rPr>
            </w:pPr>
            <w:r w:rsidRPr="00357EDA">
              <w:rPr>
                <w:rFonts w:ascii="Arial" w:hAnsi="Arial" w:cs="Arial"/>
                <w:sz w:val="22"/>
                <w:szCs w:val="22"/>
              </w:rPr>
              <w:t>n =</w:t>
            </w:r>
            <w:r w:rsidR="00107577">
              <w:rPr>
                <w:rFonts w:ascii="Arial" w:hAnsi="Arial" w:cs="Arial"/>
                <w:sz w:val="22"/>
                <w:szCs w:val="22"/>
              </w:rPr>
              <w:t xml:space="preserve"> </w:t>
            </w:r>
            <w:r w:rsidRPr="00357EDA">
              <w:rPr>
                <w:rFonts w:ascii="Arial" w:hAnsi="Arial" w:cs="Arial"/>
                <w:sz w:val="22"/>
                <w:szCs w:val="22"/>
              </w:rPr>
              <w:t xml:space="preserve">the number of days that, as of the Trade Date, are expected to be Scheduled Trading Days for the period from, but excluding, the Trade Date </w:t>
            </w:r>
            <w:r w:rsidRPr="00357EDA">
              <w:rPr>
                <w:rFonts w:ascii="Arial" w:hAnsi="Arial" w:cs="Arial"/>
                <w:sz w:val="22"/>
                <w:szCs w:val="22"/>
              </w:rPr>
              <w:lastRenderedPageBreak/>
              <w:t>to, and including, the Scheduled Valuation Date;</w:t>
            </w:r>
          </w:p>
          <w:p w:rsidR="00107577" w:rsidRDefault="00107577" w:rsidP="00357EDA">
            <w:pPr>
              <w:rPr>
                <w:rFonts w:ascii="Arial" w:hAnsi="Arial" w:cs="Arial"/>
                <w:sz w:val="22"/>
                <w:szCs w:val="22"/>
              </w:rPr>
            </w:pPr>
          </w:p>
          <w:p w:rsidR="00357EDA" w:rsidRPr="00357EDA" w:rsidRDefault="00357EDA" w:rsidP="00357EDA">
            <w:pPr>
              <w:rPr>
                <w:rFonts w:ascii="Arial" w:hAnsi="Arial" w:cs="Arial"/>
                <w:sz w:val="22"/>
                <w:szCs w:val="22"/>
              </w:rPr>
            </w:pPr>
            <w:r w:rsidRPr="00357EDA">
              <w:rPr>
                <w:rFonts w:ascii="Arial" w:hAnsi="Arial" w:cs="Arial"/>
                <w:sz w:val="22"/>
                <w:szCs w:val="22"/>
              </w:rPr>
              <w:t>m = n, unless there is a market disruption event</w:t>
            </w:r>
          </w:p>
          <w:p w:rsidR="00107577" w:rsidRDefault="00107577" w:rsidP="00357EDA">
            <w:pPr>
              <w:autoSpaceDE w:val="0"/>
              <w:autoSpaceDN w:val="0"/>
              <w:adjustRightInd w:val="0"/>
              <w:rPr>
                <w:rFonts w:ascii="Arial" w:hAnsi="Arial" w:cs="Arial"/>
                <w:sz w:val="22"/>
                <w:szCs w:val="22"/>
              </w:rPr>
            </w:pPr>
          </w:p>
          <w:p w:rsidR="00107577" w:rsidRDefault="00357EDA" w:rsidP="00357EDA">
            <w:pPr>
              <w:autoSpaceDE w:val="0"/>
              <w:autoSpaceDN w:val="0"/>
              <w:adjustRightInd w:val="0"/>
              <w:rPr>
                <w:rFonts w:ascii="Arial" w:hAnsi="Arial" w:cs="Arial"/>
                <w:sz w:val="22"/>
                <w:szCs w:val="22"/>
              </w:rPr>
            </w:pPr>
            <w:r w:rsidRPr="00357EDA">
              <w:rPr>
                <w:rFonts w:ascii="Arial" w:hAnsi="Arial" w:cs="Arial"/>
                <w:sz w:val="22"/>
                <w:szCs w:val="22"/>
              </w:rPr>
              <w:t>P</w:t>
            </w:r>
            <w:r w:rsidRPr="00357EDA">
              <w:rPr>
                <w:rFonts w:ascii="Arial" w:hAnsi="Arial" w:cs="Arial"/>
                <w:sz w:val="22"/>
                <w:szCs w:val="22"/>
                <w:vertAlign w:val="subscript"/>
              </w:rPr>
              <w:t>i</w:t>
            </w:r>
            <w:r w:rsidRPr="00357EDA">
              <w:rPr>
                <w:rFonts w:ascii="Arial" w:hAnsi="Arial" w:cs="Arial"/>
                <w:sz w:val="22"/>
                <w:szCs w:val="22"/>
              </w:rPr>
              <w:t xml:space="preserve"> = the daily closing price of the </w:t>
            </w:r>
            <w:r w:rsidR="00236D54">
              <w:rPr>
                <w:rFonts w:ascii="Arial" w:hAnsi="Arial" w:cs="Arial"/>
                <w:sz w:val="22"/>
                <w:szCs w:val="22"/>
              </w:rPr>
              <w:t>Underlying Index</w:t>
            </w:r>
            <w:r w:rsidRPr="00357EDA">
              <w:rPr>
                <w:rFonts w:ascii="Arial" w:hAnsi="Arial" w:cs="Arial"/>
                <w:sz w:val="22"/>
                <w:szCs w:val="22"/>
              </w:rPr>
              <w:t xml:space="preserve"> on the </w:t>
            </w:r>
            <w:proofErr w:type="spellStart"/>
            <w:r w:rsidRPr="00357EDA">
              <w:rPr>
                <w:rFonts w:ascii="Arial" w:hAnsi="Arial" w:cs="Arial"/>
                <w:sz w:val="22"/>
                <w:szCs w:val="22"/>
              </w:rPr>
              <w:t>ith</w:t>
            </w:r>
            <w:proofErr w:type="spellEnd"/>
            <w:r w:rsidRPr="00357EDA">
              <w:rPr>
                <w:rFonts w:ascii="Arial" w:hAnsi="Arial" w:cs="Arial"/>
                <w:sz w:val="22"/>
                <w:szCs w:val="22"/>
              </w:rPr>
              <w:t xml:space="preserve"> business day, and P</w:t>
            </w:r>
            <w:r w:rsidRPr="00357EDA">
              <w:rPr>
                <w:rFonts w:ascii="Arial" w:hAnsi="Arial" w:cs="Arial"/>
                <w:sz w:val="22"/>
                <w:szCs w:val="22"/>
                <w:vertAlign w:val="subscript"/>
              </w:rPr>
              <w:t>m</w:t>
            </w:r>
            <w:r w:rsidRPr="00357EDA">
              <w:rPr>
                <w:rFonts w:ascii="Arial" w:hAnsi="Arial" w:cs="Arial"/>
                <w:sz w:val="22"/>
                <w:szCs w:val="22"/>
              </w:rPr>
              <w:t xml:space="preserve"> shall be equal to the Closing Level of the </w:t>
            </w:r>
            <w:r w:rsidR="00236D54">
              <w:rPr>
                <w:rFonts w:ascii="Arial" w:hAnsi="Arial" w:cs="Arial"/>
                <w:sz w:val="22"/>
                <w:szCs w:val="22"/>
              </w:rPr>
              <w:t>Underlying Index</w:t>
            </w:r>
            <w:r w:rsidRPr="00357EDA">
              <w:rPr>
                <w:rFonts w:ascii="Arial" w:hAnsi="Arial" w:cs="Arial"/>
                <w:sz w:val="22"/>
                <w:szCs w:val="22"/>
              </w:rPr>
              <w:t xml:space="preserve"> on the Final Valuation Date</w:t>
            </w:r>
            <w:r w:rsidRPr="00357EDA">
              <w:rPr>
                <w:rFonts w:ascii="Arial" w:hAnsi="Arial" w:cs="Arial"/>
                <w:sz w:val="22"/>
                <w:szCs w:val="22"/>
              </w:rPr>
              <w:br/>
            </w:r>
          </w:p>
          <w:p w:rsidR="00107577" w:rsidRDefault="00357EDA" w:rsidP="00357EDA">
            <w:pPr>
              <w:autoSpaceDE w:val="0"/>
              <w:autoSpaceDN w:val="0"/>
              <w:adjustRightInd w:val="0"/>
              <w:rPr>
                <w:rFonts w:ascii="Arial" w:hAnsi="Arial" w:cs="Arial"/>
                <w:sz w:val="22"/>
                <w:szCs w:val="22"/>
              </w:rPr>
            </w:pPr>
            <w:r w:rsidRPr="00357EDA">
              <w:rPr>
                <w:rFonts w:ascii="Arial" w:hAnsi="Arial" w:cs="Arial"/>
                <w:sz w:val="22"/>
                <w:szCs w:val="22"/>
              </w:rPr>
              <w:t>P</w:t>
            </w:r>
            <w:r w:rsidRPr="00357EDA">
              <w:rPr>
                <w:rFonts w:ascii="Arial" w:hAnsi="Arial" w:cs="Arial"/>
                <w:sz w:val="22"/>
                <w:szCs w:val="22"/>
                <w:vertAlign w:val="subscript"/>
              </w:rPr>
              <w:t>0</w:t>
            </w:r>
            <w:r w:rsidRPr="00357EDA">
              <w:rPr>
                <w:rFonts w:ascii="Arial" w:hAnsi="Arial" w:cs="Arial"/>
                <w:sz w:val="22"/>
                <w:szCs w:val="22"/>
              </w:rPr>
              <w:t xml:space="preserve"> = the closing price of </w:t>
            </w:r>
            <w:r w:rsidR="00236D54">
              <w:rPr>
                <w:rFonts w:ascii="Arial" w:hAnsi="Arial" w:cs="Arial"/>
                <w:sz w:val="22"/>
                <w:szCs w:val="22"/>
              </w:rPr>
              <w:t>Underlying Index</w:t>
            </w:r>
            <w:r w:rsidRPr="00357EDA">
              <w:rPr>
                <w:rFonts w:ascii="Arial" w:hAnsi="Arial" w:cs="Arial"/>
                <w:sz w:val="22"/>
                <w:szCs w:val="22"/>
              </w:rPr>
              <w:t xml:space="preserve"> on Trade Date</w:t>
            </w:r>
            <w:r w:rsidRPr="00357EDA">
              <w:rPr>
                <w:rFonts w:ascii="Arial" w:hAnsi="Arial" w:cs="Arial"/>
                <w:sz w:val="22"/>
                <w:szCs w:val="22"/>
              </w:rPr>
              <w:br/>
            </w:r>
          </w:p>
          <w:p w:rsidR="00357EDA" w:rsidRPr="00357EDA" w:rsidRDefault="00357EDA" w:rsidP="00357EDA">
            <w:pPr>
              <w:autoSpaceDE w:val="0"/>
              <w:autoSpaceDN w:val="0"/>
              <w:adjustRightInd w:val="0"/>
              <w:rPr>
                <w:rFonts w:ascii="Arial" w:hAnsi="Arial" w:cs="Arial"/>
                <w:sz w:val="22"/>
                <w:szCs w:val="22"/>
              </w:rPr>
            </w:pPr>
            <w:r w:rsidRPr="00357EDA">
              <w:rPr>
                <w:rFonts w:ascii="Arial" w:hAnsi="Arial" w:cs="Arial"/>
                <w:sz w:val="22"/>
                <w:szCs w:val="22"/>
              </w:rPr>
              <w:t>If the Final Valuation Date is a listed option expiration date, then P</w:t>
            </w:r>
            <w:r w:rsidRPr="00357EDA">
              <w:rPr>
                <w:rFonts w:ascii="Arial" w:hAnsi="Arial" w:cs="Arial"/>
                <w:sz w:val="22"/>
                <w:szCs w:val="22"/>
                <w:vertAlign w:val="subscript"/>
              </w:rPr>
              <w:t>m</w:t>
            </w:r>
            <w:r w:rsidRPr="00357EDA">
              <w:rPr>
                <w:rFonts w:ascii="Arial" w:hAnsi="Arial" w:cs="Arial"/>
                <w:sz w:val="22"/>
                <w:szCs w:val="22"/>
              </w:rPr>
              <w:t xml:space="preserve"> is equal to the expiration print</w:t>
            </w:r>
          </w:p>
          <w:p w:rsidR="00357EDA" w:rsidRDefault="00357EDA">
            <w:pPr>
              <w:autoSpaceDE w:val="0"/>
              <w:autoSpaceDN w:val="0"/>
              <w:adjustRightInd w:val="0"/>
              <w:rPr>
                <w:rFonts w:ascii="Arial" w:hAnsi="Arial" w:cs="Arial"/>
                <w:sz w:val="22"/>
                <w:szCs w:val="22"/>
              </w:rPr>
            </w:pPr>
          </w:p>
          <w:p w:rsidR="005546E2" w:rsidRPr="00663F69" w:rsidRDefault="005546E2">
            <w:pPr>
              <w:autoSpaceDE w:val="0"/>
              <w:autoSpaceDN w:val="0"/>
              <w:adjustRightInd w:val="0"/>
              <w:rPr>
                <w:rFonts w:ascii="Arial" w:hAnsi="Arial" w:cs="Arial"/>
                <w:sz w:val="22"/>
                <w:szCs w:val="22"/>
              </w:rPr>
            </w:pPr>
            <w:r w:rsidRPr="00663F69">
              <w:rPr>
                <w:rFonts w:ascii="Arial" w:hAnsi="Arial" w:cs="Arial"/>
                <w:sz w:val="22"/>
                <w:szCs w:val="22"/>
              </w:rPr>
              <w:t>Future Price Valuation: Applicable. Business Days Per Year = 252</w:t>
            </w:r>
          </w:p>
        </w:tc>
      </w:tr>
      <w:tr w:rsidR="005546E2"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lastRenderedPageBreak/>
              <w:t xml:space="preserve">Market Disruption </w:t>
            </w:r>
          </w:p>
        </w:tc>
        <w:tc>
          <w:tcPr>
            <w:tcW w:w="7578" w:type="dxa"/>
            <w:vAlign w:val="center"/>
          </w:tcPr>
          <w:p w:rsidR="005546E2" w:rsidRPr="00663F69" w:rsidRDefault="005546E2">
            <w:pPr>
              <w:autoSpaceDE w:val="0"/>
              <w:autoSpaceDN w:val="0"/>
              <w:adjustRightInd w:val="0"/>
              <w:rPr>
                <w:rFonts w:ascii="Arial" w:hAnsi="Arial" w:cs="Arial"/>
                <w:b/>
                <w:sz w:val="22"/>
                <w:szCs w:val="22"/>
              </w:rPr>
            </w:pPr>
            <w:r w:rsidRPr="00663F69">
              <w:rPr>
                <w:rFonts w:ascii="Arial" w:hAnsi="Arial" w:cs="Arial"/>
                <w:sz w:val="22"/>
                <w:szCs w:val="22"/>
              </w:rPr>
              <w:t>A Market Disruption event is triggered if member shares of the Index which account for 20 percent or more of capitalization of the Index are not trading. If a Market Disruption occurs on a business day, then that day will be omitted from the series Pi, so that m is reduced by one, but no corresponding adjustment will be made to the count n of business days.</w:t>
            </w:r>
          </w:p>
        </w:tc>
      </w:tr>
    </w:tbl>
    <w:p w:rsidR="00076B10" w:rsidRPr="00663F69" w:rsidRDefault="00076B10">
      <w:pPr>
        <w:autoSpaceDE w:val="0"/>
        <w:autoSpaceDN w:val="0"/>
        <w:adjustRightInd w:val="0"/>
        <w:rPr>
          <w:rFonts w:ascii="Arial" w:hAnsi="Arial" w:cs="Arial"/>
          <w:b/>
          <w:sz w:val="22"/>
          <w:szCs w:val="22"/>
        </w:rPr>
      </w:pPr>
    </w:p>
    <w:sectPr w:rsidR="00076B10" w:rsidRPr="00663F69" w:rsidSect="00816867">
      <w:headerReference w:type="default" r:id="rId35"/>
      <w:headerReference w:type="first" r:id="rId36"/>
      <w:pgSz w:w="12240" w:h="15840" w:code="1"/>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7B8" w:rsidRDefault="002607B8">
      <w:r>
        <w:separator/>
      </w:r>
    </w:p>
  </w:endnote>
  <w:endnote w:type="continuationSeparator" w:id="0">
    <w:p w:rsidR="002607B8" w:rsidRDefault="0026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7B8" w:rsidRDefault="002607B8">
      <w:r>
        <w:separator/>
      </w:r>
    </w:p>
  </w:footnote>
  <w:footnote w:type="continuationSeparator" w:id="0">
    <w:p w:rsidR="002607B8" w:rsidRDefault="00260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56" w:rsidRDefault="00383D56" w:rsidP="001D152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56" w:rsidRPr="00816867" w:rsidRDefault="00383D56" w:rsidP="00816867">
    <w:pPr>
      <w:pStyle w:val="Header"/>
      <w:jc w:val="center"/>
      <w:rPr>
        <w:rFonts w:ascii="Arial" w:hAnsi="Arial" w:cs="Arial"/>
        <w:b/>
        <w:u w:val="single"/>
      </w:rPr>
    </w:pPr>
    <w:r w:rsidRPr="00816867">
      <w:rPr>
        <w:rFonts w:ascii="Arial" w:hAnsi="Arial" w:cs="Arial"/>
        <w:b/>
        <w:u w:val="single"/>
      </w:rPr>
      <w:t>Appendix D to Tradition SEF Rulebook</w:t>
    </w:r>
  </w:p>
  <w:p w:rsidR="00383D56" w:rsidRPr="00816867" w:rsidRDefault="00383D56" w:rsidP="00816867">
    <w:pPr>
      <w:pStyle w:val="Header"/>
      <w:jc w:val="center"/>
      <w:rPr>
        <w:rFonts w:ascii="Arial" w:hAnsi="Arial" w:cs="Arial"/>
        <w:b/>
        <w:u w:val="single"/>
      </w:rPr>
    </w:pPr>
    <w:r w:rsidRPr="00816867">
      <w:rPr>
        <w:rFonts w:ascii="Arial" w:hAnsi="Arial" w:cs="Arial"/>
        <w:b/>
        <w:u w:val="single"/>
      </w:rPr>
      <w:t>Equities Product Listing</w:t>
    </w:r>
  </w:p>
  <w:p w:rsidR="00383D56" w:rsidRDefault="00383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F5C89"/>
    <w:multiLevelType w:val="hybridMultilevel"/>
    <w:tmpl w:val="555402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CC7540"/>
    <w:multiLevelType w:val="hybridMultilevel"/>
    <w:tmpl w:val="F780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12882"/>
    <w:multiLevelType w:val="hybridMultilevel"/>
    <w:tmpl w:val="FC26C1FA"/>
    <w:lvl w:ilvl="0" w:tplc="0409000F">
      <w:start w:val="1"/>
      <w:numFmt w:val="decimal"/>
      <w:lvlText w:val="%1."/>
      <w:lvlJc w:val="left"/>
      <w:pPr>
        <w:tabs>
          <w:tab w:val="num" w:pos="720"/>
        </w:tabs>
        <w:ind w:left="720" w:hanging="360"/>
      </w:pPr>
      <w:rPr>
        <w:rFonts w:cs="Times New Roman" w:hint="default"/>
      </w:rPr>
    </w:lvl>
    <w:lvl w:ilvl="1" w:tplc="2058134E">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5E71054"/>
    <w:multiLevelType w:val="hybridMultilevel"/>
    <w:tmpl w:val="9D041ED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5B54E6"/>
    <w:multiLevelType w:val="hybridMultilevel"/>
    <w:tmpl w:val="93FEE9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7011AE"/>
    <w:multiLevelType w:val="multilevel"/>
    <w:tmpl w:val="0182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AA2191"/>
    <w:multiLevelType w:val="hybridMultilevel"/>
    <w:tmpl w:val="B28AD99A"/>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10"/>
    <w:rsid w:val="00001CCC"/>
    <w:rsid w:val="000100D0"/>
    <w:rsid w:val="000421CC"/>
    <w:rsid w:val="00061140"/>
    <w:rsid w:val="000661C1"/>
    <w:rsid w:val="00067527"/>
    <w:rsid w:val="00072E7B"/>
    <w:rsid w:val="00076B10"/>
    <w:rsid w:val="000A521F"/>
    <w:rsid w:val="00107577"/>
    <w:rsid w:val="00163AD9"/>
    <w:rsid w:val="001C55E5"/>
    <w:rsid w:val="001D152E"/>
    <w:rsid w:val="001F6F5B"/>
    <w:rsid w:val="00222331"/>
    <w:rsid w:val="00236D54"/>
    <w:rsid w:val="00251A82"/>
    <w:rsid w:val="002607B8"/>
    <w:rsid w:val="00285FEB"/>
    <w:rsid w:val="002B4F6E"/>
    <w:rsid w:val="002B6533"/>
    <w:rsid w:val="002B738B"/>
    <w:rsid w:val="002F44BE"/>
    <w:rsid w:val="002F4B37"/>
    <w:rsid w:val="00314F3D"/>
    <w:rsid w:val="00357EDA"/>
    <w:rsid w:val="00360E25"/>
    <w:rsid w:val="00383D56"/>
    <w:rsid w:val="003916EA"/>
    <w:rsid w:val="003E18D4"/>
    <w:rsid w:val="00433030"/>
    <w:rsid w:val="00467AAE"/>
    <w:rsid w:val="004B1020"/>
    <w:rsid w:val="004B2D3A"/>
    <w:rsid w:val="00514A18"/>
    <w:rsid w:val="005546E2"/>
    <w:rsid w:val="00572614"/>
    <w:rsid w:val="005F24BF"/>
    <w:rsid w:val="005F6CBC"/>
    <w:rsid w:val="00604446"/>
    <w:rsid w:val="00655B4E"/>
    <w:rsid w:val="00663F69"/>
    <w:rsid w:val="00673C3A"/>
    <w:rsid w:val="00722B37"/>
    <w:rsid w:val="00735396"/>
    <w:rsid w:val="00795FA3"/>
    <w:rsid w:val="007A33C3"/>
    <w:rsid w:val="007C644A"/>
    <w:rsid w:val="007D049A"/>
    <w:rsid w:val="007D4773"/>
    <w:rsid w:val="00816867"/>
    <w:rsid w:val="00890C9F"/>
    <w:rsid w:val="008A5D90"/>
    <w:rsid w:val="008E0B38"/>
    <w:rsid w:val="008E5D11"/>
    <w:rsid w:val="008F4B27"/>
    <w:rsid w:val="00931D8F"/>
    <w:rsid w:val="00982296"/>
    <w:rsid w:val="009D4F17"/>
    <w:rsid w:val="00A946C8"/>
    <w:rsid w:val="00B0066A"/>
    <w:rsid w:val="00BB0D82"/>
    <w:rsid w:val="00BB1786"/>
    <w:rsid w:val="00BD08C3"/>
    <w:rsid w:val="00BD2356"/>
    <w:rsid w:val="00BD4083"/>
    <w:rsid w:val="00C20C58"/>
    <w:rsid w:val="00C5094C"/>
    <w:rsid w:val="00C76AAE"/>
    <w:rsid w:val="00CD627C"/>
    <w:rsid w:val="00CD6E90"/>
    <w:rsid w:val="00D00CBF"/>
    <w:rsid w:val="00D316FA"/>
    <w:rsid w:val="00D75291"/>
    <w:rsid w:val="00D9396C"/>
    <w:rsid w:val="00DC2D20"/>
    <w:rsid w:val="00E22575"/>
    <w:rsid w:val="00E664D3"/>
    <w:rsid w:val="00E7542B"/>
    <w:rsid w:val="00E9243E"/>
    <w:rsid w:val="00E974B5"/>
    <w:rsid w:val="00EA47A4"/>
    <w:rsid w:val="00F443D0"/>
    <w:rsid w:val="00F77A6D"/>
    <w:rsid w:val="00F83A4D"/>
    <w:rsid w:val="00F91502"/>
    <w:rsid w:val="00FC1C27"/>
    <w:rsid w:val="00FF19A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240"/>
      <w:ind w:left="720" w:hanging="720"/>
      <w:outlineLvl w:val="0"/>
    </w:pPr>
    <w:rPr>
      <w:rFonts w:cs="Arial"/>
      <w:b/>
      <w:bCs/>
      <w:kern w:val="32"/>
      <w:sz w:val="28"/>
      <w:szCs w:val="32"/>
    </w:rPr>
  </w:style>
  <w:style w:type="paragraph" w:styleId="Heading2">
    <w:name w:val="heading 2"/>
    <w:basedOn w:val="Normal"/>
    <w:next w:val="Normal"/>
    <w:link w:val="Heading2Char"/>
    <w:uiPriority w:val="99"/>
    <w:qFormat/>
    <w:pPr>
      <w:keepNext/>
      <w:spacing w:after="240"/>
      <w:outlineLvl w:val="1"/>
    </w:pPr>
    <w:rPr>
      <w:rFonts w:cs="Arial"/>
      <w:b/>
      <w:bCs/>
      <w:iCs/>
      <w:szCs w:val="28"/>
    </w:rPr>
  </w:style>
  <w:style w:type="paragraph" w:styleId="Heading3">
    <w:name w:val="heading 3"/>
    <w:basedOn w:val="Normal"/>
    <w:next w:val="Normal"/>
    <w:link w:val="Heading3Char"/>
    <w:uiPriority w:val="99"/>
    <w:qFormat/>
    <w:pPr>
      <w:keepNext/>
      <w:spacing w:after="240"/>
      <w:outlineLvl w:val="2"/>
    </w:pPr>
    <w:rPr>
      <w:rFonts w:cs="Arial"/>
      <w:bCs/>
      <w:i/>
      <w:szCs w:val="26"/>
    </w:rPr>
  </w:style>
  <w:style w:type="paragraph" w:styleId="Heading4">
    <w:name w:val="heading 4"/>
    <w:basedOn w:val="Normal"/>
    <w:next w:val="Normal"/>
    <w:link w:val="Heading4Char"/>
    <w:uiPriority w:val="99"/>
    <w:qFormat/>
    <w:pPr>
      <w:keepNext/>
      <w:spacing w:after="240"/>
      <w:ind w:left="720" w:hanging="72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emiHidden/>
    <w:rPr>
      <w:sz w:val="24"/>
      <w:szCs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semiHidden/>
    <w:rPr>
      <w:sz w:val="24"/>
      <w:szCs w:val="24"/>
    </w:rPr>
  </w:style>
  <w:style w:type="paragraph" w:customStyle="1" w:styleId="Default">
    <w:name w:val="Default"/>
    <w:uiPriority w:val="99"/>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MacPacTrailer">
    <w:name w:val="MacPac Trailer"/>
    <w:pPr>
      <w:widowControl w:val="0"/>
      <w:spacing w:line="200" w:lineRule="exact"/>
    </w:pPr>
    <w:rPr>
      <w:sz w:val="16"/>
      <w:szCs w:val="2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072E7B"/>
    <w:rPr>
      <w:rFonts w:ascii="Tahoma" w:hAnsi="Tahoma" w:cs="Tahoma"/>
      <w:sz w:val="16"/>
      <w:szCs w:val="16"/>
    </w:rPr>
  </w:style>
  <w:style w:type="character" w:customStyle="1" w:styleId="BalloonTextChar">
    <w:name w:val="Balloon Text Char"/>
    <w:basedOn w:val="DefaultParagraphFont"/>
    <w:link w:val="BalloonText"/>
    <w:uiPriority w:val="99"/>
    <w:semiHidden/>
    <w:rsid w:val="00072E7B"/>
    <w:rPr>
      <w:rFonts w:ascii="Tahoma" w:hAnsi="Tahoma" w:cs="Tahoma"/>
      <w:sz w:val="16"/>
      <w:szCs w:val="16"/>
    </w:rPr>
  </w:style>
  <w:style w:type="paragraph" w:styleId="NormalWeb">
    <w:name w:val="Normal (Web)"/>
    <w:basedOn w:val="Normal"/>
    <w:uiPriority w:val="99"/>
    <w:unhideWhenUsed/>
    <w:rsid w:val="00CD6E90"/>
    <w:pPr>
      <w:spacing w:before="100" w:beforeAutospacing="1" w:after="100" w:afterAutospacing="1"/>
    </w:pPr>
  </w:style>
  <w:style w:type="character" w:styleId="Hyperlink">
    <w:name w:val="Hyperlink"/>
    <w:uiPriority w:val="99"/>
    <w:unhideWhenUsed/>
    <w:rsid w:val="00CD6E90"/>
    <w:rPr>
      <w:color w:val="0000FF"/>
      <w:u w:val="single"/>
    </w:rPr>
  </w:style>
  <w:style w:type="character" w:customStyle="1" w:styleId="googqs-tidbit1">
    <w:name w:val="goog_qs-tidbit1"/>
    <w:rsid w:val="002B6533"/>
    <w:rPr>
      <w:vanish w:val="0"/>
      <w:webHidden w:val="0"/>
      <w:specVanish w:val="0"/>
    </w:rPr>
  </w:style>
  <w:style w:type="character" w:customStyle="1" w:styleId="nowrap1">
    <w:name w:val="nowrap1"/>
    <w:rsid w:val="002B6533"/>
  </w:style>
  <w:style w:type="character" w:customStyle="1" w:styleId="ipa">
    <w:name w:val="ipa"/>
    <w:rsid w:val="002B6533"/>
  </w:style>
  <w:style w:type="paragraph" w:customStyle="1" w:styleId="para">
    <w:name w:val="para"/>
    <w:basedOn w:val="Normal"/>
    <w:rsid w:val="002B6533"/>
    <w:pPr>
      <w:spacing w:after="225" w:line="270" w:lineRule="atLeast"/>
    </w:pPr>
    <w:rPr>
      <w:rFonts w:ascii="Arial" w:hAnsi="Arial" w:cs="Arial"/>
      <w:color w:val="25241E"/>
      <w:sz w:val="18"/>
      <w:szCs w:val="18"/>
    </w:rPr>
  </w:style>
  <w:style w:type="character" w:customStyle="1" w:styleId="disclaimer">
    <w:name w:val="disclaimer"/>
    <w:basedOn w:val="DefaultParagraphFont"/>
    <w:rsid w:val="002F4B37"/>
  </w:style>
  <w:style w:type="character" w:styleId="FollowedHyperlink">
    <w:name w:val="FollowedHyperlink"/>
    <w:basedOn w:val="DefaultParagraphFont"/>
    <w:uiPriority w:val="99"/>
    <w:semiHidden/>
    <w:unhideWhenUsed/>
    <w:rsid w:val="002F4B37"/>
    <w:rPr>
      <w:color w:val="800080" w:themeColor="followedHyperlink"/>
      <w:u w:val="single"/>
    </w:rPr>
  </w:style>
  <w:style w:type="character" w:styleId="Emphasis">
    <w:name w:val="Emphasis"/>
    <w:basedOn w:val="DefaultParagraphFont"/>
    <w:uiPriority w:val="20"/>
    <w:qFormat/>
    <w:locked/>
    <w:rsid w:val="009D4F17"/>
    <w:rPr>
      <w:i/>
      <w:iCs/>
    </w:rPr>
  </w:style>
  <w:style w:type="paragraph" w:styleId="ListParagraph">
    <w:name w:val="List Paragraph"/>
    <w:basedOn w:val="Normal"/>
    <w:uiPriority w:val="34"/>
    <w:qFormat/>
    <w:rsid w:val="00BD08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240"/>
      <w:ind w:left="720" w:hanging="720"/>
      <w:outlineLvl w:val="0"/>
    </w:pPr>
    <w:rPr>
      <w:rFonts w:cs="Arial"/>
      <w:b/>
      <w:bCs/>
      <w:kern w:val="32"/>
      <w:sz w:val="28"/>
      <w:szCs w:val="32"/>
    </w:rPr>
  </w:style>
  <w:style w:type="paragraph" w:styleId="Heading2">
    <w:name w:val="heading 2"/>
    <w:basedOn w:val="Normal"/>
    <w:next w:val="Normal"/>
    <w:link w:val="Heading2Char"/>
    <w:uiPriority w:val="99"/>
    <w:qFormat/>
    <w:pPr>
      <w:keepNext/>
      <w:spacing w:after="240"/>
      <w:outlineLvl w:val="1"/>
    </w:pPr>
    <w:rPr>
      <w:rFonts w:cs="Arial"/>
      <w:b/>
      <w:bCs/>
      <w:iCs/>
      <w:szCs w:val="28"/>
    </w:rPr>
  </w:style>
  <w:style w:type="paragraph" w:styleId="Heading3">
    <w:name w:val="heading 3"/>
    <w:basedOn w:val="Normal"/>
    <w:next w:val="Normal"/>
    <w:link w:val="Heading3Char"/>
    <w:uiPriority w:val="99"/>
    <w:qFormat/>
    <w:pPr>
      <w:keepNext/>
      <w:spacing w:after="240"/>
      <w:outlineLvl w:val="2"/>
    </w:pPr>
    <w:rPr>
      <w:rFonts w:cs="Arial"/>
      <w:bCs/>
      <w:i/>
      <w:szCs w:val="26"/>
    </w:rPr>
  </w:style>
  <w:style w:type="paragraph" w:styleId="Heading4">
    <w:name w:val="heading 4"/>
    <w:basedOn w:val="Normal"/>
    <w:next w:val="Normal"/>
    <w:link w:val="Heading4Char"/>
    <w:uiPriority w:val="99"/>
    <w:qFormat/>
    <w:pPr>
      <w:keepNext/>
      <w:spacing w:after="240"/>
      <w:ind w:left="720" w:hanging="72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emiHidden/>
    <w:rPr>
      <w:sz w:val="24"/>
      <w:szCs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semiHidden/>
    <w:rPr>
      <w:sz w:val="24"/>
      <w:szCs w:val="24"/>
    </w:rPr>
  </w:style>
  <w:style w:type="paragraph" w:customStyle="1" w:styleId="Default">
    <w:name w:val="Default"/>
    <w:uiPriority w:val="99"/>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MacPacTrailer">
    <w:name w:val="MacPac Trailer"/>
    <w:pPr>
      <w:widowControl w:val="0"/>
      <w:spacing w:line="200" w:lineRule="exact"/>
    </w:pPr>
    <w:rPr>
      <w:sz w:val="16"/>
      <w:szCs w:val="2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072E7B"/>
    <w:rPr>
      <w:rFonts w:ascii="Tahoma" w:hAnsi="Tahoma" w:cs="Tahoma"/>
      <w:sz w:val="16"/>
      <w:szCs w:val="16"/>
    </w:rPr>
  </w:style>
  <w:style w:type="character" w:customStyle="1" w:styleId="BalloonTextChar">
    <w:name w:val="Balloon Text Char"/>
    <w:basedOn w:val="DefaultParagraphFont"/>
    <w:link w:val="BalloonText"/>
    <w:uiPriority w:val="99"/>
    <w:semiHidden/>
    <w:rsid w:val="00072E7B"/>
    <w:rPr>
      <w:rFonts w:ascii="Tahoma" w:hAnsi="Tahoma" w:cs="Tahoma"/>
      <w:sz w:val="16"/>
      <w:szCs w:val="16"/>
    </w:rPr>
  </w:style>
  <w:style w:type="paragraph" w:styleId="NormalWeb">
    <w:name w:val="Normal (Web)"/>
    <w:basedOn w:val="Normal"/>
    <w:uiPriority w:val="99"/>
    <w:unhideWhenUsed/>
    <w:rsid w:val="00CD6E90"/>
    <w:pPr>
      <w:spacing w:before="100" w:beforeAutospacing="1" w:after="100" w:afterAutospacing="1"/>
    </w:pPr>
  </w:style>
  <w:style w:type="character" w:styleId="Hyperlink">
    <w:name w:val="Hyperlink"/>
    <w:uiPriority w:val="99"/>
    <w:unhideWhenUsed/>
    <w:rsid w:val="00CD6E90"/>
    <w:rPr>
      <w:color w:val="0000FF"/>
      <w:u w:val="single"/>
    </w:rPr>
  </w:style>
  <w:style w:type="character" w:customStyle="1" w:styleId="googqs-tidbit1">
    <w:name w:val="goog_qs-tidbit1"/>
    <w:rsid w:val="002B6533"/>
    <w:rPr>
      <w:vanish w:val="0"/>
      <w:webHidden w:val="0"/>
      <w:specVanish w:val="0"/>
    </w:rPr>
  </w:style>
  <w:style w:type="character" w:customStyle="1" w:styleId="nowrap1">
    <w:name w:val="nowrap1"/>
    <w:rsid w:val="002B6533"/>
  </w:style>
  <w:style w:type="character" w:customStyle="1" w:styleId="ipa">
    <w:name w:val="ipa"/>
    <w:rsid w:val="002B6533"/>
  </w:style>
  <w:style w:type="paragraph" w:customStyle="1" w:styleId="para">
    <w:name w:val="para"/>
    <w:basedOn w:val="Normal"/>
    <w:rsid w:val="002B6533"/>
    <w:pPr>
      <w:spacing w:after="225" w:line="270" w:lineRule="atLeast"/>
    </w:pPr>
    <w:rPr>
      <w:rFonts w:ascii="Arial" w:hAnsi="Arial" w:cs="Arial"/>
      <w:color w:val="25241E"/>
      <w:sz w:val="18"/>
      <w:szCs w:val="18"/>
    </w:rPr>
  </w:style>
  <w:style w:type="character" w:customStyle="1" w:styleId="disclaimer">
    <w:name w:val="disclaimer"/>
    <w:basedOn w:val="DefaultParagraphFont"/>
    <w:rsid w:val="002F4B37"/>
  </w:style>
  <w:style w:type="character" w:styleId="FollowedHyperlink">
    <w:name w:val="FollowedHyperlink"/>
    <w:basedOn w:val="DefaultParagraphFont"/>
    <w:uiPriority w:val="99"/>
    <w:semiHidden/>
    <w:unhideWhenUsed/>
    <w:rsid w:val="002F4B37"/>
    <w:rPr>
      <w:color w:val="800080" w:themeColor="followedHyperlink"/>
      <w:u w:val="single"/>
    </w:rPr>
  </w:style>
  <w:style w:type="character" w:styleId="Emphasis">
    <w:name w:val="Emphasis"/>
    <w:basedOn w:val="DefaultParagraphFont"/>
    <w:uiPriority w:val="20"/>
    <w:qFormat/>
    <w:locked/>
    <w:rsid w:val="009D4F17"/>
    <w:rPr>
      <w:i/>
      <w:iCs/>
    </w:rPr>
  </w:style>
  <w:style w:type="paragraph" w:styleId="ListParagraph">
    <w:name w:val="List Paragraph"/>
    <w:basedOn w:val="Normal"/>
    <w:uiPriority w:val="34"/>
    <w:qFormat/>
    <w:rsid w:val="00BD0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98843">
      <w:bodyDiv w:val="1"/>
      <w:marLeft w:val="0"/>
      <w:marRight w:val="0"/>
      <w:marTop w:val="0"/>
      <w:marBottom w:val="0"/>
      <w:divBdr>
        <w:top w:val="none" w:sz="0" w:space="0" w:color="auto"/>
        <w:left w:val="none" w:sz="0" w:space="0" w:color="auto"/>
        <w:bottom w:val="none" w:sz="0" w:space="0" w:color="auto"/>
        <w:right w:val="none" w:sz="0" w:space="0" w:color="auto"/>
      </w:divBdr>
      <w:divsChild>
        <w:div w:id="1204904616">
          <w:marLeft w:val="0"/>
          <w:marRight w:val="0"/>
          <w:marTop w:val="0"/>
          <w:marBottom w:val="0"/>
          <w:divBdr>
            <w:top w:val="none" w:sz="0" w:space="0" w:color="auto"/>
            <w:left w:val="none" w:sz="0" w:space="0" w:color="auto"/>
            <w:bottom w:val="none" w:sz="0" w:space="0" w:color="auto"/>
            <w:right w:val="none" w:sz="0" w:space="0" w:color="auto"/>
          </w:divBdr>
        </w:div>
        <w:div w:id="1749115706">
          <w:marLeft w:val="0"/>
          <w:marRight w:val="0"/>
          <w:marTop w:val="0"/>
          <w:marBottom w:val="0"/>
          <w:divBdr>
            <w:top w:val="none" w:sz="0" w:space="0" w:color="auto"/>
            <w:left w:val="none" w:sz="0" w:space="0" w:color="auto"/>
            <w:bottom w:val="none" w:sz="0" w:space="0" w:color="auto"/>
            <w:right w:val="none" w:sz="0" w:space="0" w:color="auto"/>
          </w:divBdr>
        </w:div>
        <w:div w:id="1316228458">
          <w:marLeft w:val="0"/>
          <w:marRight w:val="0"/>
          <w:marTop w:val="0"/>
          <w:marBottom w:val="0"/>
          <w:divBdr>
            <w:top w:val="none" w:sz="0" w:space="0" w:color="auto"/>
            <w:left w:val="none" w:sz="0" w:space="0" w:color="auto"/>
            <w:bottom w:val="none" w:sz="0" w:space="0" w:color="auto"/>
            <w:right w:val="none" w:sz="0" w:space="0" w:color="auto"/>
          </w:divBdr>
        </w:div>
        <w:div w:id="516967697">
          <w:marLeft w:val="0"/>
          <w:marRight w:val="0"/>
          <w:marTop w:val="0"/>
          <w:marBottom w:val="0"/>
          <w:divBdr>
            <w:top w:val="none" w:sz="0" w:space="0" w:color="auto"/>
            <w:left w:val="none" w:sz="0" w:space="0" w:color="auto"/>
            <w:bottom w:val="none" w:sz="0" w:space="0" w:color="auto"/>
            <w:right w:val="none" w:sz="0" w:space="0" w:color="auto"/>
          </w:divBdr>
        </w:div>
        <w:div w:id="365832642">
          <w:marLeft w:val="0"/>
          <w:marRight w:val="0"/>
          <w:marTop w:val="0"/>
          <w:marBottom w:val="0"/>
          <w:divBdr>
            <w:top w:val="none" w:sz="0" w:space="0" w:color="auto"/>
            <w:left w:val="none" w:sz="0" w:space="0" w:color="auto"/>
            <w:bottom w:val="none" w:sz="0" w:space="0" w:color="auto"/>
            <w:right w:val="none" w:sz="0" w:space="0" w:color="auto"/>
          </w:divBdr>
        </w:div>
        <w:div w:id="246038479">
          <w:marLeft w:val="0"/>
          <w:marRight w:val="0"/>
          <w:marTop w:val="0"/>
          <w:marBottom w:val="0"/>
          <w:divBdr>
            <w:top w:val="none" w:sz="0" w:space="0" w:color="auto"/>
            <w:left w:val="none" w:sz="0" w:space="0" w:color="auto"/>
            <w:bottom w:val="none" w:sz="0" w:space="0" w:color="auto"/>
            <w:right w:val="none" w:sz="0" w:space="0" w:color="auto"/>
          </w:divBdr>
        </w:div>
      </w:divsChild>
    </w:div>
    <w:div w:id="472135998">
      <w:bodyDiv w:val="1"/>
      <w:marLeft w:val="0"/>
      <w:marRight w:val="0"/>
      <w:marTop w:val="0"/>
      <w:marBottom w:val="0"/>
      <w:divBdr>
        <w:top w:val="none" w:sz="0" w:space="0" w:color="auto"/>
        <w:left w:val="none" w:sz="0" w:space="0" w:color="auto"/>
        <w:bottom w:val="none" w:sz="0" w:space="0" w:color="auto"/>
        <w:right w:val="none" w:sz="0" w:space="0" w:color="auto"/>
      </w:divBdr>
      <w:divsChild>
        <w:div w:id="1164316926">
          <w:marLeft w:val="0"/>
          <w:marRight w:val="0"/>
          <w:marTop w:val="0"/>
          <w:marBottom w:val="0"/>
          <w:divBdr>
            <w:top w:val="none" w:sz="0" w:space="0" w:color="auto"/>
            <w:left w:val="none" w:sz="0" w:space="0" w:color="auto"/>
            <w:bottom w:val="none" w:sz="0" w:space="0" w:color="auto"/>
            <w:right w:val="none" w:sz="0" w:space="0" w:color="auto"/>
          </w:divBdr>
        </w:div>
        <w:div w:id="1801000558">
          <w:marLeft w:val="0"/>
          <w:marRight w:val="0"/>
          <w:marTop w:val="0"/>
          <w:marBottom w:val="0"/>
          <w:divBdr>
            <w:top w:val="none" w:sz="0" w:space="0" w:color="auto"/>
            <w:left w:val="none" w:sz="0" w:space="0" w:color="auto"/>
            <w:bottom w:val="none" w:sz="0" w:space="0" w:color="auto"/>
            <w:right w:val="none" w:sz="0" w:space="0" w:color="auto"/>
          </w:divBdr>
        </w:div>
        <w:div w:id="2038042412">
          <w:marLeft w:val="0"/>
          <w:marRight w:val="0"/>
          <w:marTop w:val="0"/>
          <w:marBottom w:val="0"/>
          <w:divBdr>
            <w:top w:val="none" w:sz="0" w:space="0" w:color="auto"/>
            <w:left w:val="none" w:sz="0" w:space="0" w:color="auto"/>
            <w:bottom w:val="none" w:sz="0" w:space="0" w:color="auto"/>
            <w:right w:val="none" w:sz="0" w:space="0" w:color="auto"/>
          </w:divBdr>
        </w:div>
        <w:div w:id="598411628">
          <w:marLeft w:val="0"/>
          <w:marRight w:val="0"/>
          <w:marTop w:val="0"/>
          <w:marBottom w:val="0"/>
          <w:divBdr>
            <w:top w:val="none" w:sz="0" w:space="0" w:color="auto"/>
            <w:left w:val="none" w:sz="0" w:space="0" w:color="auto"/>
            <w:bottom w:val="none" w:sz="0" w:space="0" w:color="auto"/>
            <w:right w:val="none" w:sz="0" w:space="0" w:color="auto"/>
          </w:divBdr>
        </w:div>
        <w:div w:id="2094937652">
          <w:marLeft w:val="0"/>
          <w:marRight w:val="0"/>
          <w:marTop w:val="0"/>
          <w:marBottom w:val="0"/>
          <w:divBdr>
            <w:top w:val="none" w:sz="0" w:space="0" w:color="auto"/>
            <w:left w:val="none" w:sz="0" w:space="0" w:color="auto"/>
            <w:bottom w:val="none" w:sz="0" w:space="0" w:color="auto"/>
            <w:right w:val="none" w:sz="0" w:space="0" w:color="auto"/>
          </w:divBdr>
        </w:div>
        <w:div w:id="116804250">
          <w:marLeft w:val="0"/>
          <w:marRight w:val="0"/>
          <w:marTop w:val="0"/>
          <w:marBottom w:val="0"/>
          <w:divBdr>
            <w:top w:val="none" w:sz="0" w:space="0" w:color="auto"/>
            <w:left w:val="none" w:sz="0" w:space="0" w:color="auto"/>
            <w:bottom w:val="none" w:sz="0" w:space="0" w:color="auto"/>
            <w:right w:val="none" w:sz="0" w:space="0" w:color="auto"/>
          </w:divBdr>
        </w:div>
      </w:divsChild>
    </w:div>
    <w:div w:id="501090402">
      <w:bodyDiv w:val="1"/>
      <w:marLeft w:val="0"/>
      <w:marRight w:val="0"/>
      <w:marTop w:val="0"/>
      <w:marBottom w:val="0"/>
      <w:divBdr>
        <w:top w:val="none" w:sz="0" w:space="0" w:color="auto"/>
        <w:left w:val="none" w:sz="0" w:space="0" w:color="auto"/>
        <w:bottom w:val="none" w:sz="0" w:space="0" w:color="auto"/>
        <w:right w:val="none" w:sz="0" w:space="0" w:color="auto"/>
      </w:divBdr>
    </w:div>
    <w:div w:id="599022687">
      <w:bodyDiv w:val="1"/>
      <w:marLeft w:val="0"/>
      <w:marRight w:val="0"/>
      <w:marTop w:val="0"/>
      <w:marBottom w:val="0"/>
      <w:divBdr>
        <w:top w:val="none" w:sz="0" w:space="0" w:color="auto"/>
        <w:left w:val="none" w:sz="0" w:space="0" w:color="auto"/>
        <w:bottom w:val="none" w:sz="0" w:space="0" w:color="auto"/>
        <w:right w:val="none" w:sz="0" w:space="0" w:color="auto"/>
      </w:divBdr>
    </w:div>
    <w:div w:id="758215886">
      <w:bodyDiv w:val="1"/>
      <w:marLeft w:val="0"/>
      <w:marRight w:val="0"/>
      <w:marTop w:val="0"/>
      <w:marBottom w:val="0"/>
      <w:divBdr>
        <w:top w:val="none" w:sz="0" w:space="0" w:color="auto"/>
        <w:left w:val="none" w:sz="0" w:space="0" w:color="auto"/>
        <w:bottom w:val="none" w:sz="0" w:space="0" w:color="auto"/>
        <w:right w:val="none" w:sz="0" w:space="0" w:color="auto"/>
      </w:divBdr>
      <w:divsChild>
        <w:div w:id="1357579593">
          <w:marLeft w:val="0"/>
          <w:marRight w:val="0"/>
          <w:marTop w:val="0"/>
          <w:marBottom w:val="0"/>
          <w:divBdr>
            <w:top w:val="none" w:sz="0" w:space="0" w:color="auto"/>
            <w:left w:val="none" w:sz="0" w:space="0" w:color="auto"/>
            <w:bottom w:val="none" w:sz="0" w:space="0" w:color="auto"/>
            <w:right w:val="none" w:sz="0" w:space="0" w:color="auto"/>
          </w:divBdr>
        </w:div>
        <w:div w:id="1167675106">
          <w:marLeft w:val="0"/>
          <w:marRight w:val="0"/>
          <w:marTop w:val="0"/>
          <w:marBottom w:val="0"/>
          <w:divBdr>
            <w:top w:val="none" w:sz="0" w:space="0" w:color="auto"/>
            <w:left w:val="none" w:sz="0" w:space="0" w:color="auto"/>
            <w:bottom w:val="none" w:sz="0" w:space="0" w:color="auto"/>
            <w:right w:val="none" w:sz="0" w:space="0" w:color="auto"/>
          </w:divBdr>
        </w:div>
        <w:div w:id="1115909339">
          <w:marLeft w:val="0"/>
          <w:marRight w:val="0"/>
          <w:marTop w:val="0"/>
          <w:marBottom w:val="0"/>
          <w:divBdr>
            <w:top w:val="none" w:sz="0" w:space="0" w:color="auto"/>
            <w:left w:val="none" w:sz="0" w:space="0" w:color="auto"/>
            <w:bottom w:val="none" w:sz="0" w:space="0" w:color="auto"/>
            <w:right w:val="none" w:sz="0" w:space="0" w:color="auto"/>
          </w:divBdr>
        </w:div>
      </w:divsChild>
    </w:div>
    <w:div w:id="770203871">
      <w:bodyDiv w:val="1"/>
      <w:marLeft w:val="0"/>
      <w:marRight w:val="0"/>
      <w:marTop w:val="0"/>
      <w:marBottom w:val="0"/>
      <w:divBdr>
        <w:top w:val="none" w:sz="0" w:space="0" w:color="auto"/>
        <w:left w:val="none" w:sz="0" w:space="0" w:color="auto"/>
        <w:bottom w:val="none" w:sz="0" w:space="0" w:color="auto"/>
        <w:right w:val="none" w:sz="0" w:space="0" w:color="auto"/>
      </w:divBdr>
    </w:div>
    <w:div w:id="772944197">
      <w:bodyDiv w:val="1"/>
      <w:marLeft w:val="0"/>
      <w:marRight w:val="0"/>
      <w:marTop w:val="0"/>
      <w:marBottom w:val="0"/>
      <w:divBdr>
        <w:top w:val="none" w:sz="0" w:space="0" w:color="auto"/>
        <w:left w:val="none" w:sz="0" w:space="0" w:color="auto"/>
        <w:bottom w:val="none" w:sz="0" w:space="0" w:color="auto"/>
        <w:right w:val="none" w:sz="0" w:space="0" w:color="auto"/>
      </w:divBdr>
    </w:div>
    <w:div w:id="1030647950">
      <w:bodyDiv w:val="1"/>
      <w:marLeft w:val="0"/>
      <w:marRight w:val="0"/>
      <w:marTop w:val="0"/>
      <w:marBottom w:val="0"/>
      <w:divBdr>
        <w:top w:val="none" w:sz="0" w:space="0" w:color="auto"/>
        <w:left w:val="none" w:sz="0" w:space="0" w:color="auto"/>
        <w:bottom w:val="none" w:sz="0" w:space="0" w:color="auto"/>
        <w:right w:val="none" w:sz="0" w:space="0" w:color="auto"/>
      </w:divBdr>
      <w:divsChild>
        <w:div w:id="1880051667">
          <w:marLeft w:val="0"/>
          <w:marRight w:val="0"/>
          <w:marTop w:val="0"/>
          <w:marBottom w:val="0"/>
          <w:divBdr>
            <w:top w:val="none" w:sz="0" w:space="0" w:color="auto"/>
            <w:left w:val="none" w:sz="0" w:space="0" w:color="auto"/>
            <w:bottom w:val="none" w:sz="0" w:space="0" w:color="auto"/>
            <w:right w:val="none" w:sz="0" w:space="0" w:color="auto"/>
          </w:divBdr>
        </w:div>
        <w:div w:id="29307245">
          <w:marLeft w:val="0"/>
          <w:marRight w:val="0"/>
          <w:marTop w:val="0"/>
          <w:marBottom w:val="0"/>
          <w:divBdr>
            <w:top w:val="none" w:sz="0" w:space="0" w:color="auto"/>
            <w:left w:val="none" w:sz="0" w:space="0" w:color="auto"/>
            <w:bottom w:val="none" w:sz="0" w:space="0" w:color="auto"/>
            <w:right w:val="none" w:sz="0" w:space="0" w:color="auto"/>
          </w:divBdr>
        </w:div>
        <w:div w:id="1199515558">
          <w:marLeft w:val="0"/>
          <w:marRight w:val="0"/>
          <w:marTop w:val="0"/>
          <w:marBottom w:val="0"/>
          <w:divBdr>
            <w:top w:val="none" w:sz="0" w:space="0" w:color="auto"/>
            <w:left w:val="none" w:sz="0" w:space="0" w:color="auto"/>
            <w:bottom w:val="none" w:sz="0" w:space="0" w:color="auto"/>
            <w:right w:val="none" w:sz="0" w:space="0" w:color="auto"/>
          </w:divBdr>
        </w:div>
        <w:div w:id="246623186">
          <w:marLeft w:val="0"/>
          <w:marRight w:val="0"/>
          <w:marTop w:val="0"/>
          <w:marBottom w:val="0"/>
          <w:divBdr>
            <w:top w:val="none" w:sz="0" w:space="0" w:color="auto"/>
            <w:left w:val="none" w:sz="0" w:space="0" w:color="auto"/>
            <w:bottom w:val="none" w:sz="0" w:space="0" w:color="auto"/>
            <w:right w:val="none" w:sz="0" w:space="0" w:color="auto"/>
          </w:divBdr>
        </w:div>
        <w:div w:id="733509736">
          <w:marLeft w:val="0"/>
          <w:marRight w:val="0"/>
          <w:marTop w:val="0"/>
          <w:marBottom w:val="0"/>
          <w:divBdr>
            <w:top w:val="none" w:sz="0" w:space="0" w:color="auto"/>
            <w:left w:val="none" w:sz="0" w:space="0" w:color="auto"/>
            <w:bottom w:val="none" w:sz="0" w:space="0" w:color="auto"/>
            <w:right w:val="none" w:sz="0" w:space="0" w:color="auto"/>
          </w:divBdr>
        </w:div>
        <w:div w:id="1442146600">
          <w:marLeft w:val="0"/>
          <w:marRight w:val="0"/>
          <w:marTop w:val="0"/>
          <w:marBottom w:val="0"/>
          <w:divBdr>
            <w:top w:val="none" w:sz="0" w:space="0" w:color="auto"/>
            <w:left w:val="none" w:sz="0" w:space="0" w:color="auto"/>
            <w:bottom w:val="none" w:sz="0" w:space="0" w:color="auto"/>
            <w:right w:val="none" w:sz="0" w:space="0" w:color="auto"/>
          </w:divBdr>
        </w:div>
        <w:div w:id="1506480055">
          <w:marLeft w:val="0"/>
          <w:marRight w:val="0"/>
          <w:marTop w:val="0"/>
          <w:marBottom w:val="0"/>
          <w:divBdr>
            <w:top w:val="none" w:sz="0" w:space="0" w:color="auto"/>
            <w:left w:val="none" w:sz="0" w:space="0" w:color="auto"/>
            <w:bottom w:val="none" w:sz="0" w:space="0" w:color="auto"/>
            <w:right w:val="none" w:sz="0" w:space="0" w:color="auto"/>
          </w:divBdr>
        </w:div>
        <w:div w:id="1810249553">
          <w:marLeft w:val="0"/>
          <w:marRight w:val="0"/>
          <w:marTop w:val="0"/>
          <w:marBottom w:val="0"/>
          <w:divBdr>
            <w:top w:val="none" w:sz="0" w:space="0" w:color="auto"/>
            <w:left w:val="none" w:sz="0" w:space="0" w:color="auto"/>
            <w:bottom w:val="none" w:sz="0" w:space="0" w:color="auto"/>
            <w:right w:val="none" w:sz="0" w:space="0" w:color="auto"/>
          </w:divBdr>
        </w:div>
        <w:div w:id="1240945682">
          <w:marLeft w:val="0"/>
          <w:marRight w:val="0"/>
          <w:marTop w:val="0"/>
          <w:marBottom w:val="0"/>
          <w:divBdr>
            <w:top w:val="none" w:sz="0" w:space="0" w:color="auto"/>
            <w:left w:val="none" w:sz="0" w:space="0" w:color="auto"/>
            <w:bottom w:val="none" w:sz="0" w:space="0" w:color="auto"/>
            <w:right w:val="none" w:sz="0" w:space="0" w:color="auto"/>
          </w:divBdr>
        </w:div>
        <w:div w:id="1377855658">
          <w:marLeft w:val="0"/>
          <w:marRight w:val="0"/>
          <w:marTop w:val="0"/>
          <w:marBottom w:val="0"/>
          <w:divBdr>
            <w:top w:val="none" w:sz="0" w:space="0" w:color="auto"/>
            <w:left w:val="none" w:sz="0" w:space="0" w:color="auto"/>
            <w:bottom w:val="none" w:sz="0" w:space="0" w:color="auto"/>
            <w:right w:val="none" w:sz="0" w:space="0" w:color="auto"/>
          </w:divBdr>
        </w:div>
        <w:div w:id="1803157803">
          <w:marLeft w:val="0"/>
          <w:marRight w:val="0"/>
          <w:marTop w:val="0"/>
          <w:marBottom w:val="0"/>
          <w:divBdr>
            <w:top w:val="none" w:sz="0" w:space="0" w:color="auto"/>
            <w:left w:val="none" w:sz="0" w:space="0" w:color="auto"/>
            <w:bottom w:val="none" w:sz="0" w:space="0" w:color="auto"/>
            <w:right w:val="none" w:sz="0" w:space="0" w:color="auto"/>
          </w:divBdr>
        </w:div>
        <w:div w:id="1242060964">
          <w:marLeft w:val="0"/>
          <w:marRight w:val="0"/>
          <w:marTop w:val="0"/>
          <w:marBottom w:val="0"/>
          <w:divBdr>
            <w:top w:val="none" w:sz="0" w:space="0" w:color="auto"/>
            <w:left w:val="none" w:sz="0" w:space="0" w:color="auto"/>
            <w:bottom w:val="none" w:sz="0" w:space="0" w:color="auto"/>
            <w:right w:val="none" w:sz="0" w:space="0" w:color="auto"/>
          </w:divBdr>
        </w:div>
      </w:divsChild>
    </w:div>
    <w:div w:id="1157528446">
      <w:bodyDiv w:val="1"/>
      <w:marLeft w:val="0"/>
      <w:marRight w:val="0"/>
      <w:marTop w:val="25"/>
      <w:marBottom w:val="615"/>
      <w:divBdr>
        <w:top w:val="none" w:sz="0" w:space="0" w:color="auto"/>
        <w:left w:val="none" w:sz="0" w:space="0" w:color="auto"/>
        <w:bottom w:val="none" w:sz="0" w:space="0" w:color="auto"/>
        <w:right w:val="none" w:sz="0" w:space="0" w:color="auto"/>
      </w:divBdr>
      <w:divsChild>
        <w:div w:id="1221869130">
          <w:marLeft w:val="0"/>
          <w:marRight w:val="0"/>
          <w:marTop w:val="0"/>
          <w:marBottom w:val="0"/>
          <w:divBdr>
            <w:top w:val="none" w:sz="0" w:space="0" w:color="auto"/>
            <w:left w:val="none" w:sz="0" w:space="0" w:color="auto"/>
            <w:bottom w:val="none" w:sz="0" w:space="0" w:color="auto"/>
            <w:right w:val="none" w:sz="0" w:space="0" w:color="auto"/>
          </w:divBdr>
        </w:div>
      </w:divsChild>
    </w:div>
    <w:div w:id="1283540975">
      <w:bodyDiv w:val="1"/>
      <w:marLeft w:val="0"/>
      <w:marRight w:val="0"/>
      <w:marTop w:val="0"/>
      <w:marBottom w:val="0"/>
      <w:divBdr>
        <w:top w:val="none" w:sz="0" w:space="0" w:color="auto"/>
        <w:left w:val="none" w:sz="0" w:space="0" w:color="auto"/>
        <w:bottom w:val="none" w:sz="0" w:space="0" w:color="auto"/>
        <w:right w:val="none" w:sz="0" w:space="0" w:color="auto"/>
      </w:divBdr>
      <w:divsChild>
        <w:div w:id="1859809801">
          <w:marLeft w:val="0"/>
          <w:marRight w:val="0"/>
          <w:marTop w:val="0"/>
          <w:marBottom w:val="0"/>
          <w:divBdr>
            <w:top w:val="none" w:sz="0" w:space="0" w:color="auto"/>
            <w:left w:val="none" w:sz="0" w:space="0" w:color="auto"/>
            <w:bottom w:val="none" w:sz="0" w:space="0" w:color="auto"/>
            <w:right w:val="none" w:sz="0" w:space="0" w:color="auto"/>
          </w:divBdr>
        </w:div>
        <w:div w:id="1839880114">
          <w:marLeft w:val="0"/>
          <w:marRight w:val="0"/>
          <w:marTop w:val="0"/>
          <w:marBottom w:val="0"/>
          <w:divBdr>
            <w:top w:val="none" w:sz="0" w:space="0" w:color="auto"/>
            <w:left w:val="none" w:sz="0" w:space="0" w:color="auto"/>
            <w:bottom w:val="none" w:sz="0" w:space="0" w:color="auto"/>
            <w:right w:val="none" w:sz="0" w:space="0" w:color="auto"/>
          </w:divBdr>
        </w:div>
        <w:div w:id="1829244744">
          <w:marLeft w:val="0"/>
          <w:marRight w:val="0"/>
          <w:marTop w:val="0"/>
          <w:marBottom w:val="0"/>
          <w:divBdr>
            <w:top w:val="none" w:sz="0" w:space="0" w:color="auto"/>
            <w:left w:val="none" w:sz="0" w:space="0" w:color="auto"/>
            <w:bottom w:val="none" w:sz="0" w:space="0" w:color="auto"/>
            <w:right w:val="none" w:sz="0" w:space="0" w:color="auto"/>
          </w:divBdr>
        </w:div>
      </w:divsChild>
    </w:div>
    <w:div w:id="1313832493">
      <w:bodyDiv w:val="1"/>
      <w:marLeft w:val="0"/>
      <w:marRight w:val="0"/>
      <w:marTop w:val="0"/>
      <w:marBottom w:val="0"/>
      <w:divBdr>
        <w:top w:val="none" w:sz="0" w:space="0" w:color="auto"/>
        <w:left w:val="none" w:sz="0" w:space="0" w:color="auto"/>
        <w:bottom w:val="none" w:sz="0" w:space="0" w:color="auto"/>
        <w:right w:val="none" w:sz="0" w:space="0" w:color="auto"/>
      </w:divBdr>
    </w:div>
    <w:div w:id="1381593482">
      <w:bodyDiv w:val="1"/>
      <w:marLeft w:val="0"/>
      <w:marRight w:val="0"/>
      <w:marTop w:val="0"/>
      <w:marBottom w:val="0"/>
      <w:divBdr>
        <w:top w:val="none" w:sz="0" w:space="0" w:color="auto"/>
        <w:left w:val="none" w:sz="0" w:space="0" w:color="auto"/>
        <w:bottom w:val="none" w:sz="0" w:space="0" w:color="auto"/>
        <w:right w:val="none" w:sz="0" w:space="0" w:color="auto"/>
      </w:divBdr>
      <w:divsChild>
        <w:div w:id="790780171">
          <w:marLeft w:val="0"/>
          <w:marRight w:val="0"/>
          <w:marTop w:val="0"/>
          <w:marBottom w:val="0"/>
          <w:divBdr>
            <w:top w:val="none" w:sz="0" w:space="0" w:color="auto"/>
            <w:left w:val="none" w:sz="0" w:space="0" w:color="auto"/>
            <w:bottom w:val="none" w:sz="0" w:space="0" w:color="auto"/>
            <w:right w:val="none" w:sz="0" w:space="0" w:color="auto"/>
          </w:divBdr>
        </w:div>
        <w:div w:id="759565822">
          <w:marLeft w:val="0"/>
          <w:marRight w:val="0"/>
          <w:marTop w:val="0"/>
          <w:marBottom w:val="0"/>
          <w:divBdr>
            <w:top w:val="none" w:sz="0" w:space="0" w:color="auto"/>
            <w:left w:val="none" w:sz="0" w:space="0" w:color="auto"/>
            <w:bottom w:val="none" w:sz="0" w:space="0" w:color="auto"/>
            <w:right w:val="none" w:sz="0" w:space="0" w:color="auto"/>
          </w:divBdr>
        </w:div>
        <w:div w:id="1240364561">
          <w:marLeft w:val="0"/>
          <w:marRight w:val="0"/>
          <w:marTop w:val="0"/>
          <w:marBottom w:val="0"/>
          <w:divBdr>
            <w:top w:val="none" w:sz="0" w:space="0" w:color="auto"/>
            <w:left w:val="none" w:sz="0" w:space="0" w:color="auto"/>
            <w:bottom w:val="none" w:sz="0" w:space="0" w:color="auto"/>
            <w:right w:val="none" w:sz="0" w:space="0" w:color="auto"/>
          </w:divBdr>
        </w:div>
        <w:div w:id="540480245">
          <w:marLeft w:val="0"/>
          <w:marRight w:val="0"/>
          <w:marTop w:val="0"/>
          <w:marBottom w:val="0"/>
          <w:divBdr>
            <w:top w:val="none" w:sz="0" w:space="0" w:color="auto"/>
            <w:left w:val="none" w:sz="0" w:space="0" w:color="auto"/>
            <w:bottom w:val="none" w:sz="0" w:space="0" w:color="auto"/>
            <w:right w:val="none" w:sz="0" w:space="0" w:color="auto"/>
          </w:divBdr>
        </w:div>
        <w:div w:id="1412507691">
          <w:marLeft w:val="0"/>
          <w:marRight w:val="0"/>
          <w:marTop w:val="0"/>
          <w:marBottom w:val="0"/>
          <w:divBdr>
            <w:top w:val="none" w:sz="0" w:space="0" w:color="auto"/>
            <w:left w:val="none" w:sz="0" w:space="0" w:color="auto"/>
            <w:bottom w:val="none" w:sz="0" w:space="0" w:color="auto"/>
            <w:right w:val="none" w:sz="0" w:space="0" w:color="auto"/>
          </w:divBdr>
        </w:div>
        <w:div w:id="473958341">
          <w:marLeft w:val="0"/>
          <w:marRight w:val="0"/>
          <w:marTop w:val="0"/>
          <w:marBottom w:val="0"/>
          <w:divBdr>
            <w:top w:val="none" w:sz="0" w:space="0" w:color="auto"/>
            <w:left w:val="none" w:sz="0" w:space="0" w:color="auto"/>
            <w:bottom w:val="none" w:sz="0" w:space="0" w:color="auto"/>
            <w:right w:val="none" w:sz="0" w:space="0" w:color="auto"/>
          </w:divBdr>
        </w:div>
        <w:div w:id="372194682">
          <w:marLeft w:val="0"/>
          <w:marRight w:val="0"/>
          <w:marTop w:val="0"/>
          <w:marBottom w:val="0"/>
          <w:divBdr>
            <w:top w:val="none" w:sz="0" w:space="0" w:color="auto"/>
            <w:left w:val="none" w:sz="0" w:space="0" w:color="auto"/>
            <w:bottom w:val="none" w:sz="0" w:space="0" w:color="auto"/>
            <w:right w:val="none" w:sz="0" w:space="0" w:color="auto"/>
          </w:divBdr>
        </w:div>
        <w:div w:id="132673108">
          <w:marLeft w:val="0"/>
          <w:marRight w:val="0"/>
          <w:marTop w:val="0"/>
          <w:marBottom w:val="0"/>
          <w:divBdr>
            <w:top w:val="none" w:sz="0" w:space="0" w:color="auto"/>
            <w:left w:val="none" w:sz="0" w:space="0" w:color="auto"/>
            <w:bottom w:val="none" w:sz="0" w:space="0" w:color="auto"/>
            <w:right w:val="none" w:sz="0" w:space="0" w:color="auto"/>
          </w:divBdr>
        </w:div>
        <w:div w:id="580604315">
          <w:marLeft w:val="0"/>
          <w:marRight w:val="0"/>
          <w:marTop w:val="0"/>
          <w:marBottom w:val="0"/>
          <w:divBdr>
            <w:top w:val="none" w:sz="0" w:space="0" w:color="auto"/>
            <w:left w:val="none" w:sz="0" w:space="0" w:color="auto"/>
            <w:bottom w:val="none" w:sz="0" w:space="0" w:color="auto"/>
            <w:right w:val="none" w:sz="0" w:space="0" w:color="auto"/>
          </w:divBdr>
        </w:div>
        <w:div w:id="1410039605">
          <w:marLeft w:val="0"/>
          <w:marRight w:val="0"/>
          <w:marTop w:val="0"/>
          <w:marBottom w:val="0"/>
          <w:divBdr>
            <w:top w:val="none" w:sz="0" w:space="0" w:color="auto"/>
            <w:left w:val="none" w:sz="0" w:space="0" w:color="auto"/>
            <w:bottom w:val="none" w:sz="0" w:space="0" w:color="auto"/>
            <w:right w:val="none" w:sz="0" w:space="0" w:color="auto"/>
          </w:divBdr>
        </w:div>
        <w:div w:id="1141381233">
          <w:marLeft w:val="0"/>
          <w:marRight w:val="0"/>
          <w:marTop w:val="0"/>
          <w:marBottom w:val="0"/>
          <w:divBdr>
            <w:top w:val="none" w:sz="0" w:space="0" w:color="auto"/>
            <w:left w:val="none" w:sz="0" w:space="0" w:color="auto"/>
            <w:bottom w:val="none" w:sz="0" w:space="0" w:color="auto"/>
            <w:right w:val="none" w:sz="0" w:space="0" w:color="auto"/>
          </w:divBdr>
        </w:div>
        <w:div w:id="687563595">
          <w:marLeft w:val="0"/>
          <w:marRight w:val="0"/>
          <w:marTop w:val="0"/>
          <w:marBottom w:val="0"/>
          <w:divBdr>
            <w:top w:val="none" w:sz="0" w:space="0" w:color="auto"/>
            <w:left w:val="none" w:sz="0" w:space="0" w:color="auto"/>
            <w:bottom w:val="none" w:sz="0" w:space="0" w:color="auto"/>
            <w:right w:val="none" w:sz="0" w:space="0" w:color="auto"/>
          </w:divBdr>
        </w:div>
        <w:div w:id="1675498803">
          <w:marLeft w:val="0"/>
          <w:marRight w:val="0"/>
          <w:marTop w:val="0"/>
          <w:marBottom w:val="0"/>
          <w:divBdr>
            <w:top w:val="none" w:sz="0" w:space="0" w:color="auto"/>
            <w:left w:val="none" w:sz="0" w:space="0" w:color="auto"/>
            <w:bottom w:val="none" w:sz="0" w:space="0" w:color="auto"/>
            <w:right w:val="none" w:sz="0" w:space="0" w:color="auto"/>
          </w:divBdr>
        </w:div>
        <w:div w:id="1674719822">
          <w:marLeft w:val="0"/>
          <w:marRight w:val="0"/>
          <w:marTop w:val="0"/>
          <w:marBottom w:val="0"/>
          <w:divBdr>
            <w:top w:val="none" w:sz="0" w:space="0" w:color="auto"/>
            <w:left w:val="none" w:sz="0" w:space="0" w:color="auto"/>
            <w:bottom w:val="none" w:sz="0" w:space="0" w:color="auto"/>
            <w:right w:val="none" w:sz="0" w:space="0" w:color="auto"/>
          </w:divBdr>
        </w:div>
        <w:div w:id="55978863">
          <w:marLeft w:val="0"/>
          <w:marRight w:val="0"/>
          <w:marTop w:val="0"/>
          <w:marBottom w:val="0"/>
          <w:divBdr>
            <w:top w:val="none" w:sz="0" w:space="0" w:color="auto"/>
            <w:left w:val="none" w:sz="0" w:space="0" w:color="auto"/>
            <w:bottom w:val="none" w:sz="0" w:space="0" w:color="auto"/>
            <w:right w:val="none" w:sz="0" w:space="0" w:color="auto"/>
          </w:divBdr>
        </w:div>
        <w:div w:id="1525627422">
          <w:marLeft w:val="0"/>
          <w:marRight w:val="0"/>
          <w:marTop w:val="0"/>
          <w:marBottom w:val="0"/>
          <w:divBdr>
            <w:top w:val="none" w:sz="0" w:space="0" w:color="auto"/>
            <w:left w:val="none" w:sz="0" w:space="0" w:color="auto"/>
            <w:bottom w:val="none" w:sz="0" w:space="0" w:color="auto"/>
            <w:right w:val="none" w:sz="0" w:space="0" w:color="auto"/>
          </w:divBdr>
        </w:div>
        <w:div w:id="646934601">
          <w:marLeft w:val="0"/>
          <w:marRight w:val="0"/>
          <w:marTop w:val="0"/>
          <w:marBottom w:val="0"/>
          <w:divBdr>
            <w:top w:val="none" w:sz="0" w:space="0" w:color="auto"/>
            <w:left w:val="none" w:sz="0" w:space="0" w:color="auto"/>
            <w:bottom w:val="none" w:sz="0" w:space="0" w:color="auto"/>
            <w:right w:val="none" w:sz="0" w:space="0" w:color="auto"/>
          </w:divBdr>
        </w:div>
        <w:div w:id="1465124343">
          <w:marLeft w:val="0"/>
          <w:marRight w:val="0"/>
          <w:marTop w:val="0"/>
          <w:marBottom w:val="0"/>
          <w:divBdr>
            <w:top w:val="none" w:sz="0" w:space="0" w:color="auto"/>
            <w:left w:val="none" w:sz="0" w:space="0" w:color="auto"/>
            <w:bottom w:val="none" w:sz="0" w:space="0" w:color="auto"/>
            <w:right w:val="none" w:sz="0" w:space="0" w:color="auto"/>
          </w:divBdr>
        </w:div>
      </w:divsChild>
    </w:div>
    <w:div w:id="1405835252">
      <w:bodyDiv w:val="1"/>
      <w:marLeft w:val="0"/>
      <w:marRight w:val="0"/>
      <w:marTop w:val="0"/>
      <w:marBottom w:val="0"/>
      <w:divBdr>
        <w:top w:val="none" w:sz="0" w:space="0" w:color="auto"/>
        <w:left w:val="none" w:sz="0" w:space="0" w:color="auto"/>
        <w:bottom w:val="none" w:sz="0" w:space="0" w:color="auto"/>
        <w:right w:val="none" w:sz="0" w:space="0" w:color="auto"/>
      </w:divBdr>
    </w:div>
    <w:div w:id="1413309155">
      <w:marLeft w:val="0"/>
      <w:marRight w:val="0"/>
      <w:marTop w:val="0"/>
      <w:marBottom w:val="0"/>
      <w:divBdr>
        <w:top w:val="none" w:sz="0" w:space="0" w:color="auto"/>
        <w:left w:val="none" w:sz="0" w:space="0" w:color="auto"/>
        <w:bottom w:val="none" w:sz="0" w:space="0" w:color="auto"/>
        <w:right w:val="none" w:sz="0" w:space="0" w:color="auto"/>
      </w:divBdr>
      <w:divsChild>
        <w:div w:id="1413309140">
          <w:marLeft w:val="0"/>
          <w:marRight w:val="0"/>
          <w:marTop w:val="0"/>
          <w:marBottom w:val="0"/>
          <w:divBdr>
            <w:top w:val="none" w:sz="0" w:space="0" w:color="auto"/>
            <w:left w:val="none" w:sz="0" w:space="0" w:color="auto"/>
            <w:bottom w:val="none" w:sz="0" w:space="0" w:color="auto"/>
            <w:right w:val="none" w:sz="0" w:space="0" w:color="auto"/>
          </w:divBdr>
        </w:div>
        <w:div w:id="1413309141">
          <w:marLeft w:val="0"/>
          <w:marRight w:val="0"/>
          <w:marTop w:val="0"/>
          <w:marBottom w:val="0"/>
          <w:divBdr>
            <w:top w:val="none" w:sz="0" w:space="0" w:color="auto"/>
            <w:left w:val="none" w:sz="0" w:space="0" w:color="auto"/>
            <w:bottom w:val="none" w:sz="0" w:space="0" w:color="auto"/>
            <w:right w:val="none" w:sz="0" w:space="0" w:color="auto"/>
          </w:divBdr>
        </w:div>
        <w:div w:id="1413309144">
          <w:marLeft w:val="0"/>
          <w:marRight w:val="0"/>
          <w:marTop w:val="0"/>
          <w:marBottom w:val="0"/>
          <w:divBdr>
            <w:top w:val="none" w:sz="0" w:space="0" w:color="auto"/>
            <w:left w:val="none" w:sz="0" w:space="0" w:color="auto"/>
            <w:bottom w:val="none" w:sz="0" w:space="0" w:color="auto"/>
            <w:right w:val="none" w:sz="0" w:space="0" w:color="auto"/>
          </w:divBdr>
        </w:div>
        <w:div w:id="1413309148">
          <w:marLeft w:val="0"/>
          <w:marRight w:val="0"/>
          <w:marTop w:val="0"/>
          <w:marBottom w:val="0"/>
          <w:divBdr>
            <w:top w:val="none" w:sz="0" w:space="0" w:color="auto"/>
            <w:left w:val="none" w:sz="0" w:space="0" w:color="auto"/>
            <w:bottom w:val="none" w:sz="0" w:space="0" w:color="auto"/>
            <w:right w:val="none" w:sz="0" w:space="0" w:color="auto"/>
          </w:divBdr>
        </w:div>
        <w:div w:id="1413309152">
          <w:marLeft w:val="0"/>
          <w:marRight w:val="0"/>
          <w:marTop w:val="0"/>
          <w:marBottom w:val="0"/>
          <w:divBdr>
            <w:top w:val="none" w:sz="0" w:space="0" w:color="auto"/>
            <w:left w:val="none" w:sz="0" w:space="0" w:color="auto"/>
            <w:bottom w:val="none" w:sz="0" w:space="0" w:color="auto"/>
            <w:right w:val="none" w:sz="0" w:space="0" w:color="auto"/>
          </w:divBdr>
        </w:div>
        <w:div w:id="1413309156">
          <w:marLeft w:val="0"/>
          <w:marRight w:val="0"/>
          <w:marTop w:val="0"/>
          <w:marBottom w:val="0"/>
          <w:divBdr>
            <w:top w:val="none" w:sz="0" w:space="0" w:color="auto"/>
            <w:left w:val="none" w:sz="0" w:space="0" w:color="auto"/>
            <w:bottom w:val="none" w:sz="0" w:space="0" w:color="auto"/>
            <w:right w:val="none" w:sz="0" w:space="0" w:color="auto"/>
          </w:divBdr>
        </w:div>
        <w:div w:id="1413309160">
          <w:marLeft w:val="0"/>
          <w:marRight w:val="0"/>
          <w:marTop w:val="0"/>
          <w:marBottom w:val="0"/>
          <w:divBdr>
            <w:top w:val="none" w:sz="0" w:space="0" w:color="auto"/>
            <w:left w:val="none" w:sz="0" w:space="0" w:color="auto"/>
            <w:bottom w:val="none" w:sz="0" w:space="0" w:color="auto"/>
            <w:right w:val="none" w:sz="0" w:space="0" w:color="auto"/>
          </w:divBdr>
        </w:div>
        <w:div w:id="1413309163">
          <w:marLeft w:val="0"/>
          <w:marRight w:val="0"/>
          <w:marTop w:val="0"/>
          <w:marBottom w:val="0"/>
          <w:divBdr>
            <w:top w:val="none" w:sz="0" w:space="0" w:color="auto"/>
            <w:left w:val="none" w:sz="0" w:space="0" w:color="auto"/>
            <w:bottom w:val="none" w:sz="0" w:space="0" w:color="auto"/>
            <w:right w:val="none" w:sz="0" w:space="0" w:color="auto"/>
          </w:divBdr>
        </w:div>
      </w:divsChild>
    </w:div>
    <w:div w:id="1413309157">
      <w:marLeft w:val="0"/>
      <w:marRight w:val="0"/>
      <w:marTop w:val="0"/>
      <w:marBottom w:val="0"/>
      <w:divBdr>
        <w:top w:val="none" w:sz="0" w:space="0" w:color="auto"/>
        <w:left w:val="none" w:sz="0" w:space="0" w:color="auto"/>
        <w:bottom w:val="none" w:sz="0" w:space="0" w:color="auto"/>
        <w:right w:val="none" w:sz="0" w:space="0" w:color="auto"/>
      </w:divBdr>
      <w:divsChild>
        <w:div w:id="1413309142">
          <w:marLeft w:val="0"/>
          <w:marRight w:val="0"/>
          <w:marTop w:val="0"/>
          <w:marBottom w:val="0"/>
          <w:divBdr>
            <w:top w:val="none" w:sz="0" w:space="0" w:color="auto"/>
            <w:left w:val="none" w:sz="0" w:space="0" w:color="auto"/>
            <w:bottom w:val="none" w:sz="0" w:space="0" w:color="auto"/>
            <w:right w:val="none" w:sz="0" w:space="0" w:color="auto"/>
          </w:divBdr>
        </w:div>
        <w:div w:id="1413309145">
          <w:marLeft w:val="0"/>
          <w:marRight w:val="0"/>
          <w:marTop w:val="0"/>
          <w:marBottom w:val="0"/>
          <w:divBdr>
            <w:top w:val="none" w:sz="0" w:space="0" w:color="auto"/>
            <w:left w:val="none" w:sz="0" w:space="0" w:color="auto"/>
            <w:bottom w:val="none" w:sz="0" w:space="0" w:color="auto"/>
            <w:right w:val="none" w:sz="0" w:space="0" w:color="auto"/>
          </w:divBdr>
        </w:div>
        <w:div w:id="1413309146">
          <w:marLeft w:val="0"/>
          <w:marRight w:val="0"/>
          <w:marTop w:val="0"/>
          <w:marBottom w:val="0"/>
          <w:divBdr>
            <w:top w:val="none" w:sz="0" w:space="0" w:color="auto"/>
            <w:left w:val="none" w:sz="0" w:space="0" w:color="auto"/>
            <w:bottom w:val="none" w:sz="0" w:space="0" w:color="auto"/>
            <w:right w:val="none" w:sz="0" w:space="0" w:color="auto"/>
          </w:divBdr>
        </w:div>
        <w:div w:id="1413309147">
          <w:marLeft w:val="0"/>
          <w:marRight w:val="0"/>
          <w:marTop w:val="0"/>
          <w:marBottom w:val="0"/>
          <w:divBdr>
            <w:top w:val="none" w:sz="0" w:space="0" w:color="auto"/>
            <w:left w:val="none" w:sz="0" w:space="0" w:color="auto"/>
            <w:bottom w:val="none" w:sz="0" w:space="0" w:color="auto"/>
            <w:right w:val="none" w:sz="0" w:space="0" w:color="auto"/>
          </w:divBdr>
        </w:div>
        <w:div w:id="1413309149">
          <w:marLeft w:val="0"/>
          <w:marRight w:val="0"/>
          <w:marTop w:val="0"/>
          <w:marBottom w:val="0"/>
          <w:divBdr>
            <w:top w:val="none" w:sz="0" w:space="0" w:color="auto"/>
            <w:left w:val="none" w:sz="0" w:space="0" w:color="auto"/>
            <w:bottom w:val="none" w:sz="0" w:space="0" w:color="auto"/>
            <w:right w:val="none" w:sz="0" w:space="0" w:color="auto"/>
          </w:divBdr>
        </w:div>
        <w:div w:id="1413309150">
          <w:marLeft w:val="0"/>
          <w:marRight w:val="0"/>
          <w:marTop w:val="0"/>
          <w:marBottom w:val="0"/>
          <w:divBdr>
            <w:top w:val="none" w:sz="0" w:space="0" w:color="auto"/>
            <w:left w:val="none" w:sz="0" w:space="0" w:color="auto"/>
            <w:bottom w:val="none" w:sz="0" w:space="0" w:color="auto"/>
            <w:right w:val="none" w:sz="0" w:space="0" w:color="auto"/>
          </w:divBdr>
        </w:div>
        <w:div w:id="1413309151">
          <w:marLeft w:val="0"/>
          <w:marRight w:val="0"/>
          <w:marTop w:val="0"/>
          <w:marBottom w:val="0"/>
          <w:divBdr>
            <w:top w:val="none" w:sz="0" w:space="0" w:color="auto"/>
            <w:left w:val="none" w:sz="0" w:space="0" w:color="auto"/>
            <w:bottom w:val="none" w:sz="0" w:space="0" w:color="auto"/>
            <w:right w:val="none" w:sz="0" w:space="0" w:color="auto"/>
          </w:divBdr>
        </w:div>
        <w:div w:id="1413309153">
          <w:marLeft w:val="0"/>
          <w:marRight w:val="0"/>
          <w:marTop w:val="0"/>
          <w:marBottom w:val="0"/>
          <w:divBdr>
            <w:top w:val="none" w:sz="0" w:space="0" w:color="auto"/>
            <w:left w:val="none" w:sz="0" w:space="0" w:color="auto"/>
            <w:bottom w:val="none" w:sz="0" w:space="0" w:color="auto"/>
            <w:right w:val="none" w:sz="0" w:space="0" w:color="auto"/>
          </w:divBdr>
        </w:div>
        <w:div w:id="1413309158">
          <w:marLeft w:val="0"/>
          <w:marRight w:val="0"/>
          <w:marTop w:val="0"/>
          <w:marBottom w:val="0"/>
          <w:divBdr>
            <w:top w:val="none" w:sz="0" w:space="0" w:color="auto"/>
            <w:left w:val="none" w:sz="0" w:space="0" w:color="auto"/>
            <w:bottom w:val="none" w:sz="0" w:space="0" w:color="auto"/>
            <w:right w:val="none" w:sz="0" w:space="0" w:color="auto"/>
          </w:divBdr>
        </w:div>
        <w:div w:id="1413309159">
          <w:marLeft w:val="0"/>
          <w:marRight w:val="0"/>
          <w:marTop w:val="0"/>
          <w:marBottom w:val="0"/>
          <w:divBdr>
            <w:top w:val="none" w:sz="0" w:space="0" w:color="auto"/>
            <w:left w:val="none" w:sz="0" w:space="0" w:color="auto"/>
            <w:bottom w:val="none" w:sz="0" w:space="0" w:color="auto"/>
            <w:right w:val="none" w:sz="0" w:space="0" w:color="auto"/>
          </w:divBdr>
        </w:div>
        <w:div w:id="1413309162">
          <w:marLeft w:val="0"/>
          <w:marRight w:val="0"/>
          <w:marTop w:val="0"/>
          <w:marBottom w:val="0"/>
          <w:divBdr>
            <w:top w:val="none" w:sz="0" w:space="0" w:color="auto"/>
            <w:left w:val="none" w:sz="0" w:space="0" w:color="auto"/>
            <w:bottom w:val="none" w:sz="0" w:space="0" w:color="auto"/>
            <w:right w:val="none" w:sz="0" w:space="0" w:color="auto"/>
          </w:divBdr>
        </w:div>
        <w:div w:id="1413309164">
          <w:marLeft w:val="0"/>
          <w:marRight w:val="0"/>
          <w:marTop w:val="0"/>
          <w:marBottom w:val="0"/>
          <w:divBdr>
            <w:top w:val="none" w:sz="0" w:space="0" w:color="auto"/>
            <w:left w:val="none" w:sz="0" w:space="0" w:color="auto"/>
            <w:bottom w:val="none" w:sz="0" w:space="0" w:color="auto"/>
            <w:right w:val="none" w:sz="0" w:space="0" w:color="auto"/>
          </w:divBdr>
        </w:div>
      </w:divsChild>
    </w:div>
    <w:div w:id="1413309161">
      <w:marLeft w:val="0"/>
      <w:marRight w:val="0"/>
      <w:marTop w:val="0"/>
      <w:marBottom w:val="0"/>
      <w:divBdr>
        <w:top w:val="none" w:sz="0" w:space="0" w:color="auto"/>
        <w:left w:val="none" w:sz="0" w:space="0" w:color="auto"/>
        <w:bottom w:val="none" w:sz="0" w:space="0" w:color="auto"/>
        <w:right w:val="none" w:sz="0" w:space="0" w:color="auto"/>
      </w:divBdr>
      <w:divsChild>
        <w:div w:id="1413309143">
          <w:marLeft w:val="0"/>
          <w:marRight w:val="0"/>
          <w:marTop w:val="0"/>
          <w:marBottom w:val="0"/>
          <w:divBdr>
            <w:top w:val="none" w:sz="0" w:space="0" w:color="auto"/>
            <w:left w:val="none" w:sz="0" w:space="0" w:color="auto"/>
            <w:bottom w:val="none" w:sz="0" w:space="0" w:color="auto"/>
            <w:right w:val="none" w:sz="0" w:space="0" w:color="auto"/>
          </w:divBdr>
        </w:div>
        <w:div w:id="1413309154">
          <w:marLeft w:val="0"/>
          <w:marRight w:val="0"/>
          <w:marTop w:val="0"/>
          <w:marBottom w:val="0"/>
          <w:divBdr>
            <w:top w:val="none" w:sz="0" w:space="0" w:color="auto"/>
            <w:left w:val="none" w:sz="0" w:space="0" w:color="auto"/>
            <w:bottom w:val="none" w:sz="0" w:space="0" w:color="auto"/>
            <w:right w:val="none" w:sz="0" w:space="0" w:color="auto"/>
          </w:divBdr>
        </w:div>
      </w:divsChild>
    </w:div>
    <w:div w:id="1438788740">
      <w:bodyDiv w:val="1"/>
      <w:marLeft w:val="0"/>
      <w:marRight w:val="0"/>
      <w:marTop w:val="0"/>
      <w:marBottom w:val="0"/>
      <w:divBdr>
        <w:top w:val="none" w:sz="0" w:space="0" w:color="auto"/>
        <w:left w:val="none" w:sz="0" w:space="0" w:color="auto"/>
        <w:bottom w:val="none" w:sz="0" w:space="0" w:color="auto"/>
        <w:right w:val="none" w:sz="0" w:space="0" w:color="auto"/>
      </w:divBdr>
    </w:div>
    <w:div w:id="1661618348">
      <w:bodyDiv w:val="1"/>
      <w:marLeft w:val="0"/>
      <w:marRight w:val="0"/>
      <w:marTop w:val="0"/>
      <w:marBottom w:val="0"/>
      <w:divBdr>
        <w:top w:val="none" w:sz="0" w:space="0" w:color="auto"/>
        <w:left w:val="none" w:sz="0" w:space="0" w:color="auto"/>
        <w:bottom w:val="none" w:sz="0" w:space="0" w:color="auto"/>
        <w:right w:val="none" w:sz="0" w:space="0" w:color="auto"/>
      </w:divBdr>
      <w:divsChild>
        <w:div w:id="1443528605">
          <w:marLeft w:val="0"/>
          <w:marRight w:val="0"/>
          <w:marTop w:val="0"/>
          <w:marBottom w:val="0"/>
          <w:divBdr>
            <w:top w:val="none" w:sz="0" w:space="0" w:color="auto"/>
            <w:left w:val="none" w:sz="0" w:space="0" w:color="auto"/>
            <w:bottom w:val="none" w:sz="0" w:space="0" w:color="auto"/>
            <w:right w:val="none" w:sz="0" w:space="0" w:color="auto"/>
          </w:divBdr>
          <w:divsChild>
            <w:div w:id="227809270">
              <w:marLeft w:val="0"/>
              <w:marRight w:val="0"/>
              <w:marTop w:val="0"/>
              <w:marBottom w:val="0"/>
              <w:divBdr>
                <w:top w:val="none" w:sz="0" w:space="0" w:color="auto"/>
                <w:left w:val="none" w:sz="0" w:space="0" w:color="auto"/>
                <w:bottom w:val="none" w:sz="0" w:space="0" w:color="auto"/>
                <w:right w:val="none" w:sz="0" w:space="0" w:color="auto"/>
              </w:divBdr>
              <w:divsChild>
                <w:div w:id="246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1959">
      <w:bodyDiv w:val="1"/>
      <w:marLeft w:val="0"/>
      <w:marRight w:val="0"/>
      <w:marTop w:val="25"/>
      <w:marBottom w:val="615"/>
      <w:divBdr>
        <w:top w:val="none" w:sz="0" w:space="0" w:color="auto"/>
        <w:left w:val="none" w:sz="0" w:space="0" w:color="auto"/>
        <w:bottom w:val="none" w:sz="0" w:space="0" w:color="auto"/>
        <w:right w:val="none" w:sz="0" w:space="0" w:color="auto"/>
      </w:divBdr>
      <w:divsChild>
        <w:div w:id="264728703">
          <w:marLeft w:val="0"/>
          <w:marRight w:val="0"/>
          <w:marTop w:val="0"/>
          <w:marBottom w:val="0"/>
          <w:divBdr>
            <w:top w:val="none" w:sz="0" w:space="0" w:color="auto"/>
            <w:left w:val="none" w:sz="0" w:space="0" w:color="auto"/>
            <w:bottom w:val="none" w:sz="0" w:space="0" w:color="auto"/>
            <w:right w:val="none" w:sz="0" w:space="0" w:color="auto"/>
          </w:divBdr>
        </w:div>
      </w:divsChild>
    </w:div>
    <w:div w:id="1794515724">
      <w:bodyDiv w:val="1"/>
      <w:marLeft w:val="0"/>
      <w:marRight w:val="0"/>
      <w:marTop w:val="0"/>
      <w:marBottom w:val="0"/>
      <w:divBdr>
        <w:top w:val="none" w:sz="0" w:space="0" w:color="auto"/>
        <w:left w:val="none" w:sz="0" w:space="0" w:color="auto"/>
        <w:bottom w:val="none" w:sz="0" w:space="0" w:color="auto"/>
        <w:right w:val="none" w:sz="0" w:space="0" w:color="auto"/>
      </w:divBdr>
      <w:divsChild>
        <w:div w:id="1686325199">
          <w:marLeft w:val="0"/>
          <w:marRight w:val="0"/>
          <w:marTop w:val="0"/>
          <w:marBottom w:val="0"/>
          <w:divBdr>
            <w:top w:val="none" w:sz="0" w:space="0" w:color="auto"/>
            <w:left w:val="none" w:sz="0" w:space="0" w:color="auto"/>
            <w:bottom w:val="none" w:sz="0" w:space="0" w:color="auto"/>
            <w:right w:val="none" w:sz="0" w:space="0" w:color="auto"/>
          </w:divBdr>
        </w:div>
        <w:div w:id="1600142338">
          <w:marLeft w:val="0"/>
          <w:marRight w:val="0"/>
          <w:marTop w:val="0"/>
          <w:marBottom w:val="0"/>
          <w:divBdr>
            <w:top w:val="none" w:sz="0" w:space="0" w:color="auto"/>
            <w:left w:val="none" w:sz="0" w:space="0" w:color="auto"/>
            <w:bottom w:val="none" w:sz="0" w:space="0" w:color="auto"/>
            <w:right w:val="none" w:sz="0" w:space="0" w:color="auto"/>
          </w:divBdr>
        </w:div>
        <w:div w:id="695232108">
          <w:marLeft w:val="0"/>
          <w:marRight w:val="0"/>
          <w:marTop w:val="0"/>
          <w:marBottom w:val="0"/>
          <w:divBdr>
            <w:top w:val="none" w:sz="0" w:space="0" w:color="auto"/>
            <w:left w:val="none" w:sz="0" w:space="0" w:color="auto"/>
            <w:bottom w:val="none" w:sz="0" w:space="0" w:color="auto"/>
            <w:right w:val="none" w:sz="0" w:space="0" w:color="auto"/>
          </w:divBdr>
        </w:div>
      </w:divsChild>
    </w:div>
    <w:div w:id="1837256844">
      <w:bodyDiv w:val="1"/>
      <w:marLeft w:val="0"/>
      <w:marRight w:val="0"/>
      <w:marTop w:val="0"/>
      <w:marBottom w:val="0"/>
      <w:divBdr>
        <w:top w:val="none" w:sz="0" w:space="0" w:color="auto"/>
        <w:left w:val="none" w:sz="0" w:space="0" w:color="auto"/>
        <w:bottom w:val="none" w:sz="0" w:space="0" w:color="auto"/>
        <w:right w:val="none" w:sz="0" w:space="0" w:color="auto"/>
      </w:divBdr>
      <w:divsChild>
        <w:div w:id="1250312820">
          <w:marLeft w:val="0"/>
          <w:marRight w:val="0"/>
          <w:marTop w:val="0"/>
          <w:marBottom w:val="0"/>
          <w:divBdr>
            <w:top w:val="none" w:sz="0" w:space="0" w:color="auto"/>
            <w:left w:val="none" w:sz="0" w:space="0" w:color="auto"/>
            <w:bottom w:val="none" w:sz="0" w:space="0" w:color="auto"/>
            <w:right w:val="none" w:sz="0" w:space="0" w:color="auto"/>
          </w:divBdr>
        </w:div>
        <w:div w:id="2011981864">
          <w:marLeft w:val="0"/>
          <w:marRight w:val="0"/>
          <w:marTop w:val="0"/>
          <w:marBottom w:val="0"/>
          <w:divBdr>
            <w:top w:val="none" w:sz="0" w:space="0" w:color="auto"/>
            <w:left w:val="none" w:sz="0" w:space="0" w:color="auto"/>
            <w:bottom w:val="none" w:sz="0" w:space="0" w:color="auto"/>
            <w:right w:val="none" w:sz="0" w:space="0" w:color="auto"/>
          </w:divBdr>
        </w:div>
        <w:div w:id="2116828519">
          <w:marLeft w:val="0"/>
          <w:marRight w:val="0"/>
          <w:marTop w:val="0"/>
          <w:marBottom w:val="0"/>
          <w:divBdr>
            <w:top w:val="none" w:sz="0" w:space="0" w:color="auto"/>
            <w:left w:val="none" w:sz="0" w:space="0" w:color="auto"/>
            <w:bottom w:val="none" w:sz="0" w:space="0" w:color="auto"/>
            <w:right w:val="none" w:sz="0" w:space="0" w:color="auto"/>
          </w:divBdr>
        </w:div>
        <w:div w:id="848834322">
          <w:marLeft w:val="0"/>
          <w:marRight w:val="0"/>
          <w:marTop w:val="0"/>
          <w:marBottom w:val="0"/>
          <w:divBdr>
            <w:top w:val="none" w:sz="0" w:space="0" w:color="auto"/>
            <w:left w:val="none" w:sz="0" w:space="0" w:color="auto"/>
            <w:bottom w:val="none" w:sz="0" w:space="0" w:color="auto"/>
            <w:right w:val="none" w:sz="0" w:space="0" w:color="auto"/>
          </w:divBdr>
        </w:div>
        <w:div w:id="1247303444">
          <w:marLeft w:val="0"/>
          <w:marRight w:val="0"/>
          <w:marTop w:val="0"/>
          <w:marBottom w:val="0"/>
          <w:divBdr>
            <w:top w:val="none" w:sz="0" w:space="0" w:color="auto"/>
            <w:left w:val="none" w:sz="0" w:space="0" w:color="auto"/>
            <w:bottom w:val="none" w:sz="0" w:space="0" w:color="auto"/>
            <w:right w:val="none" w:sz="0" w:space="0" w:color="auto"/>
          </w:divBdr>
        </w:div>
        <w:div w:id="742600437">
          <w:marLeft w:val="0"/>
          <w:marRight w:val="0"/>
          <w:marTop w:val="0"/>
          <w:marBottom w:val="0"/>
          <w:divBdr>
            <w:top w:val="none" w:sz="0" w:space="0" w:color="auto"/>
            <w:left w:val="none" w:sz="0" w:space="0" w:color="auto"/>
            <w:bottom w:val="none" w:sz="0" w:space="0" w:color="auto"/>
            <w:right w:val="none" w:sz="0" w:space="0" w:color="auto"/>
          </w:divBdr>
        </w:div>
        <w:div w:id="205684275">
          <w:marLeft w:val="0"/>
          <w:marRight w:val="0"/>
          <w:marTop w:val="0"/>
          <w:marBottom w:val="0"/>
          <w:divBdr>
            <w:top w:val="none" w:sz="0" w:space="0" w:color="auto"/>
            <w:left w:val="none" w:sz="0" w:space="0" w:color="auto"/>
            <w:bottom w:val="none" w:sz="0" w:space="0" w:color="auto"/>
            <w:right w:val="none" w:sz="0" w:space="0" w:color="auto"/>
          </w:divBdr>
        </w:div>
        <w:div w:id="646668236">
          <w:marLeft w:val="0"/>
          <w:marRight w:val="0"/>
          <w:marTop w:val="0"/>
          <w:marBottom w:val="0"/>
          <w:divBdr>
            <w:top w:val="none" w:sz="0" w:space="0" w:color="auto"/>
            <w:left w:val="none" w:sz="0" w:space="0" w:color="auto"/>
            <w:bottom w:val="none" w:sz="0" w:space="0" w:color="auto"/>
            <w:right w:val="none" w:sz="0" w:space="0" w:color="auto"/>
          </w:divBdr>
        </w:div>
        <w:div w:id="903029804">
          <w:marLeft w:val="0"/>
          <w:marRight w:val="0"/>
          <w:marTop w:val="0"/>
          <w:marBottom w:val="0"/>
          <w:divBdr>
            <w:top w:val="none" w:sz="0" w:space="0" w:color="auto"/>
            <w:left w:val="none" w:sz="0" w:space="0" w:color="auto"/>
            <w:bottom w:val="none" w:sz="0" w:space="0" w:color="auto"/>
            <w:right w:val="none" w:sz="0" w:space="0" w:color="auto"/>
          </w:divBdr>
        </w:div>
        <w:div w:id="1146043286">
          <w:marLeft w:val="0"/>
          <w:marRight w:val="0"/>
          <w:marTop w:val="0"/>
          <w:marBottom w:val="0"/>
          <w:divBdr>
            <w:top w:val="none" w:sz="0" w:space="0" w:color="auto"/>
            <w:left w:val="none" w:sz="0" w:space="0" w:color="auto"/>
            <w:bottom w:val="none" w:sz="0" w:space="0" w:color="auto"/>
            <w:right w:val="none" w:sz="0" w:space="0" w:color="auto"/>
          </w:divBdr>
        </w:div>
        <w:div w:id="76362277">
          <w:marLeft w:val="0"/>
          <w:marRight w:val="0"/>
          <w:marTop w:val="0"/>
          <w:marBottom w:val="0"/>
          <w:divBdr>
            <w:top w:val="none" w:sz="0" w:space="0" w:color="auto"/>
            <w:left w:val="none" w:sz="0" w:space="0" w:color="auto"/>
            <w:bottom w:val="none" w:sz="0" w:space="0" w:color="auto"/>
            <w:right w:val="none" w:sz="0" w:space="0" w:color="auto"/>
          </w:divBdr>
        </w:div>
        <w:div w:id="997541045">
          <w:marLeft w:val="0"/>
          <w:marRight w:val="0"/>
          <w:marTop w:val="0"/>
          <w:marBottom w:val="0"/>
          <w:divBdr>
            <w:top w:val="none" w:sz="0" w:space="0" w:color="auto"/>
            <w:left w:val="none" w:sz="0" w:space="0" w:color="auto"/>
            <w:bottom w:val="none" w:sz="0" w:space="0" w:color="auto"/>
            <w:right w:val="none" w:sz="0" w:space="0" w:color="auto"/>
          </w:divBdr>
        </w:div>
      </w:divsChild>
    </w:div>
    <w:div w:id="1860579363">
      <w:bodyDiv w:val="1"/>
      <w:marLeft w:val="0"/>
      <w:marRight w:val="0"/>
      <w:marTop w:val="0"/>
      <w:marBottom w:val="0"/>
      <w:divBdr>
        <w:top w:val="none" w:sz="0" w:space="0" w:color="auto"/>
        <w:left w:val="none" w:sz="0" w:space="0" w:color="auto"/>
        <w:bottom w:val="none" w:sz="0" w:space="0" w:color="auto"/>
        <w:right w:val="none" w:sz="0" w:space="0" w:color="auto"/>
      </w:divBdr>
    </w:div>
    <w:div w:id="1947493100">
      <w:bodyDiv w:val="1"/>
      <w:marLeft w:val="0"/>
      <w:marRight w:val="0"/>
      <w:marTop w:val="0"/>
      <w:marBottom w:val="0"/>
      <w:divBdr>
        <w:top w:val="none" w:sz="0" w:space="0" w:color="auto"/>
        <w:left w:val="none" w:sz="0" w:space="0" w:color="auto"/>
        <w:bottom w:val="none" w:sz="0" w:space="0" w:color="auto"/>
        <w:right w:val="none" w:sz="0" w:space="0" w:color="auto"/>
      </w:divBdr>
      <w:divsChild>
        <w:div w:id="836194356">
          <w:marLeft w:val="0"/>
          <w:marRight w:val="0"/>
          <w:marTop w:val="0"/>
          <w:marBottom w:val="0"/>
          <w:divBdr>
            <w:top w:val="none" w:sz="0" w:space="0" w:color="auto"/>
            <w:left w:val="none" w:sz="0" w:space="0" w:color="auto"/>
            <w:bottom w:val="none" w:sz="0" w:space="0" w:color="auto"/>
            <w:right w:val="none" w:sz="0" w:space="0" w:color="auto"/>
          </w:divBdr>
          <w:divsChild>
            <w:div w:id="87821347">
              <w:marLeft w:val="0"/>
              <w:marRight w:val="0"/>
              <w:marTop w:val="0"/>
              <w:marBottom w:val="0"/>
              <w:divBdr>
                <w:top w:val="none" w:sz="0" w:space="0" w:color="auto"/>
                <w:left w:val="none" w:sz="0" w:space="0" w:color="auto"/>
                <w:bottom w:val="none" w:sz="0" w:space="0" w:color="auto"/>
                <w:right w:val="none" w:sz="0" w:space="0" w:color="auto"/>
              </w:divBdr>
              <w:divsChild>
                <w:div w:id="7480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43949">
      <w:bodyDiv w:val="1"/>
      <w:marLeft w:val="0"/>
      <w:marRight w:val="0"/>
      <w:marTop w:val="0"/>
      <w:marBottom w:val="0"/>
      <w:divBdr>
        <w:top w:val="none" w:sz="0" w:space="0" w:color="auto"/>
        <w:left w:val="none" w:sz="0" w:space="0" w:color="auto"/>
        <w:bottom w:val="none" w:sz="0" w:space="0" w:color="auto"/>
        <w:right w:val="none" w:sz="0" w:space="0" w:color="auto"/>
      </w:divBdr>
    </w:div>
    <w:div w:id="2006083377">
      <w:bodyDiv w:val="1"/>
      <w:marLeft w:val="0"/>
      <w:marRight w:val="0"/>
      <w:marTop w:val="0"/>
      <w:marBottom w:val="0"/>
      <w:divBdr>
        <w:top w:val="none" w:sz="0" w:space="0" w:color="auto"/>
        <w:left w:val="none" w:sz="0" w:space="0" w:color="auto"/>
        <w:bottom w:val="none" w:sz="0" w:space="0" w:color="auto"/>
        <w:right w:val="none" w:sz="0" w:space="0" w:color="auto"/>
      </w:divBdr>
      <w:divsChild>
        <w:div w:id="229007009">
          <w:marLeft w:val="0"/>
          <w:marRight w:val="0"/>
          <w:marTop w:val="0"/>
          <w:marBottom w:val="0"/>
          <w:divBdr>
            <w:top w:val="none" w:sz="0" w:space="0" w:color="auto"/>
            <w:left w:val="none" w:sz="0" w:space="0" w:color="auto"/>
            <w:bottom w:val="none" w:sz="0" w:space="0" w:color="auto"/>
            <w:right w:val="none" w:sz="0" w:space="0" w:color="auto"/>
          </w:divBdr>
        </w:div>
        <w:div w:id="1699043034">
          <w:marLeft w:val="0"/>
          <w:marRight w:val="0"/>
          <w:marTop w:val="0"/>
          <w:marBottom w:val="0"/>
          <w:divBdr>
            <w:top w:val="none" w:sz="0" w:space="0" w:color="auto"/>
            <w:left w:val="none" w:sz="0" w:space="0" w:color="auto"/>
            <w:bottom w:val="none" w:sz="0" w:space="0" w:color="auto"/>
            <w:right w:val="none" w:sz="0" w:space="0" w:color="auto"/>
          </w:divBdr>
        </w:div>
        <w:div w:id="2031908912">
          <w:marLeft w:val="0"/>
          <w:marRight w:val="0"/>
          <w:marTop w:val="0"/>
          <w:marBottom w:val="0"/>
          <w:divBdr>
            <w:top w:val="none" w:sz="0" w:space="0" w:color="auto"/>
            <w:left w:val="none" w:sz="0" w:space="0" w:color="auto"/>
            <w:bottom w:val="none" w:sz="0" w:space="0" w:color="auto"/>
            <w:right w:val="none" w:sz="0" w:space="0" w:color="auto"/>
          </w:divBdr>
        </w:div>
      </w:divsChild>
    </w:div>
    <w:div w:id="2033608440">
      <w:bodyDiv w:val="1"/>
      <w:marLeft w:val="0"/>
      <w:marRight w:val="0"/>
      <w:marTop w:val="0"/>
      <w:marBottom w:val="0"/>
      <w:divBdr>
        <w:top w:val="none" w:sz="0" w:space="0" w:color="auto"/>
        <w:left w:val="none" w:sz="0" w:space="0" w:color="auto"/>
        <w:bottom w:val="none" w:sz="0" w:space="0" w:color="auto"/>
        <w:right w:val="none" w:sz="0" w:space="0" w:color="auto"/>
      </w:divBdr>
    </w:div>
    <w:div w:id="20689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S%26P_Dow_Jones_Indices" TargetMode="External"/><Relationship Id="rId18" Type="http://schemas.openxmlformats.org/officeDocument/2006/relationships/hyperlink" Target="http://en.wikipedia.org/wiki/McGraw-Hill_Financial" TargetMode="External"/><Relationship Id="rId26" Type="http://schemas.openxmlformats.org/officeDocument/2006/relationships/hyperlink" Target="http://en.wikipedia.org/wiki/Stock_market_index" TargetMode="External"/><Relationship Id="rId39" Type="http://schemas.openxmlformats.org/officeDocument/2006/relationships/customXml" Target="../customXml/item2.xml"/><Relationship Id="rId21" Type="http://schemas.openxmlformats.org/officeDocument/2006/relationships/hyperlink" Target="http://en.wikipedia.org/wiki/DJIA_divisor" TargetMode="External"/><Relationship Id="rId34" Type="http://schemas.openxmlformats.org/officeDocument/2006/relationships/hyperlink" Target="http://en.wikipedia.org/wiki/Volatility_%28finance%29" TargetMode="External"/><Relationship Id="rId42" Type="http://schemas.openxmlformats.org/officeDocument/2006/relationships/customXml" Target="../customXml/item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asdaq.com/markets/indices/nasdaq-100.aspx" TargetMode="External"/><Relationship Id="rId20" Type="http://schemas.openxmlformats.org/officeDocument/2006/relationships/hyperlink" Target="http://en.wikipedia.org/wiki/Weighted_mean" TargetMode="External"/><Relationship Id="rId29" Type="http://schemas.openxmlformats.org/officeDocument/2006/relationships/hyperlink" Target="http://en.wikipedia.org/wiki/Euronext"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NYSE" TargetMode="External"/><Relationship Id="rId24" Type="http://schemas.openxmlformats.org/officeDocument/2006/relationships/hyperlink" Target="http://en.wikipedia.org/wiki/Borsa_Italiana" TargetMode="External"/><Relationship Id="rId32" Type="http://schemas.openxmlformats.org/officeDocument/2006/relationships/image" Target="media/image1.png"/><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en.wikipedia.org/wiki/McGraw_Hill_Financial" TargetMode="External"/><Relationship Id="rId23" Type="http://schemas.openxmlformats.org/officeDocument/2006/relationships/hyperlink" Target="http://en.wikipedia.org/wiki/Stock_market_index" TargetMode="External"/><Relationship Id="rId28" Type="http://schemas.openxmlformats.org/officeDocument/2006/relationships/hyperlink" Target="http://en.wikipedia.org/wiki/Security_(finance)" TargetMode="External"/><Relationship Id="rId36" Type="http://schemas.openxmlformats.org/officeDocument/2006/relationships/header" Target="header2.xml"/><Relationship Id="rId10" Type="http://schemas.openxmlformats.org/officeDocument/2006/relationships/hyperlink" Target="http://en.wikipedia.org/wiki/Market_capitalization" TargetMode="External"/><Relationship Id="rId19" Type="http://schemas.openxmlformats.org/officeDocument/2006/relationships/hyperlink" Target="http://en.wikipedia.org/wiki/Price-weighted_index" TargetMode="External"/><Relationship Id="rId31" Type="http://schemas.openxmlformats.org/officeDocument/2006/relationships/hyperlink" Target="http://www.six-swiss-exchange.com/index_info/online/share_indices/smi/smifamily_rules_en.pdf" TargetMode="External"/><Relationship Id="rId4" Type="http://schemas.microsoft.com/office/2007/relationships/stylesWithEffects" Target="stylesWithEffects.xml"/><Relationship Id="rId9" Type="http://schemas.openxmlformats.org/officeDocument/2006/relationships/hyperlink" Target="http://en.wikipedia.org/wiki/Stock_market_index" TargetMode="External"/><Relationship Id="rId14" Type="http://schemas.openxmlformats.org/officeDocument/2006/relationships/hyperlink" Target="http://en.wikipedia.org/wiki/Bellwether" TargetMode="External"/><Relationship Id="rId22" Type="http://schemas.openxmlformats.org/officeDocument/2006/relationships/hyperlink" Target="http://en.wikipedia.org/wiki/Eurex" TargetMode="External"/><Relationship Id="rId27" Type="http://schemas.openxmlformats.org/officeDocument/2006/relationships/hyperlink" Target="http://en.wikipedia.org/wiki/Amsterdam_Stock_Exchange" TargetMode="External"/><Relationship Id="rId30" Type="http://schemas.openxmlformats.org/officeDocument/2006/relationships/hyperlink" Target="http://en.wikipedia.org/wiki/Euronext"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en.wikipedia.org/wiki/NASDAQ" TargetMode="External"/><Relationship Id="rId17" Type="http://schemas.openxmlformats.org/officeDocument/2006/relationships/hyperlink" Target="http://en.wikipedia.org/wiki/S%26P_Dow_Jones_Indices" TargetMode="External"/><Relationship Id="rId25" Type="http://schemas.openxmlformats.org/officeDocument/2006/relationships/hyperlink" Target="http://en.wikipedia.org/wiki/London_Stock_Exchange_Group" TargetMode="External"/><Relationship Id="rId33" Type="http://schemas.openxmlformats.org/officeDocument/2006/relationships/hyperlink" Target="http://en.wikipedia.org/wiki/Forward_contract"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3F0FF3070FC008489D5CDE7FB1FBDF67" ma:contentTypeVersion="28" ma:contentTypeDescription="" ma:contentTypeScope="" ma:versionID="8071a5eab1615744855c0c49ff8dbe23">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c38b3c50-5601-4fe7-be62-c960dc359256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2019-12-12T14:53:57+00:00</Document_x0020_Date>
    <Document_x0020_No xmlns="4b47aac5-4c46-444f-8595-ce09b406fc61">52712</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6653519-6BCA-4BB9-87C3-6A3BBB835521}">
  <ds:schemaRefs>
    <ds:schemaRef ds:uri="http://schemas.openxmlformats.org/officeDocument/2006/bibliography"/>
  </ds:schemaRefs>
</ds:datastoreItem>
</file>

<file path=customXml/itemProps2.xml><?xml version="1.0" encoding="utf-8"?>
<ds:datastoreItem xmlns:ds="http://schemas.openxmlformats.org/officeDocument/2006/customXml" ds:itemID="{BF8C6C02-173E-4034-A3E7-EE97A0EADA3E}"/>
</file>

<file path=customXml/itemProps3.xml><?xml version="1.0" encoding="utf-8"?>
<ds:datastoreItem xmlns:ds="http://schemas.openxmlformats.org/officeDocument/2006/customXml" ds:itemID="{6001EDBF-B9DE-48EC-B93C-00B5E4397223}"/>
</file>

<file path=customXml/itemProps4.xml><?xml version="1.0" encoding="utf-8"?>
<ds:datastoreItem xmlns:ds="http://schemas.openxmlformats.org/officeDocument/2006/customXml" ds:itemID="{55B80805-848E-4EAA-9D3C-8C1A9F83A069}"/>
</file>

<file path=customXml/itemProps5.xml><?xml version="1.0" encoding="utf-8"?>
<ds:datastoreItem xmlns:ds="http://schemas.openxmlformats.org/officeDocument/2006/customXml" ds:itemID="{A59F73F5-4838-4A1E-A943-1228E3770851}"/>
</file>

<file path=docProps/app.xml><?xml version="1.0" encoding="utf-8"?>
<Properties xmlns="http://schemas.openxmlformats.org/officeDocument/2006/extended-properties" xmlns:vt="http://schemas.openxmlformats.org/officeDocument/2006/docPropsVTypes">
  <Template>Normal</Template>
  <TotalTime>0</TotalTime>
  <Pages>16</Pages>
  <Words>5565</Words>
  <Characters>31318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to Trad SEF Rules</dc:title>
  <dc:creator/>
  <cp:lastModifiedBy/>
  <cp:revision>1</cp:revision>
  <dcterms:created xsi:type="dcterms:W3CDTF">2019-12-11T22:12:00Z</dcterms:created>
  <dcterms:modified xsi:type="dcterms:W3CDTF">2019-12-11T22:12:00Z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0x01010045B0BEB1BCDC4B408D1662109AEB4638003F0FF3070FC008489D5CDE7FB1FBDF67</vt:lpwstr>
  </property>
  <property fmtid="{D5CDD505-2E9C-101B-9397-08002B2CF9AE}" pid="3" name="_CopySource">
    <vt:lpwstr>\\cftc.gov\dfsbts\PRD\Portal\TempFileArchive\a953c8ec-eaf2-49a8-b489-d9084fcad536\App D Trad SEF Rules - MSCI USA Index 12-12-19 REDLINE.docx</vt:lpwstr>
  </property>
  <property fmtid="{D5CDD505-2E9C-101B-9397-08002B2CF9AE}" pid="4" name="Order">
    <vt:r8>1109600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